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40" w:rsidRDefault="00A92E45" w:rsidP="0063062D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8D5F40" w:rsidRDefault="008D5F40" w:rsidP="008D5F40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8D5F40" w:rsidRDefault="008D5F40" w:rsidP="0063062D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2F1F38" w:rsidRPr="002D68C7" w:rsidRDefault="002F1F38" w:rsidP="002F1F38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2D68C7">
        <w:rPr>
          <w:rFonts w:ascii="Times New Roman" w:hAnsi="Times New Roman"/>
          <w:sz w:val="22"/>
          <w:szCs w:val="22"/>
        </w:rPr>
        <w:t>Р Е П У Б Л И К А    Б Ъ Л Г А Р И Я</w:t>
      </w:r>
    </w:p>
    <w:p w:rsidR="002F1F38" w:rsidRPr="002D68C7" w:rsidRDefault="00A92E45" w:rsidP="002F1F38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МИНИСТЕРСТВО НА ЗЕМЕДЕЛИЕТО, ХРАНИТЕ И ГОРИТЕ</w:t>
      </w:r>
    </w:p>
    <w:p w:rsidR="008D5F40" w:rsidRPr="00135DA0" w:rsidRDefault="00A92E45" w:rsidP="00135DA0">
      <w:pPr>
        <w:pBdr>
          <w:bottom w:val="thinThickSmallGap" w:sz="24" w:space="1" w:color="auto"/>
        </w:pBdr>
        <w:jc w:val="center"/>
        <w:rPr>
          <w:b/>
          <w:lang w:val="en-US"/>
        </w:rPr>
      </w:pPr>
      <w:r>
        <w:rPr>
          <w:b/>
        </w:rPr>
        <w:t>ОБЛАСТНА ДИРЕКЦИЯ „ЗЕМЕДЕЛИЕ“ – СОФИЯ</w:t>
      </w:r>
      <w:r w:rsidR="00135DA0">
        <w:rPr>
          <w:b/>
        </w:rPr>
        <w:t xml:space="preserve"> ОБЛАСТ</w:t>
      </w:r>
    </w:p>
    <w:p w:rsidR="00B27372" w:rsidRDefault="00B27372" w:rsidP="00135DA0">
      <w:pPr>
        <w:rPr>
          <w:noProof/>
        </w:rPr>
      </w:pPr>
    </w:p>
    <w:p w:rsidR="000977A7" w:rsidRDefault="000977A7" w:rsidP="00135DA0">
      <w:pPr>
        <w:rPr>
          <w:noProof/>
        </w:rPr>
      </w:pPr>
    </w:p>
    <w:p w:rsidR="000977A7" w:rsidRDefault="000977A7" w:rsidP="00135DA0">
      <w:pPr>
        <w:rPr>
          <w:noProof/>
        </w:rPr>
      </w:pPr>
    </w:p>
    <w:p w:rsidR="0060097A" w:rsidRPr="00125741" w:rsidRDefault="00135DA0" w:rsidP="00135DA0">
      <w:pPr>
        <w:rPr>
          <w:b/>
          <w:noProof/>
        </w:rPr>
      </w:pPr>
      <w:r w:rsidRPr="00135DA0">
        <w:rPr>
          <w:b/>
          <w:noProof/>
        </w:rPr>
        <w:t>УТВЪРЖДАВАМ:</w:t>
      </w:r>
      <w:r w:rsidR="001A63D6">
        <w:rPr>
          <w:b/>
          <w:noProof/>
          <w:lang w:val="en-US"/>
        </w:rPr>
        <w:t xml:space="preserve">    </w:t>
      </w:r>
      <w:r w:rsidR="00125741">
        <w:rPr>
          <w:b/>
          <w:noProof/>
        </w:rPr>
        <w:t>/П/</w:t>
      </w:r>
    </w:p>
    <w:p w:rsidR="00135DA0" w:rsidRPr="00125741" w:rsidRDefault="00125741" w:rsidP="00135DA0">
      <w:pPr>
        <w:rPr>
          <w:b/>
          <w:noProof/>
        </w:rPr>
      </w:pPr>
      <w:r>
        <w:rPr>
          <w:b/>
          <w:noProof/>
        </w:rPr>
        <w:t>Лъчезар Симонов</w:t>
      </w:r>
    </w:p>
    <w:p w:rsidR="000977A7" w:rsidRPr="000977A7" w:rsidRDefault="00125741" w:rsidP="00135DA0">
      <w:pPr>
        <w:rPr>
          <w:b/>
          <w:noProof/>
        </w:rPr>
      </w:pPr>
      <w:r>
        <w:rPr>
          <w:b/>
          <w:noProof/>
        </w:rPr>
        <w:t xml:space="preserve">Главен секретар </w:t>
      </w:r>
    </w:p>
    <w:p w:rsidR="00135DA0" w:rsidRPr="00135DA0" w:rsidRDefault="00135DA0" w:rsidP="00135DA0">
      <w:pPr>
        <w:rPr>
          <w:b/>
          <w:noProof/>
        </w:rPr>
      </w:pPr>
      <w:r>
        <w:rPr>
          <w:b/>
          <w:noProof/>
        </w:rPr>
        <w:t>на Областна дирекция „Змемеделие“ –</w:t>
      </w:r>
      <w:r w:rsidR="00B27372">
        <w:rPr>
          <w:b/>
          <w:noProof/>
        </w:rPr>
        <w:t xml:space="preserve"> </w:t>
      </w:r>
      <w:r>
        <w:rPr>
          <w:b/>
          <w:noProof/>
        </w:rPr>
        <w:t>София област</w:t>
      </w:r>
    </w:p>
    <w:p w:rsidR="00135DA0" w:rsidRDefault="00135DA0" w:rsidP="00135DA0">
      <w:pPr>
        <w:rPr>
          <w:noProof/>
        </w:rPr>
      </w:pPr>
    </w:p>
    <w:p w:rsidR="00F67A4A" w:rsidRDefault="00F67A4A" w:rsidP="00135DA0">
      <w:pPr>
        <w:rPr>
          <w:noProof/>
        </w:rPr>
      </w:pPr>
    </w:p>
    <w:p w:rsidR="00F67A4A" w:rsidRDefault="00F67A4A" w:rsidP="00135DA0">
      <w:pPr>
        <w:rPr>
          <w:noProof/>
        </w:rPr>
      </w:pPr>
    </w:p>
    <w:p w:rsidR="00F67A4A" w:rsidRDefault="00F67A4A" w:rsidP="00135DA0">
      <w:pPr>
        <w:rPr>
          <w:noProof/>
        </w:rPr>
      </w:pPr>
    </w:p>
    <w:p w:rsidR="000F62D4" w:rsidRPr="000F62D4" w:rsidRDefault="00AB344B" w:rsidP="008D5F40">
      <w:pPr>
        <w:jc w:val="center"/>
        <w:rPr>
          <w:caps/>
        </w:rPr>
      </w:pPr>
      <w:r>
        <w:rPr>
          <w:noProof/>
        </w:rPr>
        <w:drawing>
          <wp:inline distT="0" distB="0" distL="0" distR="0">
            <wp:extent cx="3172460" cy="2783205"/>
            <wp:effectExtent l="19050" t="0" r="8890" b="0"/>
            <wp:docPr id="1" name="Picture 1" descr="Image result for лого и слоган на държавната админи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лого и слоган на държавната администр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A0" w:rsidRPr="002D68C7" w:rsidRDefault="00135DA0" w:rsidP="008D5F40">
      <w:pPr>
        <w:jc w:val="center"/>
        <w:rPr>
          <w:b/>
          <w:caps/>
        </w:rPr>
      </w:pPr>
    </w:p>
    <w:p w:rsidR="008D5F40" w:rsidRPr="002D68C7" w:rsidRDefault="008D5F40" w:rsidP="008D5F40">
      <w:pPr>
        <w:jc w:val="center"/>
        <w:rPr>
          <w:b/>
          <w:caps/>
        </w:rPr>
      </w:pPr>
    </w:p>
    <w:p w:rsidR="00AB08E0" w:rsidRPr="002D68C7" w:rsidRDefault="00AB08E0" w:rsidP="00AB08E0">
      <w:pPr>
        <w:jc w:val="center"/>
        <w:rPr>
          <w:b/>
          <w:caps/>
          <w:sz w:val="28"/>
          <w:szCs w:val="28"/>
        </w:rPr>
      </w:pPr>
      <w:r w:rsidRPr="002D68C7">
        <w:rPr>
          <w:b/>
          <w:caps/>
          <w:sz w:val="28"/>
          <w:szCs w:val="28"/>
        </w:rPr>
        <w:t>ВЪТРЕШНИ правила</w:t>
      </w:r>
      <w:r w:rsidRPr="002D68C7">
        <w:rPr>
          <w:b/>
          <w:caps/>
          <w:sz w:val="28"/>
          <w:szCs w:val="28"/>
          <w:lang w:val="ru-RU"/>
        </w:rPr>
        <w:t xml:space="preserve"> </w:t>
      </w:r>
    </w:p>
    <w:p w:rsidR="00AB08E0" w:rsidRPr="002D68C7" w:rsidRDefault="00AB08E0" w:rsidP="00AB08E0">
      <w:pPr>
        <w:jc w:val="center"/>
        <w:rPr>
          <w:b/>
          <w:caps/>
          <w:sz w:val="28"/>
          <w:szCs w:val="28"/>
        </w:rPr>
      </w:pPr>
      <w:r w:rsidRPr="002D68C7">
        <w:rPr>
          <w:b/>
          <w:caps/>
          <w:sz w:val="28"/>
          <w:szCs w:val="28"/>
        </w:rPr>
        <w:t xml:space="preserve">ЗА ОРГАНИЗАЦИЯТА НА административно обслужване </w:t>
      </w:r>
    </w:p>
    <w:p w:rsidR="00AB08E0" w:rsidRDefault="00AB08E0" w:rsidP="00AB08E0">
      <w:pPr>
        <w:jc w:val="center"/>
        <w:rPr>
          <w:b/>
          <w:caps/>
          <w:sz w:val="28"/>
          <w:szCs w:val="28"/>
        </w:rPr>
      </w:pPr>
      <w:r w:rsidRPr="002D68C7">
        <w:rPr>
          <w:b/>
          <w:caps/>
          <w:sz w:val="28"/>
          <w:szCs w:val="28"/>
        </w:rPr>
        <w:t xml:space="preserve">в </w:t>
      </w:r>
      <w:r w:rsidR="00A92E45">
        <w:rPr>
          <w:b/>
          <w:caps/>
          <w:sz w:val="28"/>
          <w:szCs w:val="28"/>
        </w:rPr>
        <w:t xml:space="preserve">ОБЛАСТНА ДИРЕКЦИЯ „ЗЕМЕДЕЛИЕ“ – </w:t>
      </w:r>
      <w:r w:rsidR="008677ED" w:rsidRPr="008677ED">
        <w:rPr>
          <w:b/>
          <w:caps/>
          <w:sz w:val="28"/>
          <w:szCs w:val="28"/>
        </w:rPr>
        <w:t>СОФИЯ ОБЛАСТ</w:t>
      </w:r>
    </w:p>
    <w:p w:rsidR="00A92E45" w:rsidRPr="002D68C7" w:rsidRDefault="00A92E45" w:rsidP="00AB08E0">
      <w:pPr>
        <w:jc w:val="center"/>
        <w:rPr>
          <w:b/>
          <w:caps/>
          <w:sz w:val="28"/>
          <w:szCs w:val="28"/>
        </w:rPr>
      </w:pPr>
    </w:p>
    <w:p w:rsidR="00AB08E0" w:rsidRPr="002D68C7" w:rsidRDefault="00AB08E0" w:rsidP="00AB08E0">
      <w:pPr>
        <w:jc w:val="center"/>
        <w:rPr>
          <w:b/>
          <w:caps/>
          <w:sz w:val="28"/>
          <w:szCs w:val="28"/>
        </w:rPr>
      </w:pPr>
    </w:p>
    <w:p w:rsidR="008D5F40" w:rsidRPr="002D68C7" w:rsidRDefault="008D5F40" w:rsidP="008D5F40">
      <w:pPr>
        <w:rPr>
          <w:sz w:val="28"/>
          <w:szCs w:val="28"/>
        </w:rPr>
      </w:pPr>
    </w:p>
    <w:p w:rsidR="008D5F40" w:rsidRPr="002D68C7" w:rsidRDefault="008D5F40" w:rsidP="008D5F40">
      <w:pPr>
        <w:rPr>
          <w:sz w:val="28"/>
          <w:szCs w:val="28"/>
        </w:rPr>
      </w:pPr>
    </w:p>
    <w:p w:rsidR="008D5F40" w:rsidRPr="002D68C7" w:rsidRDefault="008D5F40" w:rsidP="008D5F40">
      <w:pPr>
        <w:rPr>
          <w:sz w:val="20"/>
          <w:szCs w:val="20"/>
        </w:rPr>
      </w:pPr>
    </w:p>
    <w:p w:rsidR="008D5F40" w:rsidRPr="002D68C7" w:rsidRDefault="008D5F40" w:rsidP="008D5F40">
      <w:pPr>
        <w:rPr>
          <w:sz w:val="20"/>
          <w:szCs w:val="20"/>
        </w:rPr>
      </w:pPr>
    </w:p>
    <w:p w:rsidR="008D5F40" w:rsidRPr="002D68C7" w:rsidRDefault="008D5F40" w:rsidP="008D5F40">
      <w:pPr>
        <w:rPr>
          <w:sz w:val="20"/>
          <w:szCs w:val="20"/>
        </w:rPr>
      </w:pPr>
    </w:p>
    <w:p w:rsidR="008D5F40" w:rsidRDefault="008D5F40" w:rsidP="008D5F40">
      <w:pPr>
        <w:rPr>
          <w:sz w:val="20"/>
          <w:szCs w:val="20"/>
        </w:rPr>
      </w:pPr>
    </w:p>
    <w:p w:rsidR="00135DA0" w:rsidRDefault="00135DA0" w:rsidP="008D5F40">
      <w:pPr>
        <w:rPr>
          <w:sz w:val="20"/>
          <w:szCs w:val="20"/>
        </w:rPr>
      </w:pPr>
    </w:p>
    <w:p w:rsidR="00B27372" w:rsidRDefault="00B27372" w:rsidP="008D5F40">
      <w:pPr>
        <w:rPr>
          <w:sz w:val="20"/>
          <w:szCs w:val="20"/>
        </w:rPr>
      </w:pPr>
    </w:p>
    <w:p w:rsidR="000977A7" w:rsidRDefault="000977A7" w:rsidP="008D5F40">
      <w:pPr>
        <w:rPr>
          <w:sz w:val="20"/>
          <w:szCs w:val="20"/>
        </w:rPr>
      </w:pPr>
    </w:p>
    <w:p w:rsidR="00B27372" w:rsidRDefault="00B27372" w:rsidP="008D5F40">
      <w:pPr>
        <w:rPr>
          <w:sz w:val="20"/>
          <w:szCs w:val="20"/>
        </w:rPr>
      </w:pPr>
    </w:p>
    <w:p w:rsidR="00135DA0" w:rsidRPr="002D68C7" w:rsidRDefault="00135DA0" w:rsidP="008D5F40">
      <w:pPr>
        <w:rPr>
          <w:sz w:val="20"/>
          <w:szCs w:val="20"/>
        </w:rPr>
      </w:pPr>
    </w:p>
    <w:p w:rsidR="008D5F40" w:rsidRPr="002D68C7" w:rsidRDefault="008D5F40" w:rsidP="008D5F40">
      <w:pPr>
        <w:rPr>
          <w:sz w:val="20"/>
          <w:szCs w:val="20"/>
        </w:rPr>
      </w:pPr>
    </w:p>
    <w:p w:rsidR="008D5F40" w:rsidRDefault="008D5F40" w:rsidP="008D5F40">
      <w:pPr>
        <w:rPr>
          <w:sz w:val="20"/>
          <w:szCs w:val="20"/>
        </w:rPr>
      </w:pPr>
    </w:p>
    <w:p w:rsidR="00F67A4A" w:rsidRPr="002D68C7" w:rsidRDefault="00F67A4A" w:rsidP="008D5F40">
      <w:pPr>
        <w:rPr>
          <w:sz w:val="20"/>
          <w:szCs w:val="20"/>
        </w:rPr>
      </w:pPr>
    </w:p>
    <w:p w:rsidR="00F41384" w:rsidRPr="002D68C7" w:rsidRDefault="008D5F40" w:rsidP="00DB2A6C">
      <w:pPr>
        <w:jc w:val="center"/>
        <w:rPr>
          <w:b/>
        </w:rPr>
      </w:pPr>
      <w:r w:rsidRPr="002D68C7">
        <w:rPr>
          <w:b/>
        </w:rPr>
        <w:t>20</w:t>
      </w:r>
      <w:r w:rsidR="003B3D82">
        <w:rPr>
          <w:b/>
        </w:rPr>
        <w:t>20</w:t>
      </w:r>
      <w:r w:rsidR="00DB2A6C" w:rsidRPr="002D68C7">
        <w:rPr>
          <w:b/>
        </w:rPr>
        <w:t xml:space="preserve"> година</w:t>
      </w:r>
      <w:r w:rsidR="00B27372">
        <w:rPr>
          <w:b/>
        </w:rPr>
        <w:t>.</w:t>
      </w:r>
    </w:p>
    <w:p w:rsidR="00F41384" w:rsidRPr="002D68C7" w:rsidRDefault="00F41384" w:rsidP="0063062D">
      <w:pPr>
        <w:rPr>
          <w:sz w:val="20"/>
          <w:szCs w:val="20"/>
        </w:rPr>
      </w:pPr>
    </w:p>
    <w:p w:rsidR="00B27372" w:rsidRDefault="0063062D" w:rsidP="00B27372">
      <w:pPr>
        <w:ind w:firstLine="709"/>
        <w:jc w:val="both"/>
        <w:rPr>
          <w:b/>
          <w:caps/>
        </w:rPr>
      </w:pPr>
      <w:r w:rsidRPr="00554445">
        <w:rPr>
          <w:b/>
          <w:caps/>
        </w:rPr>
        <w:lastRenderedPageBreak/>
        <w:t xml:space="preserve">І. ОБЩИ </w:t>
      </w:r>
      <w:r w:rsidR="0079190F" w:rsidRPr="00554445">
        <w:rPr>
          <w:b/>
          <w:caps/>
        </w:rPr>
        <w:t>ПОЛОЖЕНИЯ</w:t>
      </w:r>
    </w:p>
    <w:p w:rsidR="0063062D" w:rsidRPr="002D68C7" w:rsidRDefault="0063062D" w:rsidP="00B27372">
      <w:pPr>
        <w:ind w:firstLine="709"/>
        <w:jc w:val="both"/>
      </w:pPr>
      <w:r w:rsidRPr="002D68C7">
        <w:rPr>
          <w:b/>
          <w:lang w:val="ru-RU"/>
        </w:rPr>
        <w:t>1.</w:t>
      </w:r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Целта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настоящите</w:t>
      </w:r>
      <w:proofErr w:type="spellEnd"/>
      <w:r w:rsidRPr="002D68C7">
        <w:rPr>
          <w:lang w:val="ru-RU"/>
        </w:rPr>
        <w:t xml:space="preserve"> </w:t>
      </w:r>
      <w:proofErr w:type="spellStart"/>
      <w:r w:rsidRPr="002D68C7">
        <w:rPr>
          <w:caps/>
          <w:lang w:val="ru-RU"/>
        </w:rPr>
        <w:t>в</w:t>
      </w:r>
      <w:r w:rsidRPr="002D68C7">
        <w:rPr>
          <w:lang w:val="ru-RU"/>
        </w:rPr>
        <w:t>ътрешни</w:t>
      </w:r>
      <w:proofErr w:type="spellEnd"/>
      <w:r w:rsidRPr="002D68C7">
        <w:rPr>
          <w:lang w:val="ru-RU"/>
        </w:rPr>
        <w:t xml:space="preserve"> правила е да установят </w:t>
      </w:r>
      <w:proofErr w:type="spellStart"/>
      <w:r w:rsidRPr="002D68C7">
        <w:rPr>
          <w:lang w:val="ru-RU"/>
        </w:rPr>
        <w:t>ясн</w:t>
      </w:r>
      <w:r w:rsidRPr="002D68C7">
        <w:t>ота</w:t>
      </w:r>
      <w:proofErr w:type="spellEnd"/>
      <w:r w:rsidRPr="002D68C7">
        <w:t xml:space="preserve"> </w:t>
      </w:r>
      <w:r w:rsidRPr="002D68C7">
        <w:rPr>
          <w:lang w:val="ru-RU"/>
        </w:rPr>
        <w:t xml:space="preserve">и </w:t>
      </w:r>
      <w:proofErr w:type="spellStart"/>
      <w:r w:rsidRPr="002D68C7">
        <w:rPr>
          <w:lang w:val="ru-RU"/>
        </w:rPr>
        <w:t>координираност</w:t>
      </w:r>
      <w:proofErr w:type="spellEnd"/>
      <w:r w:rsidRPr="002D68C7">
        <w:rPr>
          <w:lang w:val="ru-RU"/>
        </w:rPr>
        <w:t xml:space="preserve"> в </w:t>
      </w:r>
      <w:proofErr w:type="spellStart"/>
      <w:r w:rsidRPr="002D68C7">
        <w:rPr>
          <w:lang w:val="ru-RU"/>
        </w:rPr>
        <w:t>дейността</w:t>
      </w:r>
      <w:proofErr w:type="spellEnd"/>
      <w:r w:rsidRPr="002D68C7">
        <w:rPr>
          <w:lang w:val="ru-RU"/>
        </w:rPr>
        <w:t xml:space="preserve"> на </w:t>
      </w:r>
      <w:r w:rsidRPr="002D68C7">
        <w:rPr>
          <w:lang w:val="be-BY"/>
        </w:rPr>
        <w:t xml:space="preserve">Звеното за административно обслужване (ЗАО) </w:t>
      </w:r>
      <w:r w:rsidRPr="002D68C7">
        <w:t xml:space="preserve">и другите административни звена в </w:t>
      </w:r>
      <w:r w:rsidR="00C17C73">
        <w:t>Областн</w:t>
      </w:r>
      <w:r w:rsidR="001B2585">
        <w:t xml:space="preserve">а дирекция „Земеделие“ – </w:t>
      </w:r>
      <w:r w:rsidR="00C17C73">
        <w:t>София</w:t>
      </w:r>
      <w:r w:rsidR="001B2585">
        <w:t xml:space="preserve"> област</w:t>
      </w:r>
      <w:r w:rsidRPr="002D68C7">
        <w:t xml:space="preserve"> (</w:t>
      </w:r>
      <w:r w:rsidR="00C17C73">
        <w:t>ОДЗ</w:t>
      </w:r>
      <w:r w:rsidRPr="002D68C7">
        <w:t xml:space="preserve">) </w:t>
      </w:r>
      <w:r w:rsidRPr="002D68C7">
        <w:rPr>
          <w:lang w:val="ru-RU"/>
        </w:rPr>
        <w:t xml:space="preserve">при </w:t>
      </w:r>
      <w:proofErr w:type="spellStart"/>
      <w:r w:rsidRPr="002D68C7">
        <w:rPr>
          <w:lang w:val="ru-RU"/>
        </w:rPr>
        <w:t>осъществяване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административното</w:t>
      </w:r>
      <w:proofErr w:type="spellEnd"/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обслужване</w:t>
      </w:r>
      <w:proofErr w:type="spellEnd"/>
      <w:r w:rsidRPr="002D68C7">
        <w:rPr>
          <w:lang w:val="ru-RU"/>
        </w:rPr>
        <w:t xml:space="preserve"> </w:t>
      </w:r>
      <w:r w:rsidR="002A29A9" w:rsidRPr="002D68C7">
        <w:rPr>
          <w:lang w:val="ru-RU"/>
        </w:rPr>
        <w:t xml:space="preserve">и </w:t>
      </w:r>
      <w:proofErr w:type="spellStart"/>
      <w:r w:rsidR="002A29A9" w:rsidRPr="002D68C7">
        <w:rPr>
          <w:lang w:val="ru-RU"/>
        </w:rPr>
        <w:t>последователността</w:t>
      </w:r>
      <w:proofErr w:type="spellEnd"/>
      <w:r w:rsidR="002A29A9" w:rsidRPr="002D68C7">
        <w:rPr>
          <w:lang w:val="ru-RU"/>
        </w:rPr>
        <w:t xml:space="preserve"> на </w:t>
      </w:r>
      <w:proofErr w:type="spellStart"/>
      <w:r w:rsidR="002A29A9" w:rsidRPr="002D68C7">
        <w:rPr>
          <w:lang w:val="ru-RU"/>
        </w:rPr>
        <w:t>извършваните</w:t>
      </w:r>
      <w:proofErr w:type="spellEnd"/>
      <w:r w:rsidR="00072327" w:rsidRPr="002D68C7">
        <w:rPr>
          <w:lang w:val="ru-RU"/>
        </w:rPr>
        <w:t xml:space="preserve"> </w:t>
      </w:r>
      <w:r w:rsidR="002A29A9" w:rsidRPr="002D68C7">
        <w:rPr>
          <w:lang w:val="ru-RU"/>
        </w:rPr>
        <w:t xml:space="preserve">от и в </w:t>
      </w:r>
      <w:proofErr w:type="spellStart"/>
      <w:r w:rsidR="002A29A9" w:rsidRPr="002D68C7">
        <w:rPr>
          <w:lang w:val="ru-RU"/>
        </w:rPr>
        <w:t>тях</w:t>
      </w:r>
      <w:proofErr w:type="spellEnd"/>
      <w:r w:rsidR="002A29A9" w:rsidRPr="002D68C7">
        <w:rPr>
          <w:lang w:val="ru-RU"/>
        </w:rPr>
        <w:t xml:space="preserve"> действия и </w:t>
      </w:r>
      <w:proofErr w:type="spellStart"/>
      <w:r w:rsidRPr="002D68C7">
        <w:rPr>
          <w:lang w:val="ru-RU"/>
        </w:rPr>
        <w:t>изграждане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добри</w:t>
      </w:r>
      <w:proofErr w:type="spellEnd"/>
      <w:r w:rsidRPr="002D68C7">
        <w:rPr>
          <w:lang w:val="ru-RU"/>
        </w:rPr>
        <w:t xml:space="preserve"> взаимоотношения с </w:t>
      </w:r>
      <w:proofErr w:type="spellStart"/>
      <w:r w:rsidRPr="002D68C7">
        <w:rPr>
          <w:lang w:val="ru-RU"/>
        </w:rPr>
        <w:t>клиентите</w:t>
      </w:r>
      <w:proofErr w:type="spellEnd"/>
      <w:r w:rsidRPr="002D68C7">
        <w:t>.</w:t>
      </w:r>
    </w:p>
    <w:p w:rsidR="00723AEE" w:rsidRPr="000977A7" w:rsidRDefault="00F22696" w:rsidP="00947DC4">
      <w:pPr>
        <w:ind w:firstLine="709"/>
        <w:jc w:val="both"/>
      </w:pPr>
      <w:r w:rsidRPr="002D68C7">
        <w:rPr>
          <w:b/>
        </w:rPr>
        <w:t>2.</w:t>
      </w:r>
      <w:r w:rsidRPr="002D68C7">
        <w:t xml:space="preserve"> Административното обслужване в </w:t>
      </w:r>
      <w:r w:rsidR="0079190F">
        <w:t>ОДЗ</w:t>
      </w:r>
      <w:r w:rsidRPr="002D68C7">
        <w:t xml:space="preserve"> се осъществява при спазване на Закона за администрацията, </w:t>
      </w:r>
      <w:proofErr w:type="spellStart"/>
      <w:r w:rsidRPr="002D68C7">
        <w:t>Административнопроцесуалния</w:t>
      </w:r>
      <w:proofErr w:type="spellEnd"/>
      <w:r w:rsidRPr="002D68C7">
        <w:t xml:space="preserve"> кодекс (АПК), </w:t>
      </w:r>
      <w:r w:rsidR="0087440F" w:rsidRPr="000977A7">
        <w:t xml:space="preserve">Наредбата за административното обслужване, </w:t>
      </w:r>
      <w:r w:rsidRPr="000977A7">
        <w:t>Хартата на клиента</w:t>
      </w:r>
      <w:r w:rsidRPr="000977A7">
        <w:rPr>
          <w:lang w:val="ru-RU"/>
        </w:rPr>
        <w:t xml:space="preserve"> </w:t>
      </w:r>
      <w:r w:rsidRPr="000977A7">
        <w:t>и обявените в нея вътрешни стандарти за административно обслужване; Етичн</w:t>
      </w:r>
      <w:r w:rsidR="00723AEE" w:rsidRPr="000977A7">
        <w:t xml:space="preserve">и правила за поведение на служителите в </w:t>
      </w:r>
      <w:r w:rsidR="0079190F" w:rsidRPr="000977A7">
        <w:t>ОДЗ</w:t>
      </w:r>
      <w:r w:rsidR="0087440F" w:rsidRPr="000977A7">
        <w:t>, както и принципите:</w:t>
      </w:r>
    </w:p>
    <w:p w:rsidR="0087440F" w:rsidRPr="000977A7" w:rsidRDefault="0087440F" w:rsidP="0087440F">
      <w:pPr>
        <w:ind w:firstLine="964"/>
        <w:jc w:val="both"/>
        <w:textAlignment w:val="center"/>
        <w:rPr>
          <w:color w:val="000000"/>
        </w:rPr>
      </w:pPr>
      <w:r w:rsidRPr="000977A7">
        <w:rPr>
          <w:color w:val="000000"/>
        </w:rPr>
        <w:t xml:space="preserve">1. </w:t>
      </w:r>
      <w:proofErr w:type="spellStart"/>
      <w:r w:rsidRPr="000977A7">
        <w:rPr>
          <w:color w:val="000000"/>
        </w:rPr>
        <w:t>равнопоставено</w:t>
      </w:r>
      <w:proofErr w:type="spellEnd"/>
      <w:r w:rsidRPr="000977A7">
        <w:rPr>
          <w:color w:val="000000"/>
        </w:rPr>
        <w:t xml:space="preserve"> отношение към всички потребители;</w:t>
      </w:r>
    </w:p>
    <w:p w:rsidR="0087440F" w:rsidRPr="000977A7" w:rsidRDefault="0087440F" w:rsidP="0087440F">
      <w:pPr>
        <w:ind w:firstLine="964"/>
        <w:jc w:val="both"/>
        <w:textAlignment w:val="center"/>
        <w:rPr>
          <w:color w:val="000000"/>
        </w:rPr>
      </w:pPr>
      <w:r w:rsidRPr="000977A7">
        <w:rPr>
          <w:color w:val="000000"/>
        </w:rPr>
        <w:t>2. осигуряване на пълна информация за актовете, административните услуги и действията, издавани и/или извършвани при осъществяване на административното обслужване;</w:t>
      </w:r>
    </w:p>
    <w:p w:rsidR="0087440F" w:rsidRPr="000977A7" w:rsidRDefault="0087440F" w:rsidP="0087440F">
      <w:pPr>
        <w:ind w:firstLine="964"/>
        <w:jc w:val="both"/>
        <w:textAlignment w:val="center"/>
        <w:rPr>
          <w:color w:val="000000"/>
        </w:rPr>
      </w:pPr>
      <w:r w:rsidRPr="000977A7">
        <w:rPr>
          <w:color w:val="000000"/>
        </w:rPr>
        <w:t>3. създаване и популяризиране на стандарти за качество на административното обслужване;</w:t>
      </w:r>
    </w:p>
    <w:p w:rsidR="0087440F" w:rsidRPr="000977A7" w:rsidRDefault="0087440F" w:rsidP="0087440F">
      <w:pPr>
        <w:ind w:firstLine="964"/>
        <w:jc w:val="both"/>
        <w:textAlignment w:val="center"/>
        <w:rPr>
          <w:color w:val="000000"/>
        </w:rPr>
      </w:pPr>
      <w:r w:rsidRPr="000977A7">
        <w:rPr>
          <w:color w:val="000000"/>
        </w:rPr>
        <w:t xml:space="preserve">4. </w:t>
      </w:r>
      <w:proofErr w:type="spellStart"/>
      <w:r w:rsidRPr="000977A7">
        <w:rPr>
          <w:color w:val="000000"/>
        </w:rPr>
        <w:t>координираност</w:t>
      </w:r>
      <w:proofErr w:type="spellEnd"/>
      <w:r w:rsidRPr="000977A7">
        <w:rPr>
          <w:color w:val="000000"/>
        </w:rPr>
        <w:t xml:space="preserve"> и взаимодействие с всички страни, заинтересовани от подобряване на административното обслужване;</w:t>
      </w:r>
    </w:p>
    <w:p w:rsidR="0087440F" w:rsidRPr="000977A7" w:rsidRDefault="0087440F" w:rsidP="0087440F">
      <w:pPr>
        <w:ind w:firstLine="964"/>
        <w:jc w:val="both"/>
        <w:textAlignment w:val="center"/>
        <w:rPr>
          <w:color w:val="000000"/>
        </w:rPr>
      </w:pPr>
      <w:r w:rsidRPr="000977A7">
        <w:rPr>
          <w:color w:val="000000"/>
        </w:rPr>
        <w:t>5. периодично проучване, измерване и управление на удовлетвореността на потребителите;</w:t>
      </w:r>
    </w:p>
    <w:p w:rsidR="0087440F" w:rsidRPr="000977A7" w:rsidRDefault="0087440F" w:rsidP="0087440F">
      <w:pPr>
        <w:ind w:firstLine="964"/>
        <w:jc w:val="both"/>
        <w:textAlignment w:val="center"/>
        <w:rPr>
          <w:color w:val="000000"/>
        </w:rPr>
      </w:pPr>
      <w:r w:rsidRPr="000977A7">
        <w:rPr>
          <w:color w:val="000000"/>
        </w:rPr>
        <w:t>6. осигуряване на различни форми и начини за заявяване на административни услуги;</w:t>
      </w:r>
    </w:p>
    <w:p w:rsidR="0087440F" w:rsidRPr="000977A7" w:rsidRDefault="0087440F" w:rsidP="0087440F">
      <w:pPr>
        <w:ind w:firstLine="964"/>
        <w:jc w:val="both"/>
        <w:textAlignment w:val="center"/>
        <w:rPr>
          <w:color w:val="000000"/>
        </w:rPr>
      </w:pPr>
      <w:r w:rsidRPr="000977A7">
        <w:rPr>
          <w:color w:val="000000"/>
        </w:rPr>
        <w:t xml:space="preserve">7. служебно събиране на информация и </w:t>
      </w:r>
      <w:proofErr w:type="spellStart"/>
      <w:r w:rsidRPr="000977A7">
        <w:rPr>
          <w:color w:val="000000"/>
        </w:rPr>
        <w:t>доказателствени</w:t>
      </w:r>
      <w:proofErr w:type="spellEnd"/>
      <w:r w:rsidRPr="000977A7">
        <w:rPr>
          <w:color w:val="000000"/>
        </w:rPr>
        <w:t xml:space="preserve"> средства;</w:t>
      </w:r>
    </w:p>
    <w:p w:rsidR="0087440F" w:rsidRPr="0087440F" w:rsidRDefault="0087440F" w:rsidP="0087440F">
      <w:pPr>
        <w:ind w:firstLine="964"/>
        <w:jc w:val="both"/>
        <w:textAlignment w:val="center"/>
        <w:rPr>
          <w:color w:val="000000"/>
        </w:rPr>
      </w:pPr>
      <w:r w:rsidRPr="000977A7">
        <w:rPr>
          <w:color w:val="000000"/>
        </w:rPr>
        <w:t>8. осигуряване на различни начини на плащане на дължимите такси или цени на услугите по банков и/или електронен път и/или в брой.</w:t>
      </w:r>
    </w:p>
    <w:p w:rsidR="0087440F" w:rsidRPr="0087440F" w:rsidRDefault="0087440F" w:rsidP="00947DC4">
      <w:pPr>
        <w:ind w:firstLine="709"/>
        <w:jc w:val="both"/>
      </w:pPr>
    </w:p>
    <w:p w:rsidR="0063062D" w:rsidRPr="002D68C7" w:rsidRDefault="00723AEE" w:rsidP="00947DC4">
      <w:pPr>
        <w:ind w:firstLine="709"/>
        <w:jc w:val="both"/>
      </w:pPr>
      <w:r w:rsidRPr="002D68C7">
        <w:rPr>
          <w:b/>
        </w:rPr>
        <w:t>3</w:t>
      </w:r>
      <w:r w:rsidR="0063062D" w:rsidRPr="002D68C7">
        <w:rPr>
          <w:b/>
        </w:rPr>
        <w:t>.</w:t>
      </w:r>
      <w:r w:rsidR="0063062D"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Вътрешните</w:t>
      </w:r>
      <w:proofErr w:type="spellEnd"/>
      <w:r w:rsidRPr="002D68C7">
        <w:rPr>
          <w:lang w:val="ru-RU"/>
        </w:rPr>
        <w:t xml:space="preserve"> правила</w:t>
      </w:r>
      <w:r w:rsidR="0063062D" w:rsidRPr="002D68C7">
        <w:rPr>
          <w:lang w:val="ru-RU"/>
        </w:rPr>
        <w:t xml:space="preserve"> </w:t>
      </w:r>
      <w:proofErr w:type="spellStart"/>
      <w:r w:rsidR="0063062D" w:rsidRPr="002D68C7">
        <w:rPr>
          <w:lang w:val="ru-RU"/>
        </w:rPr>
        <w:t>уреждат</w:t>
      </w:r>
      <w:proofErr w:type="spellEnd"/>
      <w:r w:rsidR="0063062D" w:rsidRPr="002D68C7">
        <w:rPr>
          <w:lang w:val="ru-RU"/>
        </w:rPr>
        <w:t>:</w:t>
      </w:r>
    </w:p>
    <w:p w:rsidR="0063062D" w:rsidRPr="002D68C7" w:rsidRDefault="00395D17" w:rsidP="00947DC4">
      <w:pPr>
        <w:ind w:firstLine="709"/>
        <w:jc w:val="both"/>
        <w:rPr>
          <w:lang w:val="ru-RU"/>
        </w:rPr>
      </w:pPr>
      <w:r w:rsidRPr="002D68C7">
        <w:rPr>
          <w:lang w:val="ru-RU"/>
        </w:rPr>
        <w:t>3.</w:t>
      </w:r>
      <w:r w:rsidR="00723AEE" w:rsidRPr="002D68C7">
        <w:rPr>
          <w:lang w:val="ru-RU"/>
        </w:rPr>
        <w:t>1</w:t>
      </w:r>
      <w:r w:rsidR="0063062D" w:rsidRPr="002D68C7">
        <w:rPr>
          <w:lang w:val="ru-RU"/>
        </w:rPr>
        <w:t xml:space="preserve">. </w:t>
      </w:r>
      <w:proofErr w:type="spellStart"/>
      <w:r w:rsidR="0063062D" w:rsidRPr="002D68C7">
        <w:rPr>
          <w:lang w:val="ru-RU"/>
        </w:rPr>
        <w:t>организацията</w:t>
      </w:r>
      <w:proofErr w:type="spellEnd"/>
      <w:r w:rsidR="0063062D" w:rsidRPr="002D68C7">
        <w:rPr>
          <w:lang w:val="ru-RU"/>
        </w:rPr>
        <w:t xml:space="preserve"> на работа по </w:t>
      </w:r>
      <w:proofErr w:type="spellStart"/>
      <w:r w:rsidR="0063062D" w:rsidRPr="002D68C7">
        <w:rPr>
          <w:lang w:val="ru-RU"/>
        </w:rPr>
        <w:t>приемане</w:t>
      </w:r>
      <w:proofErr w:type="spellEnd"/>
      <w:r w:rsidR="0063062D" w:rsidRPr="002D68C7">
        <w:rPr>
          <w:lang w:val="ru-RU"/>
        </w:rPr>
        <w:t xml:space="preserve">, </w:t>
      </w:r>
      <w:proofErr w:type="spellStart"/>
      <w:r w:rsidR="0063062D" w:rsidRPr="002D68C7">
        <w:rPr>
          <w:lang w:val="ru-RU"/>
        </w:rPr>
        <w:t>регистриране</w:t>
      </w:r>
      <w:proofErr w:type="spellEnd"/>
      <w:r w:rsidR="0063062D" w:rsidRPr="002D68C7">
        <w:rPr>
          <w:lang w:val="ru-RU"/>
        </w:rPr>
        <w:t xml:space="preserve">, </w:t>
      </w:r>
      <w:proofErr w:type="spellStart"/>
      <w:r w:rsidR="0063062D" w:rsidRPr="002D68C7">
        <w:rPr>
          <w:lang w:val="ru-RU"/>
        </w:rPr>
        <w:t>разпределяне</w:t>
      </w:r>
      <w:proofErr w:type="spellEnd"/>
      <w:r w:rsidR="0063062D" w:rsidRPr="002D68C7">
        <w:rPr>
          <w:lang w:val="ru-RU"/>
        </w:rPr>
        <w:t xml:space="preserve"> </w:t>
      </w:r>
      <w:r w:rsidR="0063062D" w:rsidRPr="002D68C7">
        <w:t>и</w:t>
      </w:r>
      <w:r w:rsidR="0063062D" w:rsidRPr="002D68C7">
        <w:rPr>
          <w:color w:val="FF6600"/>
        </w:rPr>
        <w:t xml:space="preserve"> </w:t>
      </w:r>
      <w:proofErr w:type="spellStart"/>
      <w:r w:rsidR="0063062D" w:rsidRPr="002D68C7">
        <w:rPr>
          <w:lang w:val="ru-RU"/>
        </w:rPr>
        <w:t>разглеждане</w:t>
      </w:r>
      <w:proofErr w:type="spellEnd"/>
      <w:r w:rsidR="0063062D" w:rsidRPr="002D68C7">
        <w:rPr>
          <w:lang w:val="ru-RU"/>
        </w:rPr>
        <w:t xml:space="preserve"> на </w:t>
      </w:r>
      <w:r w:rsidR="002A29A9" w:rsidRPr="002D68C7">
        <w:rPr>
          <w:lang w:val="ru-RU"/>
        </w:rPr>
        <w:t xml:space="preserve">искания/заявления за </w:t>
      </w:r>
      <w:proofErr w:type="spellStart"/>
      <w:r w:rsidR="002A29A9" w:rsidRPr="002D68C7">
        <w:rPr>
          <w:lang w:val="ru-RU"/>
        </w:rPr>
        <w:t>извършване</w:t>
      </w:r>
      <w:proofErr w:type="spellEnd"/>
      <w:r w:rsidR="002A29A9" w:rsidRPr="002D68C7">
        <w:rPr>
          <w:lang w:val="ru-RU"/>
        </w:rPr>
        <w:t xml:space="preserve"> на </w:t>
      </w:r>
      <w:proofErr w:type="spellStart"/>
      <w:r w:rsidR="002A29A9" w:rsidRPr="002D68C7">
        <w:rPr>
          <w:lang w:val="ru-RU"/>
        </w:rPr>
        <w:t>административни</w:t>
      </w:r>
      <w:proofErr w:type="spellEnd"/>
      <w:r w:rsidR="002A29A9" w:rsidRPr="002D68C7">
        <w:rPr>
          <w:lang w:val="ru-RU"/>
        </w:rPr>
        <w:t xml:space="preserve"> услуги, </w:t>
      </w:r>
      <w:proofErr w:type="spellStart"/>
      <w:r w:rsidR="002A29A9" w:rsidRPr="002D68C7">
        <w:rPr>
          <w:lang w:val="ru-RU"/>
        </w:rPr>
        <w:t>жалби</w:t>
      </w:r>
      <w:proofErr w:type="spellEnd"/>
      <w:r w:rsidR="002A29A9" w:rsidRPr="002D68C7">
        <w:rPr>
          <w:lang w:val="ru-RU"/>
        </w:rPr>
        <w:t xml:space="preserve"> и </w:t>
      </w:r>
      <w:proofErr w:type="spellStart"/>
      <w:r w:rsidR="002A29A9" w:rsidRPr="002D68C7">
        <w:rPr>
          <w:lang w:val="ru-RU"/>
        </w:rPr>
        <w:t>протести</w:t>
      </w:r>
      <w:proofErr w:type="spellEnd"/>
      <w:r w:rsidR="002A29A9" w:rsidRPr="002D68C7">
        <w:rPr>
          <w:lang w:val="ru-RU"/>
        </w:rPr>
        <w:t xml:space="preserve">, </w:t>
      </w:r>
      <w:proofErr w:type="spellStart"/>
      <w:r w:rsidR="0063062D" w:rsidRPr="002D68C7">
        <w:rPr>
          <w:lang w:val="ru-RU"/>
        </w:rPr>
        <w:t>сигнали</w:t>
      </w:r>
      <w:proofErr w:type="spellEnd"/>
      <w:r w:rsidR="002A29A9" w:rsidRPr="002D68C7">
        <w:rPr>
          <w:lang w:val="ru-RU"/>
        </w:rPr>
        <w:t xml:space="preserve"> и предложения</w:t>
      </w:r>
      <w:r w:rsidR="0063062D" w:rsidRPr="002D68C7">
        <w:rPr>
          <w:lang w:val="ru-RU"/>
        </w:rPr>
        <w:t xml:space="preserve"> на </w:t>
      </w:r>
      <w:proofErr w:type="spellStart"/>
      <w:r w:rsidR="0063062D" w:rsidRPr="002D68C7">
        <w:rPr>
          <w:lang w:val="ru-RU"/>
        </w:rPr>
        <w:t>гражданите</w:t>
      </w:r>
      <w:proofErr w:type="spellEnd"/>
      <w:r w:rsidR="0063062D" w:rsidRPr="002D68C7">
        <w:rPr>
          <w:lang w:val="ru-RU"/>
        </w:rPr>
        <w:t xml:space="preserve"> и </w:t>
      </w:r>
      <w:proofErr w:type="spellStart"/>
      <w:r w:rsidR="0063062D" w:rsidRPr="002D68C7">
        <w:rPr>
          <w:lang w:val="ru-RU"/>
        </w:rPr>
        <w:t>организациите</w:t>
      </w:r>
      <w:proofErr w:type="spellEnd"/>
      <w:r w:rsidR="0063062D" w:rsidRPr="002D68C7">
        <w:rPr>
          <w:lang w:val="ru-RU"/>
        </w:rPr>
        <w:t>;</w:t>
      </w:r>
    </w:p>
    <w:p w:rsidR="00072327" w:rsidRPr="002D68C7" w:rsidRDefault="00395D17" w:rsidP="00947DC4">
      <w:pPr>
        <w:tabs>
          <w:tab w:val="left" w:pos="900"/>
        </w:tabs>
        <w:ind w:firstLine="709"/>
        <w:jc w:val="both"/>
        <w:rPr>
          <w:lang w:val="ru-RU"/>
        </w:rPr>
      </w:pPr>
      <w:r w:rsidRPr="002D68C7">
        <w:rPr>
          <w:lang w:val="ru-RU"/>
        </w:rPr>
        <w:t>3.</w:t>
      </w:r>
      <w:r w:rsidR="00723AEE" w:rsidRPr="002D68C7">
        <w:rPr>
          <w:lang w:val="ru-RU"/>
        </w:rPr>
        <w:t>2</w:t>
      </w:r>
      <w:r w:rsidR="0063062D" w:rsidRPr="002D68C7">
        <w:t>. изисквания към служителите в ЗАО и стандартите за обслужване на клиентите;</w:t>
      </w:r>
    </w:p>
    <w:p w:rsidR="0063062D" w:rsidRPr="002D68C7" w:rsidRDefault="00947DC4" w:rsidP="00947DC4">
      <w:pPr>
        <w:tabs>
          <w:tab w:val="left" w:pos="567"/>
        </w:tabs>
        <w:ind w:firstLine="709"/>
        <w:jc w:val="both"/>
      </w:pPr>
      <w:r>
        <w:t>3.</w:t>
      </w:r>
      <w:r w:rsidR="00072327" w:rsidRPr="002D68C7">
        <w:t xml:space="preserve">3. </w:t>
      </w:r>
      <w:r w:rsidR="0063062D" w:rsidRPr="002D68C7">
        <w:t>взаимодействието на административните звена при осъществяване на административното обслужване и последователността на извършваните от и в тях действия</w:t>
      </w:r>
      <w:r w:rsidR="00072327" w:rsidRPr="002D68C7">
        <w:t>.</w:t>
      </w:r>
    </w:p>
    <w:p w:rsidR="00723AEE" w:rsidRPr="002D68C7" w:rsidRDefault="00723AEE" w:rsidP="00947DC4">
      <w:pPr>
        <w:tabs>
          <w:tab w:val="left" w:pos="567"/>
        </w:tabs>
        <w:ind w:firstLine="709"/>
        <w:jc w:val="both"/>
      </w:pPr>
      <w:r w:rsidRPr="002D68C7">
        <w:rPr>
          <w:b/>
        </w:rPr>
        <w:t>4.  </w:t>
      </w:r>
      <w:r w:rsidRPr="002D68C7">
        <w:t xml:space="preserve">„Административно обслужване“ е всяка дейност в </w:t>
      </w:r>
      <w:r w:rsidR="009710E7">
        <w:t>ОДЗ</w:t>
      </w:r>
      <w:r w:rsidRPr="002D68C7">
        <w:t xml:space="preserve"> по извършване на административни услуги, както и дейностите относно получените жалби, сигнали и предложения.</w:t>
      </w:r>
    </w:p>
    <w:p w:rsidR="00F67F71" w:rsidRPr="002D68C7" w:rsidRDefault="009A7E19" w:rsidP="00947DC4">
      <w:pPr>
        <w:ind w:firstLine="709"/>
        <w:jc w:val="both"/>
        <w:rPr>
          <w:bCs/>
        </w:rPr>
      </w:pPr>
      <w:r w:rsidRPr="002D68C7">
        <w:rPr>
          <w:b/>
          <w:bCs/>
        </w:rPr>
        <w:t>5.</w:t>
      </w:r>
      <w:r w:rsidRPr="002D68C7">
        <w:rPr>
          <w:bCs/>
        </w:rPr>
        <w:t xml:space="preserve"> </w:t>
      </w:r>
      <w:r w:rsidR="009710E7">
        <w:rPr>
          <w:bCs/>
        </w:rPr>
        <w:t>ОДЗ</w:t>
      </w:r>
      <w:r w:rsidRPr="002D68C7">
        <w:rPr>
          <w:bCs/>
        </w:rPr>
        <w:t xml:space="preserve"> предоставя следните форми на административно обслужване:</w:t>
      </w:r>
    </w:p>
    <w:p w:rsidR="00A40465" w:rsidRPr="00B910F2" w:rsidRDefault="00F67F71" w:rsidP="00947DC4">
      <w:pPr>
        <w:ind w:firstLine="709"/>
        <w:jc w:val="both"/>
        <w:rPr>
          <w:lang w:val="ru-RU"/>
        </w:rPr>
      </w:pPr>
      <w:r w:rsidRPr="002D68C7">
        <w:t>5</w:t>
      </w:r>
      <w:r w:rsidR="00395D17" w:rsidRPr="002D68C7">
        <w:t>.1</w:t>
      </w:r>
      <w:r w:rsidR="00395D17" w:rsidRPr="00713DB4">
        <w:t>.</w:t>
      </w:r>
      <w:r w:rsidR="00723AEE" w:rsidRPr="002D68C7">
        <w:t xml:space="preserve"> </w:t>
      </w:r>
      <w:r w:rsidR="00A40465" w:rsidRPr="002D68C7">
        <w:t>Общи за администрацията в Република България,  които са предвидени в общи разпоредби или специални закони</w:t>
      </w:r>
      <w:r w:rsidR="009710E7">
        <w:t>, като:</w:t>
      </w:r>
    </w:p>
    <w:p w:rsidR="006E504B" w:rsidRPr="002D68C7" w:rsidRDefault="00A40465" w:rsidP="00947DC4">
      <w:pPr>
        <w:ind w:firstLine="709"/>
        <w:jc w:val="both"/>
        <w:rPr>
          <w:lang w:val="ru-RU"/>
        </w:rPr>
      </w:pPr>
      <w:r w:rsidRPr="002D68C7">
        <w:rPr>
          <w:bCs/>
        </w:rPr>
        <w:t>5.1.</w:t>
      </w:r>
      <w:r w:rsidR="006E504B" w:rsidRPr="002D68C7">
        <w:rPr>
          <w:bCs/>
        </w:rPr>
        <w:t>1</w:t>
      </w:r>
      <w:r w:rsidR="00713DB4">
        <w:rPr>
          <w:bCs/>
        </w:rPr>
        <w:t>.</w:t>
      </w:r>
      <w:r w:rsidRPr="002D68C7">
        <w:rPr>
          <w:bCs/>
        </w:rPr>
        <w:t xml:space="preserve"> </w:t>
      </w:r>
      <w:proofErr w:type="spellStart"/>
      <w:r w:rsidRPr="002D68C7">
        <w:rPr>
          <w:lang w:val="ru-RU"/>
        </w:rPr>
        <w:t>разглеждане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сигнали</w:t>
      </w:r>
      <w:proofErr w:type="spellEnd"/>
      <w:r w:rsidRPr="002D68C7">
        <w:rPr>
          <w:lang w:val="ru-RU"/>
        </w:rPr>
        <w:t xml:space="preserve"> и предложения по </w:t>
      </w:r>
      <w:proofErr w:type="spellStart"/>
      <w:r w:rsidRPr="002D68C7">
        <w:rPr>
          <w:lang w:val="ru-RU"/>
        </w:rPr>
        <w:t>реда</w:t>
      </w:r>
      <w:proofErr w:type="spellEnd"/>
      <w:r w:rsidRPr="002D68C7">
        <w:rPr>
          <w:lang w:val="ru-RU"/>
        </w:rPr>
        <w:t xml:space="preserve"> на АПК;</w:t>
      </w:r>
    </w:p>
    <w:p w:rsidR="006E504B" w:rsidRPr="002D68C7" w:rsidRDefault="00A40465" w:rsidP="00947DC4">
      <w:pPr>
        <w:ind w:firstLine="709"/>
        <w:jc w:val="both"/>
      </w:pPr>
      <w:r w:rsidRPr="002D68C7">
        <w:rPr>
          <w:bCs/>
        </w:rPr>
        <w:t>5.</w:t>
      </w:r>
      <w:r w:rsidR="006E504B" w:rsidRPr="002D68C7">
        <w:rPr>
          <w:bCs/>
        </w:rPr>
        <w:t>1</w:t>
      </w:r>
      <w:r w:rsidRPr="002D68C7">
        <w:rPr>
          <w:bCs/>
        </w:rPr>
        <w:t>.</w:t>
      </w:r>
      <w:r w:rsidR="006E504B" w:rsidRPr="002D68C7">
        <w:rPr>
          <w:bCs/>
        </w:rPr>
        <w:t>2</w:t>
      </w:r>
      <w:r w:rsidR="00713DB4">
        <w:rPr>
          <w:bCs/>
        </w:rPr>
        <w:t>.</w:t>
      </w:r>
      <w:r w:rsidR="006E504B" w:rsidRPr="002D68C7">
        <w:t xml:space="preserve"> </w:t>
      </w:r>
      <w:r w:rsidR="009710E7">
        <w:t>и</w:t>
      </w:r>
      <w:r w:rsidR="006E504B" w:rsidRPr="002D68C7">
        <w:t xml:space="preserve">здаване на удостоверение за осигурителен доход (УП 2), въз основа на ведомостите на </w:t>
      </w:r>
      <w:r w:rsidR="009710E7">
        <w:t>ОДЗ;</w:t>
      </w:r>
    </w:p>
    <w:p w:rsidR="006E504B" w:rsidRPr="002D68C7" w:rsidRDefault="006E504B" w:rsidP="00947DC4">
      <w:pPr>
        <w:tabs>
          <w:tab w:val="left" w:pos="851"/>
        </w:tabs>
        <w:ind w:firstLine="709"/>
        <w:jc w:val="both"/>
      </w:pPr>
      <w:r w:rsidRPr="002D68C7">
        <w:t xml:space="preserve">5.1.3. Издаване на удостоверение за трудов и/или служебен стаж (УП3) на осигурявани лица, въз основа на ведомостите на </w:t>
      </w:r>
      <w:r w:rsidR="009710E7">
        <w:t>ОДЗ;</w:t>
      </w:r>
    </w:p>
    <w:p w:rsidR="006E504B" w:rsidRPr="002D68C7" w:rsidRDefault="006E504B" w:rsidP="00947DC4">
      <w:pPr>
        <w:tabs>
          <w:tab w:val="left" w:pos="851"/>
          <w:tab w:val="left" w:pos="1260"/>
        </w:tabs>
        <w:ind w:firstLine="709"/>
        <w:jc w:val="both"/>
      </w:pPr>
      <w:r w:rsidRPr="002D68C7">
        <w:rPr>
          <w:bCs/>
        </w:rPr>
        <w:t>5.1.4.</w:t>
      </w:r>
      <w:r w:rsidRPr="002D68C7">
        <w:t xml:space="preserve"> Предоставяне на консултации във връзка с издаването на индивидуални административни актове, както и с извършването на други административни услуги</w:t>
      </w:r>
      <w:r w:rsidR="009710E7">
        <w:t>;</w:t>
      </w:r>
    </w:p>
    <w:p w:rsidR="00A40465" w:rsidRPr="002D68C7" w:rsidRDefault="006E504B" w:rsidP="00947DC4">
      <w:pPr>
        <w:ind w:firstLine="709"/>
        <w:jc w:val="both"/>
        <w:rPr>
          <w:bCs/>
        </w:rPr>
      </w:pPr>
      <w:r w:rsidRPr="002D68C7">
        <w:rPr>
          <w:bCs/>
        </w:rPr>
        <w:t xml:space="preserve">5.1.5. </w:t>
      </w:r>
      <w:proofErr w:type="spellStart"/>
      <w:r w:rsidR="00A40465" w:rsidRPr="002D68C7">
        <w:rPr>
          <w:lang w:val="ru-RU"/>
        </w:rPr>
        <w:t>предоставяне</w:t>
      </w:r>
      <w:proofErr w:type="spellEnd"/>
      <w:r w:rsidR="00A40465" w:rsidRPr="002D68C7">
        <w:rPr>
          <w:lang w:val="ru-RU"/>
        </w:rPr>
        <w:t xml:space="preserve"> на </w:t>
      </w:r>
      <w:proofErr w:type="spellStart"/>
      <w:r w:rsidR="00A40465" w:rsidRPr="002D68C7">
        <w:rPr>
          <w:lang w:val="ru-RU"/>
        </w:rPr>
        <w:t>достъп</w:t>
      </w:r>
      <w:proofErr w:type="spellEnd"/>
      <w:r w:rsidR="00A40465" w:rsidRPr="002D68C7">
        <w:rPr>
          <w:lang w:val="ru-RU"/>
        </w:rPr>
        <w:t xml:space="preserve"> до </w:t>
      </w:r>
      <w:proofErr w:type="spellStart"/>
      <w:r w:rsidR="00A40465" w:rsidRPr="002D68C7">
        <w:rPr>
          <w:lang w:val="ru-RU"/>
        </w:rPr>
        <w:t>обществена</w:t>
      </w:r>
      <w:proofErr w:type="spellEnd"/>
      <w:r w:rsidR="00A40465" w:rsidRPr="002D68C7">
        <w:rPr>
          <w:lang w:val="ru-RU"/>
        </w:rPr>
        <w:t xml:space="preserve"> информация, </w:t>
      </w:r>
      <w:proofErr w:type="spellStart"/>
      <w:r w:rsidR="00A40465" w:rsidRPr="002D68C7">
        <w:rPr>
          <w:lang w:val="ru-RU"/>
        </w:rPr>
        <w:t>съгласно</w:t>
      </w:r>
      <w:proofErr w:type="spellEnd"/>
      <w:r w:rsidR="00A40465" w:rsidRPr="002D68C7">
        <w:rPr>
          <w:lang w:val="ru-RU"/>
        </w:rPr>
        <w:t xml:space="preserve"> </w:t>
      </w:r>
      <w:proofErr w:type="spellStart"/>
      <w:r w:rsidR="00A40465" w:rsidRPr="002D68C7">
        <w:rPr>
          <w:lang w:val="ru-RU"/>
        </w:rPr>
        <w:t>изискванията</w:t>
      </w:r>
      <w:proofErr w:type="spellEnd"/>
      <w:r w:rsidR="00A40465" w:rsidRPr="002D68C7">
        <w:rPr>
          <w:lang w:val="ru-RU"/>
        </w:rPr>
        <w:t xml:space="preserve"> на Закона за </w:t>
      </w:r>
      <w:proofErr w:type="spellStart"/>
      <w:r w:rsidR="00A40465" w:rsidRPr="002D68C7">
        <w:rPr>
          <w:lang w:val="ru-RU"/>
        </w:rPr>
        <w:t>достъп</w:t>
      </w:r>
      <w:proofErr w:type="spellEnd"/>
      <w:r w:rsidR="00A40465" w:rsidRPr="002D68C7">
        <w:rPr>
          <w:lang w:val="ru-RU"/>
        </w:rPr>
        <w:t xml:space="preserve"> до </w:t>
      </w:r>
      <w:proofErr w:type="spellStart"/>
      <w:r w:rsidR="00A40465" w:rsidRPr="002D68C7">
        <w:rPr>
          <w:lang w:val="ru-RU"/>
        </w:rPr>
        <w:t>обществена</w:t>
      </w:r>
      <w:proofErr w:type="spellEnd"/>
      <w:r w:rsidR="00A40465" w:rsidRPr="002D68C7">
        <w:rPr>
          <w:lang w:val="ru-RU"/>
        </w:rPr>
        <w:t xml:space="preserve"> информация (ЗДОИ) и </w:t>
      </w:r>
      <w:proofErr w:type="spellStart"/>
      <w:r w:rsidR="00A40465" w:rsidRPr="002D68C7">
        <w:rPr>
          <w:lang w:val="ru-RU"/>
        </w:rPr>
        <w:t>вътрешните</w:t>
      </w:r>
      <w:proofErr w:type="spellEnd"/>
      <w:r w:rsidR="00A40465" w:rsidRPr="002D68C7">
        <w:rPr>
          <w:lang w:val="ru-RU"/>
        </w:rPr>
        <w:t xml:space="preserve"> правила за </w:t>
      </w:r>
      <w:proofErr w:type="spellStart"/>
      <w:r w:rsidR="00A40465" w:rsidRPr="002D68C7">
        <w:rPr>
          <w:lang w:val="ru-RU"/>
        </w:rPr>
        <w:t>изпълнението</w:t>
      </w:r>
      <w:proofErr w:type="spellEnd"/>
      <w:r w:rsidR="00A40465" w:rsidRPr="002D68C7">
        <w:rPr>
          <w:lang w:val="ru-RU"/>
        </w:rPr>
        <w:t xml:space="preserve"> </w:t>
      </w:r>
      <w:proofErr w:type="spellStart"/>
      <w:r w:rsidR="00A40465" w:rsidRPr="002D68C7">
        <w:rPr>
          <w:lang w:val="ru-RU"/>
        </w:rPr>
        <w:t>му</w:t>
      </w:r>
      <w:proofErr w:type="spellEnd"/>
      <w:r w:rsidR="00A40465" w:rsidRPr="002D68C7">
        <w:rPr>
          <w:lang w:val="ru-RU"/>
        </w:rPr>
        <w:t xml:space="preserve">, </w:t>
      </w:r>
      <w:proofErr w:type="spellStart"/>
      <w:r w:rsidR="00A40465" w:rsidRPr="002D68C7">
        <w:rPr>
          <w:lang w:val="ru-RU"/>
        </w:rPr>
        <w:t>утвърдени</w:t>
      </w:r>
      <w:proofErr w:type="spellEnd"/>
      <w:r w:rsidR="00A40465" w:rsidRPr="002D68C7">
        <w:rPr>
          <w:lang w:val="ru-RU"/>
        </w:rPr>
        <w:t xml:space="preserve"> </w:t>
      </w:r>
      <w:proofErr w:type="spellStart"/>
      <w:r w:rsidR="00A40465" w:rsidRPr="002D68C7">
        <w:rPr>
          <w:lang w:val="ru-RU"/>
        </w:rPr>
        <w:t>със</w:t>
      </w:r>
      <w:proofErr w:type="spellEnd"/>
      <w:r w:rsidR="00A40465" w:rsidRPr="002D68C7">
        <w:rPr>
          <w:lang w:val="ru-RU"/>
        </w:rPr>
        <w:t xml:space="preserve"> </w:t>
      </w:r>
      <w:proofErr w:type="spellStart"/>
      <w:r w:rsidR="00A40465" w:rsidRPr="002D68C7">
        <w:rPr>
          <w:lang w:val="ru-RU"/>
        </w:rPr>
        <w:t>заповед</w:t>
      </w:r>
      <w:proofErr w:type="spellEnd"/>
      <w:r w:rsidR="00A40465" w:rsidRPr="002D68C7">
        <w:rPr>
          <w:lang w:val="ru-RU"/>
        </w:rPr>
        <w:t xml:space="preserve"> на </w:t>
      </w:r>
      <w:r w:rsidR="009710E7">
        <w:rPr>
          <w:lang w:val="ru-RU"/>
        </w:rPr>
        <w:t>директора</w:t>
      </w:r>
      <w:r w:rsidR="00A40465" w:rsidRPr="002D68C7">
        <w:rPr>
          <w:lang w:val="ru-RU"/>
        </w:rPr>
        <w:t xml:space="preserve"> на </w:t>
      </w:r>
      <w:r w:rsidR="009710E7">
        <w:rPr>
          <w:lang w:val="ru-RU"/>
        </w:rPr>
        <w:t>ОДЗ</w:t>
      </w:r>
      <w:r w:rsidR="00A40465" w:rsidRPr="002D68C7">
        <w:rPr>
          <w:lang w:val="ru-RU"/>
        </w:rPr>
        <w:t>;</w:t>
      </w:r>
    </w:p>
    <w:p w:rsidR="00A40465" w:rsidRPr="002D68C7" w:rsidRDefault="00A40465" w:rsidP="00947DC4">
      <w:pPr>
        <w:ind w:firstLine="709"/>
        <w:jc w:val="both"/>
        <w:rPr>
          <w:bCs/>
        </w:rPr>
      </w:pPr>
      <w:r w:rsidRPr="002D68C7">
        <w:rPr>
          <w:bCs/>
        </w:rPr>
        <w:t>5.</w:t>
      </w:r>
      <w:r w:rsidR="006E504B" w:rsidRPr="002D68C7">
        <w:rPr>
          <w:bCs/>
        </w:rPr>
        <w:t>1</w:t>
      </w:r>
      <w:r w:rsidRPr="002D68C7">
        <w:rPr>
          <w:bCs/>
        </w:rPr>
        <w:t>.</w:t>
      </w:r>
      <w:r w:rsidR="009710E7">
        <w:rPr>
          <w:bCs/>
        </w:rPr>
        <w:t>6.</w:t>
      </w:r>
      <w:r w:rsidRPr="002D68C7">
        <w:rPr>
          <w:bCs/>
        </w:rPr>
        <w:t xml:space="preserve"> </w:t>
      </w:r>
      <w:r w:rsidRPr="002D68C7">
        <w:t>регистриране на сигнали на граждани</w:t>
      </w:r>
      <w:r w:rsidR="009710E7">
        <w:t xml:space="preserve"> </w:t>
      </w:r>
      <w:r w:rsidRPr="002D68C7">
        <w:t>– устни, писмени, по електронен път и др. комуника</w:t>
      </w:r>
      <w:r w:rsidR="009710E7">
        <w:t xml:space="preserve">ционни канали за достъп </w:t>
      </w:r>
      <w:r w:rsidRPr="002D68C7">
        <w:t>и работа по тези преписки за разрешаване на случаите;</w:t>
      </w:r>
    </w:p>
    <w:p w:rsidR="00A40465" w:rsidRPr="002D68C7" w:rsidRDefault="00A40465" w:rsidP="00947DC4">
      <w:pPr>
        <w:ind w:firstLine="709"/>
        <w:jc w:val="both"/>
        <w:rPr>
          <w:bCs/>
        </w:rPr>
      </w:pPr>
      <w:r w:rsidRPr="002D68C7">
        <w:rPr>
          <w:bCs/>
        </w:rPr>
        <w:lastRenderedPageBreak/>
        <w:t>5.</w:t>
      </w:r>
      <w:r w:rsidR="006E504B" w:rsidRPr="002D68C7">
        <w:rPr>
          <w:bCs/>
        </w:rPr>
        <w:t>1.</w:t>
      </w:r>
      <w:r w:rsidR="009710E7">
        <w:rPr>
          <w:bCs/>
        </w:rPr>
        <w:t>7</w:t>
      </w:r>
      <w:r w:rsidRPr="002D68C7">
        <w:rPr>
          <w:bCs/>
        </w:rPr>
        <w:t>.</w:t>
      </w:r>
      <w:r w:rsidR="00112D6E">
        <w:rPr>
          <w:bCs/>
          <w:lang w:val="en-US"/>
        </w:rPr>
        <w:t xml:space="preserve"> </w:t>
      </w:r>
      <w:r w:rsidRPr="002D68C7">
        <w:rPr>
          <w:lang w:val="ru-RU"/>
        </w:rPr>
        <w:t xml:space="preserve">отговори на </w:t>
      </w:r>
      <w:proofErr w:type="spellStart"/>
      <w:r w:rsidRPr="002D68C7">
        <w:rPr>
          <w:lang w:val="ru-RU"/>
        </w:rPr>
        <w:t>запитвания</w:t>
      </w:r>
      <w:proofErr w:type="spellEnd"/>
      <w:r w:rsidRPr="002D68C7">
        <w:rPr>
          <w:lang w:val="ru-RU"/>
        </w:rPr>
        <w:t xml:space="preserve"> от общ характер, </w:t>
      </w:r>
      <w:r w:rsidRPr="002D68C7">
        <w:t>постъпили по различните информационни канали;</w:t>
      </w:r>
    </w:p>
    <w:p w:rsidR="00A40465" w:rsidRPr="002D68C7" w:rsidRDefault="00A40465" w:rsidP="00947DC4">
      <w:pPr>
        <w:ind w:firstLine="709"/>
        <w:jc w:val="both"/>
        <w:rPr>
          <w:bCs/>
        </w:rPr>
      </w:pPr>
      <w:r w:rsidRPr="002D68C7">
        <w:rPr>
          <w:bCs/>
        </w:rPr>
        <w:t>5.</w:t>
      </w:r>
      <w:r w:rsidR="006E504B" w:rsidRPr="002D68C7">
        <w:rPr>
          <w:bCs/>
        </w:rPr>
        <w:t>1.</w:t>
      </w:r>
      <w:r w:rsidR="009710E7">
        <w:rPr>
          <w:bCs/>
        </w:rPr>
        <w:t>8</w:t>
      </w:r>
      <w:r w:rsidR="006E504B" w:rsidRPr="002D68C7">
        <w:rPr>
          <w:bCs/>
        </w:rPr>
        <w:t>.</w:t>
      </w:r>
      <w:r w:rsidRPr="002D68C7">
        <w:rPr>
          <w:bCs/>
        </w:rPr>
        <w:t xml:space="preserve"> </w:t>
      </w:r>
      <w:r w:rsidRPr="002D68C7">
        <w:rPr>
          <w:lang w:val="ru-RU"/>
        </w:rPr>
        <w:t xml:space="preserve">активно </w:t>
      </w:r>
      <w:proofErr w:type="spellStart"/>
      <w:r w:rsidRPr="002D68C7">
        <w:rPr>
          <w:lang w:val="ru-RU"/>
        </w:rPr>
        <w:t>консултиране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място</w:t>
      </w:r>
      <w:proofErr w:type="spellEnd"/>
      <w:r w:rsidRPr="002D68C7">
        <w:rPr>
          <w:lang w:val="ru-RU"/>
        </w:rPr>
        <w:t xml:space="preserve"> в </w:t>
      </w:r>
      <w:proofErr w:type="spellStart"/>
      <w:r w:rsidRPr="002D68C7">
        <w:rPr>
          <w:lang w:val="ru-RU"/>
        </w:rPr>
        <w:t>приемната</w:t>
      </w:r>
      <w:proofErr w:type="spellEnd"/>
      <w:r w:rsidRPr="002D68C7">
        <w:rPr>
          <w:lang w:val="ru-RU"/>
        </w:rPr>
        <w:t xml:space="preserve"> на </w:t>
      </w:r>
      <w:proofErr w:type="spellStart"/>
      <w:r w:rsidR="00256FD7">
        <w:rPr>
          <w:lang w:val="ru-RU"/>
        </w:rPr>
        <w:t>дирекцията</w:t>
      </w:r>
      <w:proofErr w:type="spellEnd"/>
      <w:r w:rsidRPr="002D68C7">
        <w:rPr>
          <w:lang w:val="ru-RU"/>
        </w:rPr>
        <w:t xml:space="preserve"> и по телефон;</w:t>
      </w:r>
    </w:p>
    <w:p w:rsidR="00723AEE" w:rsidRPr="002D68C7" w:rsidRDefault="00A40465" w:rsidP="004F362C">
      <w:pPr>
        <w:tabs>
          <w:tab w:val="left" w:pos="709"/>
        </w:tabs>
        <w:ind w:firstLine="709"/>
        <w:jc w:val="both"/>
      </w:pPr>
      <w:r w:rsidRPr="002D68C7">
        <w:rPr>
          <w:bCs/>
        </w:rPr>
        <w:t>5.</w:t>
      </w:r>
      <w:r w:rsidR="006E504B" w:rsidRPr="002D68C7">
        <w:rPr>
          <w:bCs/>
        </w:rPr>
        <w:t>1</w:t>
      </w:r>
      <w:r w:rsidRPr="002D68C7">
        <w:rPr>
          <w:bCs/>
        </w:rPr>
        <w:t>.</w:t>
      </w:r>
      <w:r w:rsidR="009710E7">
        <w:rPr>
          <w:bCs/>
        </w:rPr>
        <w:t>9.</w:t>
      </w:r>
      <w:r w:rsidRPr="002D68C7">
        <w:rPr>
          <w:bCs/>
        </w:rPr>
        <w:t xml:space="preserve"> </w:t>
      </w:r>
      <w:r w:rsidRPr="002D68C7">
        <w:t xml:space="preserve">предоставяне на информация,  отговори и становища във връзка с нормативни актове в областта на </w:t>
      </w:r>
      <w:r w:rsidR="009710E7">
        <w:t>изпълняваните от ОДЗ дейности и услуги;</w:t>
      </w:r>
      <w:r w:rsidRPr="002D68C7">
        <w:rPr>
          <w:lang w:val="ru-RU"/>
        </w:rPr>
        <w:tab/>
      </w:r>
    </w:p>
    <w:p w:rsidR="00723AEE" w:rsidRPr="002D68C7" w:rsidRDefault="006E504B" w:rsidP="006E504B">
      <w:pPr>
        <w:jc w:val="both"/>
      </w:pPr>
      <w:r w:rsidRPr="002D68C7">
        <w:t xml:space="preserve">         </w:t>
      </w:r>
      <w:r w:rsidR="004F362C">
        <w:t xml:space="preserve">   </w:t>
      </w:r>
      <w:r w:rsidRPr="002D68C7">
        <w:t>5.2</w:t>
      </w:r>
      <w:r w:rsidR="00723AEE" w:rsidRPr="002D68C7">
        <w:t xml:space="preserve">. Специфични, предоставяни само от администрацията на </w:t>
      </w:r>
      <w:r w:rsidR="009710E7">
        <w:t>ОДЗ;</w:t>
      </w:r>
    </w:p>
    <w:p w:rsidR="00596783" w:rsidRPr="002D68C7" w:rsidRDefault="006E504B" w:rsidP="004F362C">
      <w:pPr>
        <w:ind w:firstLine="709"/>
        <w:jc w:val="both"/>
      </w:pPr>
      <w:r w:rsidRPr="002D68C7">
        <w:t xml:space="preserve"> </w:t>
      </w:r>
      <w:r w:rsidR="00F67F71" w:rsidRPr="002D68C7">
        <w:rPr>
          <w:b/>
          <w:lang w:val="ru-RU"/>
        </w:rPr>
        <w:t>6</w:t>
      </w:r>
      <w:r w:rsidR="00596783" w:rsidRPr="002D68C7">
        <w:rPr>
          <w:b/>
          <w:lang w:val="ru-RU"/>
        </w:rPr>
        <w:t>.</w:t>
      </w:r>
      <w:r w:rsidR="00596783" w:rsidRPr="002D68C7">
        <w:rPr>
          <w:lang w:val="ru-RU"/>
        </w:rPr>
        <w:t xml:space="preserve"> </w:t>
      </w:r>
      <w:r w:rsidR="00D241F9">
        <w:t>ОДЗ</w:t>
      </w:r>
      <w:r w:rsidR="00596783" w:rsidRPr="002D68C7">
        <w:t xml:space="preserve"> предоставя </w:t>
      </w:r>
      <w:r w:rsidR="00D241F9">
        <w:t xml:space="preserve">и </w:t>
      </w:r>
      <w:r w:rsidR="00596783" w:rsidRPr="002D68C7">
        <w:t xml:space="preserve">по електронен път част от консултациите </w:t>
      </w:r>
      <w:r w:rsidR="00112D6E">
        <w:t>и отговори на поста</w:t>
      </w:r>
      <w:r w:rsidR="00D241F9">
        <w:t xml:space="preserve">вени въпроси </w:t>
      </w:r>
      <w:r w:rsidR="00596783" w:rsidRPr="008C19DB">
        <w:t>и дава възможност за електронно заявяване на услуги.</w:t>
      </w:r>
      <w:r w:rsidR="00072327" w:rsidRPr="002D68C7">
        <w:t xml:space="preserve"> </w:t>
      </w:r>
      <w:r w:rsidR="00D241F9">
        <w:t xml:space="preserve">Отправяне на въпроси, сигнали и др. </w:t>
      </w:r>
      <w:r w:rsidR="00596783" w:rsidRPr="002D68C7">
        <w:t xml:space="preserve">от граждани и юридически лица </w:t>
      </w:r>
      <w:r w:rsidR="00D241F9">
        <w:t xml:space="preserve">се осъществява през сайта на ОДЗ на интернет адрес: </w:t>
      </w:r>
      <w:r w:rsidR="00D241F9" w:rsidRPr="00D241F9">
        <w:rPr>
          <w:u w:val="single"/>
        </w:rPr>
        <w:t>http://www.mzh.government.bg/Odz-sofiaoblast</w:t>
      </w:r>
      <w:r w:rsidR="00D241F9">
        <w:t xml:space="preserve"> или по електронна поща на адрес</w:t>
      </w:r>
      <w:r w:rsidR="00D241F9" w:rsidRPr="00D241F9">
        <w:rPr>
          <w:u w:val="single"/>
        </w:rPr>
        <w:t xml:space="preserve">: </w:t>
      </w:r>
      <w:proofErr w:type="spellStart"/>
      <w:r w:rsidR="00D241F9" w:rsidRPr="00D241F9">
        <w:rPr>
          <w:u w:val="single"/>
        </w:rPr>
        <w:t>ODZG_sfoblast@mzh</w:t>
      </w:r>
      <w:proofErr w:type="spellEnd"/>
      <w:r w:rsidR="00D241F9" w:rsidRPr="00D241F9">
        <w:rPr>
          <w:u w:val="single"/>
        </w:rPr>
        <w:t>.</w:t>
      </w:r>
      <w:proofErr w:type="spellStart"/>
      <w:r w:rsidR="00D241F9" w:rsidRPr="00D241F9">
        <w:rPr>
          <w:u w:val="single"/>
        </w:rPr>
        <w:t>government</w:t>
      </w:r>
      <w:proofErr w:type="spellEnd"/>
      <w:r w:rsidR="00D241F9" w:rsidRPr="00D241F9">
        <w:rPr>
          <w:u w:val="single"/>
        </w:rPr>
        <w:t>.</w:t>
      </w:r>
      <w:proofErr w:type="spellStart"/>
      <w:r w:rsidR="00D241F9" w:rsidRPr="00D241F9">
        <w:rPr>
          <w:u w:val="single"/>
        </w:rPr>
        <w:t>bg</w:t>
      </w:r>
      <w:proofErr w:type="spellEnd"/>
      <w:r w:rsidR="00D241F9">
        <w:rPr>
          <w:u w:val="single"/>
        </w:rPr>
        <w:t>.</w:t>
      </w:r>
      <w:r w:rsidR="00596783" w:rsidRPr="002D68C7">
        <w:t xml:space="preserve"> </w:t>
      </w:r>
    </w:p>
    <w:p w:rsidR="00F67F71" w:rsidRPr="002D68C7" w:rsidRDefault="004F362C" w:rsidP="00253666">
      <w:pPr>
        <w:ind w:firstLine="708"/>
        <w:jc w:val="both"/>
        <w:rPr>
          <w:lang w:val="ru-RU"/>
        </w:rPr>
      </w:pPr>
      <w:r>
        <w:rPr>
          <w:b/>
        </w:rPr>
        <w:t xml:space="preserve"> </w:t>
      </w:r>
      <w:r w:rsidR="00F67F71" w:rsidRPr="002D68C7">
        <w:rPr>
          <w:b/>
        </w:rPr>
        <w:t>7.</w:t>
      </w:r>
      <w:r w:rsidR="00F67F71" w:rsidRPr="002D68C7">
        <w:t xml:space="preserve"> </w:t>
      </w:r>
      <w:r w:rsidR="00D241F9">
        <w:t>ОДЗ</w:t>
      </w:r>
      <w:r w:rsidR="00F67F71" w:rsidRPr="002D68C7">
        <w:t xml:space="preserve"> </w:t>
      </w:r>
      <w:proofErr w:type="spellStart"/>
      <w:r w:rsidR="00F67F71" w:rsidRPr="002D68C7">
        <w:rPr>
          <w:lang w:val="ru-RU"/>
        </w:rPr>
        <w:t>осъществява</w:t>
      </w:r>
      <w:proofErr w:type="spellEnd"/>
      <w:r w:rsidR="00F67F71" w:rsidRPr="002D68C7">
        <w:rPr>
          <w:lang w:val="ru-RU"/>
        </w:rPr>
        <w:t xml:space="preserve"> административно </w:t>
      </w:r>
      <w:proofErr w:type="spellStart"/>
      <w:r w:rsidR="00F67F71" w:rsidRPr="002D68C7">
        <w:rPr>
          <w:lang w:val="ru-RU"/>
        </w:rPr>
        <w:t>обслужване</w:t>
      </w:r>
      <w:proofErr w:type="spellEnd"/>
      <w:r w:rsidR="00F67F71" w:rsidRPr="002D68C7">
        <w:rPr>
          <w:lang w:val="ru-RU"/>
        </w:rPr>
        <w:t xml:space="preserve"> при </w:t>
      </w:r>
      <w:proofErr w:type="spellStart"/>
      <w:r w:rsidR="00F67F71" w:rsidRPr="002D68C7">
        <w:rPr>
          <w:lang w:val="ru-RU"/>
        </w:rPr>
        <w:t>спазване</w:t>
      </w:r>
      <w:proofErr w:type="spellEnd"/>
      <w:r w:rsidR="00F67F71" w:rsidRPr="002D68C7">
        <w:rPr>
          <w:lang w:val="ru-RU"/>
        </w:rPr>
        <w:t xml:space="preserve"> на </w:t>
      </w:r>
      <w:proofErr w:type="spellStart"/>
      <w:r w:rsidR="00F67F71" w:rsidRPr="00D241F9">
        <w:rPr>
          <w:lang w:val="ru-RU"/>
        </w:rPr>
        <w:t>принципите</w:t>
      </w:r>
      <w:proofErr w:type="spellEnd"/>
      <w:r w:rsidR="00F67F71" w:rsidRPr="00D241F9">
        <w:rPr>
          <w:lang w:val="ru-RU"/>
        </w:rPr>
        <w:t>,</w:t>
      </w:r>
      <w:r w:rsidR="00F67F71" w:rsidRPr="002D68C7">
        <w:rPr>
          <w:lang w:val="ru-RU"/>
        </w:rPr>
        <w:t xml:space="preserve"> </w:t>
      </w:r>
      <w:proofErr w:type="spellStart"/>
      <w:r w:rsidR="00F67F71" w:rsidRPr="002D68C7">
        <w:rPr>
          <w:lang w:val="ru-RU"/>
        </w:rPr>
        <w:t>основани</w:t>
      </w:r>
      <w:proofErr w:type="spellEnd"/>
      <w:r w:rsidR="00F67F71" w:rsidRPr="002D68C7">
        <w:rPr>
          <w:lang w:val="ru-RU"/>
        </w:rPr>
        <w:t xml:space="preserve"> на </w:t>
      </w:r>
      <w:proofErr w:type="spellStart"/>
      <w:r w:rsidR="00F67F71" w:rsidRPr="002D68C7">
        <w:rPr>
          <w:lang w:val="ru-RU"/>
        </w:rPr>
        <w:t>равнопоставеност</w:t>
      </w:r>
      <w:proofErr w:type="spellEnd"/>
      <w:r w:rsidR="00F67F71" w:rsidRPr="002D68C7">
        <w:rPr>
          <w:lang w:val="ru-RU"/>
        </w:rPr>
        <w:t xml:space="preserve">, </w:t>
      </w:r>
      <w:proofErr w:type="spellStart"/>
      <w:r w:rsidR="00F67F71" w:rsidRPr="002D68C7">
        <w:rPr>
          <w:lang w:val="ru-RU"/>
        </w:rPr>
        <w:t>законност</w:t>
      </w:r>
      <w:proofErr w:type="spellEnd"/>
      <w:r w:rsidR="00F67F71" w:rsidRPr="002D68C7">
        <w:rPr>
          <w:lang w:val="ru-RU"/>
        </w:rPr>
        <w:t xml:space="preserve">, </w:t>
      </w:r>
      <w:proofErr w:type="spellStart"/>
      <w:r w:rsidR="00F67F71" w:rsidRPr="002D68C7">
        <w:rPr>
          <w:lang w:val="ru-RU"/>
        </w:rPr>
        <w:t>служебно</w:t>
      </w:r>
      <w:proofErr w:type="spellEnd"/>
      <w:r w:rsidR="00F67F71" w:rsidRPr="002D68C7">
        <w:rPr>
          <w:lang w:val="ru-RU"/>
        </w:rPr>
        <w:t xml:space="preserve"> начало,  </w:t>
      </w:r>
      <w:proofErr w:type="spellStart"/>
      <w:r w:rsidR="00F67F71" w:rsidRPr="002D68C7">
        <w:rPr>
          <w:lang w:val="ru-RU"/>
        </w:rPr>
        <w:t>достъпност</w:t>
      </w:r>
      <w:proofErr w:type="spellEnd"/>
      <w:r w:rsidR="00F67F71" w:rsidRPr="002D68C7">
        <w:rPr>
          <w:lang w:val="ru-RU"/>
        </w:rPr>
        <w:t xml:space="preserve">, </w:t>
      </w:r>
      <w:proofErr w:type="spellStart"/>
      <w:r w:rsidR="00F67F71" w:rsidRPr="002D68C7">
        <w:rPr>
          <w:lang w:val="ru-RU"/>
        </w:rPr>
        <w:t>публичност</w:t>
      </w:r>
      <w:proofErr w:type="spellEnd"/>
      <w:r w:rsidR="00F67F71" w:rsidRPr="002D68C7">
        <w:rPr>
          <w:lang w:val="ru-RU"/>
        </w:rPr>
        <w:t xml:space="preserve"> и </w:t>
      </w:r>
      <w:proofErr w:type="spellStart"/>
      <w:r w:rsidR="00F67F71" w:rsidRPr="002D68C7">
        <w:rPr>
          <w:lang w:val="ru-RU"/>
        </w:rPr>
        <w:t>прозрачност</w:t>
      </w:r>
      <w:proofErr w:type="spellEnd"/>
      <w:r w:rsidR="00F67F71" w:rsidRPr="002D68C7">
        <w:rPr>
          <w:lang w:val="ru-RU"/>
        </w:rPr>
        <w:t xml:space="preserve">, </w:t>
      </w:r>
      <w:proofErr w:type="spellStart"/>
      <w:r w:rsidR="00F67F71" w:rsidRPr="002D68C7">
        <w:rPr>
          <w:lang w:val="ru-RU"/>
        </w:rPr>
        <w:t>последователност</w:t>
      </w:r>
      <w:proofErr w:type="spellEnd"/>
      <w:r w:rsidR="00F67F71" w:rsidRPr="002D68C7">
        <w:rPr>
          <w:lang w:val="ru-RU"/>
        </w:rPr>
        <w:t xml:space="preserve"> и </w:t>
      </w:r>
      <w:proofErr w:type="spellStart"/>
      <w:r w:rsidR="00F67F71" w:rsidRPr="002D68C7">
        <w:rPr>
          <w:lang w:val="ru-RU"/>
        </w:rPr>
        <w:t>предвидимост</w:t>
      </w:r>
      <w:proofErr w:type="spellEnd"/>
      <w:r w:rsidR="00F67F71" w:rsidRPr="002D68C7">
        <w:rPr>
          <w:lang w:val="ru-RU"/>
        </w:rPr>
        <w:t xml:space="preserve">, </w:t>
      </w:r>
      <w:proofErr w:type="spellStart"/>
      <w:r w:rsidR="00F67F71" w:rsidRPr="002D68C7">
        <w:rPr>
          <w:lang w:val="ru-RU"/>
        </w:rPr>
        <w:t>навременност</w:t>
      </w:r>
      <w:proofErr w:type="spellEnd"/>
      <w:r w:rsidR="00F67F71" w:rsidRPr="002D68C7">
        <w:rPr>
          <w:lang w:val="ru-RU"/>
        </w:rPr>
        <w:t xml:space="preserve">, </w:t>
      </w:r>
      <w:proofErr w:type="spellStart"/>
      <w:r w:rsidR="00F67F71" w:rsidRPr="002D68C7">
        <w:rPr>
          <w:lang w:val="ru-RU"/>
        </w:rPr>
        <w:t>откритост</w:t>
      </w:r>
      <w:proofErr w:type="spellEnd"/>
      <w:r w:rsidR="00F67F71" w:rsidRPr="002D68C7">
        <w:rPr>
          <w:lang w:val="ru-RU"/>
        </w:rPr>
        <w:t xml:space="preserve">, </w:t>
      </w:r>
      <w:proofErr w:type="spellStart"/>
      <w:r w:rsidR="00F67F71" w:rsidRPr="002D68C7">
        <w:rPr>
          <w:lang w:val="ru-RU"/>
        </w:rPr>
        <w:t>любезност</w:t>
      </w:r>
      <w:proofErr w:type="spellEnd"/>
      <w:r w:rsidR="00F67F71" w:rsidRPr="002D68C7">
        <w:rPr>
          <w:lang w:val="ru-RU"/>
        </w:rPr>
        <w:t xml:space="preserve">, </w:t>
      </w:r>
      <w:proofErr w:type="spellStart"/>
      <w:r w:rsidR="00F67F71" w:rsidRPr="002D68C7">
        <w:rPr>
          <w:lang w:val="ru-RU"/>
        </w:rPr>
        <w:t>безпристрастност</w:t>
      </w:r>
      <w:proofErr w:type="spellEnd"/>
      <w:r w:rsidR="00F67F71" w:rsidRPr="002D68C7">
        <w:rPr>
          <w:lang w:val="ru-RU"/>
        </w:rPr>
        <w:t xml:space="preserve">, </w:t>
      </w:r>
      <w:proofErr w:type="spellStart"/>
      <w:r w:rsidR="00F67F71" w:rsidRPr="002D68C7">
        <w:rPr>
          <w:lang w:val="ru-RU"/>
        </w:rPr>
        <w:t>честност</w:t>
      </w:r>
      <w:proofErr w:type="spellEnd"/>
      <w:r w:rsidR="00F67F71" w:rsidRPr="002D68C7">
        <w:rPr>
          <w:lang w:val="ru-RU"/>
        </w:rPr>
        <w:t xml:space="preserve">, </w:t>
      </w:r>
      <w:proofErr w:type="spellStart"/>
      <w:r w:rsidR="00F67F71" w:rsidRPr="002D68C7">
        <w:rPr>
          <w:lang w:val="ru-RU"/>
        </w:rPr>
        <w:t>ефективност</w:t>
      </w:r>
      <w:proofErr w:type="spellEnd"/>
      <w:r w:rsidR="00F67F71" w:rsidRPr="002D68C7">
        <w:rPr>
          <w:lang w:val="ru-RU"/>
        </w:rPr>
        <w:t xml:space="preserve">, </w:t>
      </w:r>
      <w:proofErr w:type="spellStart"/>
      <w:r w:rsidR="00F67F71" w:rsidRPr="002D68C7">
        <w:rPr>
          <w:lang w:val="ru-RU"/>
        </w:rPr>
        <w:t>съпричастност</w:t>
      </w:r>
      <w:proofErr w:type="spellEnd"/>
      <w:r w:rsidR="00F67F71" w:rsidRPr="002D68C7">
        <w:rPr>
          <w:lang w:val="ru-RU"/>
        </w:rPr>
        <w:t xml:space="preserve"> и </w:t>
      </w:r>
      <w:proofErr w:type="spellStart"/>
      <w:r w:rsidR="00F67F71" w:rsidRPr="002D68C7">
        <w:rPr>
          <w:lang w:val="ru-RU"/>
        </w:rPr>
        <w:t>конфиденциалност</w:t>
      </w:r>
      <w:proofErr w:type="spellEnd"/>
      <w:r w:rsidR="00F67F71" w:rsidRPr="002D68C7">
        <w:rPr>
          <w:lang w:val="ru-RU"/>
        </w:rPr>
        <w:t>.</w:t>
      </w:r>
    </w:p>
    <w:p w:rsidR="00596783" w:rsidRPr="002D68C7" w:rsidRDefault="00596783" w:rsidP="00F67F71">
      <w:pPr>
        <w:rPr>
          <w:b/>
          <w:u w:val="single"/>
        </w:rPr>
      </w:pPr>
    </w:p>
    <w:p w:rsidR="00395D17" w:rsidRPr="00554445" w:rsidRDefault="00596783" w:rsidP="00AB08E0">
      <w:pPr>
        <w:ind w:firstLine="708"/>
        <w:rPr>
          <w:b/>
        </w:rPr>
      </w:pPr>
      <w:r w:rsidRPr="00554445">
        <w:rPr>
          <w:b/>
        </w:rPr>
        <w:t>ІІ.  ОРГАНИЗАЦИЯ НА АДМИНИСТРАТИВНОТО ОБСЛУЖВАНЕ</w:t>
      </w:r>
    </w:p>
    <w:p w:rsidR="00253666" w:rsidRPr="00CE46A5" w:rsidRDefault="00554445" w:rsidP="00253666">
      <w:pPr>
        <w:ind w:firstLine="708"/>
        <w:jc w:val="both"/>
        <w:rPr>
          <w:lang w:val="en-US"/>
        </w:rPr>
      </w:pPr>
      <w:r>
        <w:rPr>
          <w:b/>
          <w:lang w:val="be-BY"/>
        </w:rPr>
        <w:t>8</w:t>
      </w:r>
      <w:r w:rsidR="00596783" w:rsidRPr="002D68C7">
        <w:rPr>
          <w:b/>
          <w:lang w:val="be-BY"/>
        </w:rPr>
        <w:t>.</w:t>
      </w:r>
      <w:r w:rsidR="00596783" w:rsidRPr="002D68C7">
        <w:rPr>
          <w:lang w:val="be-BY"/>
        </w:rPr>
        <w:t xml:space="preserve"> </w:t>
      </w:r>
      <w:r w:rsidR="0063062D" w:rsidRPr="002D68C7">
        <w:rPr>
          <w:lang w:val="be-BY"/>
        </w:rPr>
        <w:t>Функциите на фронт-офис</w:t>
      </w:r>
      <w:r w:rsidR="00CE46A5">
        <w:t xml:space="preserve"> ("едно гише")</w:t>
      </w:r>
      <w:r w:rsidR="0063062D" w:rsidRPr="002D68C7">
        <w:rPr>
          <w:lang w:val="be-BY"/>
        </w:rPr>
        <w:t xml:space="preserve">, който осъществява </w:t>
      </w:r>
      <w:r w:rsidR="001E4443" w:rsidRPr="002D68C7">
        <w:rPr>
          <w:lang w:val="be-BY"/>
        </w:rPr>
        <w:t xml:space="preserve">административното </w:t>
      </w:r>
      <w:r w:rsidR="0063062D" w:rsidRPr="002D68C7">
        <w:rPr>
          <w:lang w:val="be-BY"/>
        </w:rPr>
        <w:t xml:space="preserve">обслужване в </w:t>
      </w:r>
      <w:r>
        <w:rPr>
          <w:lang w:val="be-BY"/>
        </w:rPr>
        <w:t>ОДЗ</w:t>
      </w:r>
      <w:r w:rsidR="001E4443" w:rsidRPr="002D68C7">
        <w:rPr>
          <w:lang w:val="be-BY"/>
        </w:rPr>
        <w:t>,</w:t>
      </w:r>
      <w:r w:rsidR="0063062D" w:rsidRPr="002D68C7">
        <w:rPr>
          <w:lang w:val="be-BY"/>
        </w:rPr>
        <w:t xml:space="preserve"> се изпълнява от служителите в ЗАО в дирекция “Административно-правн</w:t>
      </w:r>
      <w:r>
        <w:rPr>
          <w:lang w:val="be-BY"/>
        </w:rPr>
        <w:t xml:space="preserve">а, </w:t>
      </w:r>
      <w:r w:rsidR="0063062D" w:rsidRPr="002D68C7">
        <w:rPr>
          <w:lang w:val="be-BY"/>
        </w:rPr>
        <w:t xml:space="preserve"> финансово-стопанск</w:t>
      </w:r>
      <w:r>
        <w:rPr>
          <w:lang w:val="be-BY"/>
        </w:rPr>
        <w:t>а</w:t>
      </w:r>
      <w:r w:rsidR="0063062D" w:rsidRPr="002D68C7">
        <w:rPr>
          <w:lang w:val="be-BY"/>
        </w:rPr>
        <w:t xml:space="preserve"> </w:t>
      </w:r>
      <w:r>
        <w:rPr>
          <w:lang w:val="be-BY"/>
        </w:rPr>
        <w:t>дейност и човешки ресурси</w:t>
      </w:r>
      <w:r w:rsidR="0063062D" w:rsidRPr="002D68C7">
        <w:rPr>
          <w:lang w:val="be-BY"/>
        </w:rPr>
        <w:t>” (</w:t>
      </w:r>
      <w:r>
        <w:rPr>
          <w:lang w:val="be-BY"/>
        </w:rPr>
        <w:t>АПФСДЧР</w:t>
      </w:r>
      <w:r w:rsidR="0063062D" w:rsidRPr="002D68C7">
        <w:rPr>
          <w:lang w:val="be-BY"/>
        </w:rPr>
        <w:t>).</w:t>
      </w:r>
      <w:r w:rsidR="00596783" w:rsidRPr="002D68C7">
        <w:rPr>
          <w:lang w:val="be-BY"/>
        </w:rPr>
        <w:t xml:space="preserve"> </w:t>
      </w:r>
      <w:r w:rsidR="0063062D" w:rsidRPr="002D68C7">
        <w:t xml:space="preserve">Служителите в ЗАО на </w:t>
      </w:r>
      <w:r>
        <w:t>АПФСДЧР</w:t>
      </w:r>
      <w:r w:rsidR="0063062D" w:rsidRPr="002D68C7">
        <w:t xml:space="preserve"> </w:t>
      </w:r>
      <w:r>
        <w:t xml:space="preserve">изпълняват функциите на </w:t>
      </w:r>
      <w:r w:rsidR="0063062D" w:rsidRPr="002D68C7">
        <w:t>“</w:t>
      </w:r>
      <w:r w:rsidR="0063062D" w:rsidRPr="002D68C7">
        <w:rPr>
          <w:b/>
        </w:rPr>
        <w:t>приемна</w:t>
      </w:r>
      <w:r w:rsidR="0063062D" w:rsidRPr="002D68C7">
        <w:t>” и “</w:t>
      </w:r>
      <w:r w:rsidR="0063062D" w:rsidRPr="002D68C7">
        <w:rPr>
          <w:b/>
        </w:rPr>
        <w:t>канцелария/деловодна служба</w:t>
      </w:r>
      <w:r w:rsidR="0063062D" w:rsidRPr="002D68C7">
        <w:t>”. Приемната</w:t>
      </w:r>
      <w:r>
        <w:t xml:space="preserve">/деловодната служба </w:t>
      </w:r>
      <w:r w:rsidR="0063062D" w:rsidRPr="002D68C7">
        <w:t xml:space="preserve">е </w:t>
      </w:r>
      <w:r>
        <w:t xml:space="preserve">на адрес: бул. Витоша № 6, ет. 6, </w:t>
      </w:r>
      <w:r w:rsidR="0063062D" w:rsidRPr="002D68C7">
        <w:t>стая № 6</w:t>
      </w:r>
      <w:r>
        <w:t>12</w:t>
      </w:r>
      <w:r w:rsidR="0063062D" w:rsidRPr="002D68C7">
        <w:t xml:space="preserve">. </w:t>
      </w:r>
    </w:p>
    <w:p w:rsidR="006705C2" w:rsidRPr="002D68C7" w:rsidRDefault="00554445" w:rsidP="00AB08E0">
      <w:pPr>
        <w:ind w:firstLine="708"/>
        <w:jc w:val="both"/>
        <w:rPr>
          <w:rStyle w:val="note"/>
        </w:rPr>
      </w:pPr>
      <w:r>
        <w:rPr>
          <w:b/>
        </w:rPr>
        <w:t>9</w:t>
      </w:r>
      <w:r w:rsidR="0063062D" w:rsidRPr="002D68C7">
        <w:rPr>
          <w:b/>
        </w:rPr>
        <w:t>.</w:t>
      </w:r>
      <w:r w:rsidR="0063062D" w:rsidRPr="002D68C7">
        <w:t xml:space="preserve"> Работно време на ЗАО:</w:t>
      </w:r>
      <w:r w:rsidR="0063062D" w:rsidRPr="002D68C7">
        <w:rPr>
          <w:rStyle w:val="note"/>
        </w:rPr>
        <w:t xml:space="preserve"> непрекъсваем гъвкав режим на работа от 09.00 ч. до 17.30 ч</w:t>
      </w:r>
      <w:r>
        <w:rPr>
          <w:rStyle w:val="note"/>
        </w:rPr>
        <w:t>аса</w:t>
      </w:r>
      <w:r w:rsidR="0063062D" w:rsidRPr="002D68C7">
        <w:rPr>
          <w:rStyle w:val="note"/>
        </w:rPr>
        <w:t xml:space="preserve"> всеки работен ден. В случай, че има потребители след обявеното време, обслужването продължава до приключване на тяхното обслужване, но не повече от 18.00 ч.</w:t>
      </w:r>
      <w:ins w:id="0" w:author="a.kuneva" w:date="2015-07-15T11:48:00Z">
        <w:r w:rsidR="00C34F7C" w:rsidRPr="002D68C7">
          <w:rPr>
            <w:rStyle w:val="note"/>
          </w:rPr>
          <w:t xml:space="preserve"> </w:t>
        </w:r>
      </w:ins>
    </w:p>
    <w:p w:rsidR="00554445" w:rsidRDefault="00554445" w:rsidP="00AB08E0">
      <w:pPr>
        <w:ind w:firstLine="708"/>
        <w:jc w:val="both"/>
        <w:rPr>
          <w:rStyle w:val="note"/>
        </w:rPr>
      </w:pPr>
      <w:r>
        <w:rPr>
          <w:rStyle w:val="note"/>
          <w:b/>
        </w:rPr>
        <w:t>10</w:t>
      </w:r>
      <w:r w:rsidR="00420773" w:rsidRPr="002D68C7">
        <w:rPr>
          <w:rStyle w:val="note"/>
          <w:b/>
        </w:rPr>
        <w:t>.</w:t>
      </w:r>
      <w:r w:rsidR="00420773" w:rsidRPr="002D68C7">
        <w:rPr>
          <w:rStyle w:val="note"/>
        </w:rPr>
        <w:t xml:space="preserve"> Искания/заявления, жалби и протести, сигнали и предложения се подават и чрез </w:t>
      </w:r>
      <w:r>
        <w:rPr>
          <w:rStyle w:val="note"/>
        </w:rPr>
        <w:t>общинските служби по земеделие /ОСЗ/:</w:t>
      </w:r>
    </w:p>
    <w:p w:rsidR="00175DC9" w:rsidRDefault="00554445" w:rsidP="00554445">
      <w:pPr>
        <w:ind w:firstLine="708"/>
      </w:pPr>
      <w:r>
        <w:t>10.1. гр. Божурище, ул. „</w:t>
      </w:r>
      <w:r>
        <w:rPr>
          <w:lang w:val="en-US"/>
        </w:rPr>
        <w:t>8-</w:t>
      </w:r>
      <w:r>
        <w:t>ми март“</w:t>
      </w:r>
      <w:r w:rsidR="00125741">
        <w:t>,</w:t>
      </w:r>
      <w:r>
        <w:t xml:space="preserve"> №</w:t>
      </w:r>
      <w:r>
        <w:rPr>
          <w:lang w:val="en-US"/>
        </w:rPr>
        <w:t xml:space="preserve"> 2</w:t>
      </w:r>
      <w:r w:rsidR="00125741">
        <w:t>;</w:t>
      </w:r>
      <w:r>
        <w:br/>
      </w:r>
      <w:r>
        <w:rPr>
          <w:rStyle w:val="note"/>
        </w:rPr>
        <w:tab/>
        <w:t xml:space="preserve">10.2. </w:t>
      </w:r>
      <w:r>
        <w:t>гр.</w:t>
      </w:r>
      <w:r w:rsidR="00112D6E">
        <w:t xml:space="preserve"> </w:t>
      </w:r>
      <w:r>
        <w:t>Ботевград, пл. "Освобождение"</w:t>
      </w:r>
      <w:r w:rsidR="00125741">
        <w:t>,</w:t>
      </w:r>
      <w:r>
        <w:t xml:space="preserve"> № 13</w:t>
      </w:r>
      <w:r w:rsidR="00125741">
        <w:t>;</w:t>
      </w:r>
    </w:p>
    <w:p w:rsidR="00161B85" w:rsidRDefault="00554445" w:rsidP="00554445">
      <w:pPr>
        <w:ind w:firstLine="708"/>
      </w:pPr>
      <w:r>
        <w:t>10.3. гр. Годеч, пл. "Свобода"</w:t>
      </w:r>
      <w:r w:rsidR="00125741">
        <w:t>,</w:t>
      </w:r>
      <w:r>
        <w:t xml:space="preserve"> № 1</w:t>
      </w:r>
      <w:r w:rsidR="00125741">
        <w:t>;</w:t>
      </w:r>
    </w:p>
    <w:p w:rsidR="00161B85" w:rsidRDefault="00161B85" w:rsidP="00554445">
      <w:pPr>
        <w:ind w:firstLine="708"/>
      </w:pPr>
      <w:r>
        <w:t>10.</w:t>
      </w:r>
      <w:r w:rsidR="00112D6E">
        <w:t>4</w:t>
      </w:r>
      <w:r>
        <w:t>. гр. Драгоман, ул. "Захари Стоянов"</w:t>
      </w:r>
      <w:r w:rsidR="00125741">
        <w:t>,</w:t>
      </w:r>
      <w:r>
        <w:t xml:space="preserve"> № 26, ет.3</w:t>
      </w:r>
      <w:r w:rsidR="00125741">
        <w:t>;</w:t>
      </w:r>
    </w:p>
    <w:p w:rsidR="006A5A37" w:rsidRDefault="00112D6E" w:rsidP="00554445">
      <w:pPr>
        <w:ind w:firstLine="708"/>
      </w:pPr>
      <w:r>
        <w:t>10.5</w:t>
      </w:r>
      <w:r w:rsidR="00161B85">
        <w:t>. гр. Елин Пелин, бул. "София"</w:t>
      </w:r>
      <w:r w:rsidR="00125741">
        <w:t>,</w:t>
      </w:r>
      <w:r w:rsidR="00161B85">
        <w:t xml:space="preserve"> №13, ет. 2</w:t>
      </w:r>
      <w:r w:rsidR="000977A7">
        <w:t xml:space="preserve"> на същия адрес и офис "Горна Малина";</w:t>
      </w:r>
    </w:p>
    <w:p w:rsidR="00161B85" w:rsidRDefault="00112D6E" w:rsidP="00554445">
      <w:pPr>
        <w:ind w:firstLine="708"/>
      </w:pPr>
      <w:r>
        <w:t>10.6</w:t>
      </w:r>
      <w:r w:rsidR="00161B85">
        <w:t>. гр. Етрополе, бул. "Руски"</w:t>
      </w:r>
      <w:r w:rsidR="00125741">
        <w:t>,</w:t>
      </w:r>
      <w:r w:rsidR="00161B85">
        <w:t xml:space="preserve"> 88</w:t>
      </w:r>
      <w:r w:rsidR="00125741">
        <w:t>;</w:t>
      </w:r>
    </w:p>
    <w:p w:rsidR="00161B85" w:rsidRDefault="00112D6E" w:rsidP="00554445">
      <w:pPr>
        <w:ind w:firstLine="708"/>
      </w:pPr>
      <w:r>
        <w:t>10.7</w:t>
      </w:r>
      <w:r w:rsidR="00161B85">
        <w:t>. гр. Ихтиман, ул. "Отец Паисий"</w:t>
      </w:r>
      <w:r w:rsidR="00125741">
        <w:t>,</w:t>
      </w:r>
      <w:r w:rsidR="00161B85">
        <w:t xml:space="preserve"> № 4</w:t>
      </w:r>
      <w:r w:rsidR="00125741">
        <w:t>;</w:t>
      </w:r>
    </w:p>
    <w:p w:rsidR="00161B85" w:rsidRDefault="00112D6E" w:rsidP="00554445">
      <w:pPr>
        <w:ind w:firstLine="708"/>
      </w:pPr>
      <w:r>
        <w:t>10.8</w:t>
      </w:r>
      <w:r w:rsidR="00161B85">
        <w:t>. гр. Копривщица, ул. „Любен Каравелов”</w:t>
      </w:r>
      <w:r w:rsidR="00125741">
        <w:t>,</w:t>
      </w:r>
      <w:r w:rsidR="00161B85">
        <w:t xml:space="preserve"> № 16, ет. 2</w:t>
      </w:r>
      <w:r w:rsidR="00125741">
        <w:t>;</w:t>
      </w:r>
    </w:p>
    <w:p w:rsidR="00161B85" w:rsidRDefault="00112D6E" w:rsidP="00554445">
      <w:pPr>
        <w:ind w:firstLine="708"/>
      </w:pPr>
      <w:r>
        <w:t>10.9</w:t>
      </w:r>
      <w:r w:rsidR="00161B85">
        <w:t>. гр.</w:t>
      </w:r>
      <w:r>
        <w:t xml:space="preserve"> </w:t>
      </w:r>
      <w:r w:rsidR="00161B85">
        <w:t>Костенец, ул.”Иван Вазов”</w:t>
      </w:r>
      <w:r w:rsidR="000977A7">
        <w:t xml:space="preserve">, </w:t>
      </w:r>
      <w:r w:rsidR="00161B85">
        <w:t>№ 2</w:t>
      </w:r>
      <w:r w:rsidR="00125741">
        <w:t>;</w:t>
      </w:r>
    </w:p>
    <w:p w:rsidR="00125741" w:rsidRDefault="00125741" w:rsidP="00554445">
      <w:pPr>
        <w:ind w:firstLine="708"/>
      </w:pPr>
      <w:r>
        <w:t>10.9.1. Офис "Долна Баня", гр. Долна баня, ул. "</w:t>
      </w:r>
      <w:r w:rsidR="007E033E">
        <w:t>Търговска</w:t>
      </w:r>
      <w:r>
        <w:t>", №</w:t>
      </w:r>
      <w:r w:rsidR="007E033E">
        <w:t>136</w:t>
      </w:r>
      <w:r>
        <w:t>;</w:t>
      </w:r>
    </w:p>
    <w:p w:rsidR="00161B85" w:rsidRDefault="00161B85" w:rsidP="00554445">
      <w:pPr>
        <w:ind w:firstLine="708"/>
      </w:pPr>
      <w:r>
        <w:t>10.1</w:t>
      </w:r>
      <w:r w:rsidR="00112D6E">
        <w:t>0</w:t>
      </w:r>
      <w:r>
        <w:t>. гр.</w:t>
      </w:r>
      <w:r w:rsidR="00112D6E">
        <w:t xml:space="preserve"> </w:t>
      </w:r>
      <w:r>
        <w:t>Костинброд, ул."Славянска"</w:t>
      </w:r>
      <w:r w:rsidR="00125741">
        <w:t>,</w:t>
      </w:r>
      <w:r>
        <w:t xml:space="preserve"> № 23</w:t>
      </w:r>
      <w:r w:rsidR="00125741">
        <w:t>;</w:t>
      </w:r>
    </w:p>
    <w:p w:rsidR="00CE46A5" w:rsidRDefault="00112D6E" w:rsidP="00554445">
      <w:pPr>
        <w:ind w:firstLine="708"/>
      </w:pPr>
      <w:r>
        <w:t>10.11</w:t>
      </w:r>
      <w:r w:rsidR="00161B85">
        <w:t>. гр.</w:t>
      </w:r>
      <w:r>
        <w:t xml:space="preserve"> </w:t>
      </w:r>
      <w:r w:rsidR="00161B85">
        <w:t>Пирдоп</w:t>
      </w:r>
      <w:r w:rsidR="00CE46A5">
        <w:t xml:space="preserve"> , ул. </w:t>
      </w:r>
      <w:r w:rsidR="00CE46A5" w:rsidRPr="007A1D37">
        <w:t>"Цар Освободител"</w:t>
      </w:r>
      <w:r w:rsidR="00CE46A5">
        <w:t xml:space="preserve">, </w:t>
      </w:r>
      <w:r w:rsidR="00CE46A5" w:rsidRPr="007A1D37">
        <w:t>№39</w:t>
      </w:r>
      <w:r w:rsidR="00125741">
        <w:t>;</w:t>
      </w:r>
      <w:r w:rsidR="00CE46A5" w:rsidRPr="007A1D37">
        <w:t xml:space="preserve"> </w:t>
      </w:r>
    </w:p>
    <w:p w:rsidR="00125741" w:rsidRDefault="00125741" w:rsidP="00554445">
      <w:pPr>
        <w:ind w:firstLine="708"/>
      </w:pPr>
      <w:r>
        <w:t xml:space="preserve">10.11.1. Офис "Антон", с. Антон, ул. "Маршал </w:t>
      </w:r>
      <w:proofErr w:type="spellStart"/>
      <w:r>
        <w:t>Бюрюзов</w:t>
      </w:r>
      <w:proofErr w:type="spellEnd"/>
      <w:r>
        <w:t>", №18;</w:t>
      </w:r>
    </w:p>
    <w:p w:rsidR="00125741" w:rsidRDefault="00125741" w:rsidP="00554445">
      <w:pPr>
        <w:ind w:firstLine="708"/>
      </w:pPr>
      <w:r>
        <w:t>10.11.2. Офис "Златица", гр. Златица, пл. Македония, №1;</w:t>
      </w:r>
    </w:p>
    <w:p w:rsidR="00125741" w:rsidRDefault="00125741" w:rsidP="00554445">
      <w:pPr>
        <w:ind w:firstLine="708"/>
      </w:pPr>
      <w:r>
        <w:t>10.11.3. Офис "Чавдар", с. Чавдар, ул. "Христо Ботев", №9;</w:t>
      </w:r>
    </w:p>
    <w:p w:rsidR="00125741" w:rsidRDefault="00125741" w:rsidP="00554445">
      <w:pPr>
        <w:ind w:firstLine="708"/>
      </w:pPr>
      <w:r>
        <w:t xml:space="preserve">10.11.4. Офис "Челопеч", с. Челопеч, ул. "Трети март", №1; </w:t>
      </w:r>
    </w:p>
    <w:p w:rsidR="00161B85" w:rsidRDefault="00112D6E" w:rsidP="00554445">
      <w:pPr>
        <w:ind w:firstLine="708"/>
        <w:rPr>
          <w:lang w:val="en-US"/>
        </w:rPr>
      </w:pPr>
      <w:r>
        <w:t>10.12</w:t>
      </w:r>
      <w:r w:rsidR="00161B85">
        <w:t>. гр. Правец, пл. “Т</w:t>
      </w:r>
      <w:r w:rsidR="00CE46A5">
        <w:t>одор</w:t>
      </w:r>
      <w:r w:rsidR="00161B85">
        <w:t xml:space="preserve"> Живков”</w:t>
      </w:r>
      <w:r w:rsidR="00CE46A5">
        <w:t>,</w:t>
      </w:r>
      <w:r w:rsidR="00161B85">
        <w:t xml:space="preserve"> №</w:t>
      </w:r>
      <w:r w:rsidR="00161B85">
        <w:rPr>
          <w:lang w:val="en-US"/>
        </w:rPr>
        <w:t xml:space="preserve"> 3</w:t>
      </w:r>
    </w:p>
    <w:p w:rsidR="00161B85" w:rsidRDefault="00112D6E" w:rsidP="00554445">
      <w:pPr>
        <w:ind w:firstLine="708"/>
      </w:pPr>
      <w:r>
        <w:t>10.13</w:t>
      </w:r>
      <w:r w:rsidR="00161B85">
        <w:t>. гр.</w:t>
      </w:r>
      <w:r>
        <w:t xml:space="preserve"> </w:t>
      </w:r>
      <w:proofErr w:type="spellStart"/>
      <w:r w:rsidR="00161B85">
        <w:t>Самоков</w:t>
      </w:r>
      <w:proofErr w:type="spellEnd"/>
      <w:r w:rsidR="00161B85">
        <w:t>, ул.</w:t>
      </w:r>
      <w:r w:rsidR="00CE46A5">
        <w:t xml:space="preserve"> "</w:t>
      </w:r>
      <w:r w:rsidR="00161B85">
        <w:t>Македония</w:t>
      </w:r>
      <w:r w:rsidR="00CE46A5">
        <w:t>",</w:t>
      </w:r>
      <w:r w:rsidR="00161B85">
        <w:t xml:space="preserve"> № 34 </w:t>
      </w:r>
    </w:p>
    <w:p w:rsidR="00161B85" w:rsidRDefault="00112D6E" w:rsidP="00554445">
      <w:pPr>
        <w:ind w:firstLine="708"/>
      </w:pPr>
      <w:r>
        <w:t>10.14</w:t>
      </w:r>
      <w:r w:rsidR="00161B85">
        <w:t>. гр.</w:t>
      </w:r>
      <w:r>
        <w:t xml:space="preserve"> </w:t>
      </w:r>
      <w:r w:rsidR="00161B85">
        <w:t>Своге, ул."Ал</w:t>
      </w:r>
      <w:r w:rsidR="00CE46A5">
        <w:t xml:space="preserve">ександър </w:t>
      </w:r>
      <w:r w:rsidR="00161B85">
        <w:t>Стамболийски" №3, ет.3</w:t>
      </w:r>
    </w:p>
    <w:p w:rsidR="00161B85" w:rsidRDefault="00112D6E" w:rsidP="00554445">
      <w:pPr>
        <w:ind w:firstLine="708"/>
      </w:pPr>
      <w:r>
        <w:t>10.15</w:t>
      </w:r>
      <w:r w:rsidR="00161B85">
        <w:t xml:space="preserve">. гр. Сливница, пл. </w:t>
      </w:r>
      <w:r w:rsidR="00CE46A5">
        <w:t>"</w:t>
      </w:r>
      <w:r w:rsidR="00161B85">
        <w:t>Съединение</w:t>
      </w:r>
      <w:r w:rsidR="00CE46A5">
        <w:t>",</w:t>
      </w:r>
      <w:r w:rsidR="00161B85">
        <w:t xml:space="preserve"> № 1.</w:t>
      </w:r>
    </w:p>
    <w:p w:rsidR="006D23AF" w:rsidRPr="002D68C7" w:rsidRDefault="00161B85" w:rsidP="00AB08E0">
      <w:pPr>
        <w:ind w:firstLine="708"/>
        <w:jc w:val="both"/>
      </w:pPr>
      <w:r>
        <w:rPr>
          <w:b/>
        </w:rPr>
        <w:t>11</w:t>
      </w:r>
      <w:r w:rsidR="006D23AF" w:rsidRPr="002D68C7">
        <w:t xml:space="preserve">. При осъществяване на административното обслужване, администрацията изгражда предпоставки и осъществява комплексно административно обслужване (КАО) на клиентите, когато това не е в противовес на законодателството в Република България. Организацията на комплексното административно обслужване се извършва под ръководството на главния секретар, директора на </w:t>
      </w:r>
      <w:r>
        <w:t>АПФСДЧР</w:t>
      </w:r>
      <w:r w:rsidR="00072327" w:rsidRPr="002D68C7">
        <w:t xml:space="preserve"> и</w:t>
      </w:r>
      <w:r w:rsidR="006D23AF" w:rsidRPr="002D68C7">
        <w:t xml:space="preserve"> директор</w:t>
      </w:r>
      <w:r w:rsidR="0045724F">
        <w:t>а</w:t>
      </w:r>
      <w:r w:rsidR="006D23AF" w:rsidRPr="002D68C7">
        <w:t xml:space="preserve"> </w:t>
      </w:r>
      <w:r>
        <w:t xml:space="preserve">и началниците </w:t>
      </w:r>
      <w:r w:rsidR="006D23AF" w:rsidRPr="002D68C7">
        <w:t xml:space="preserve">от специализираната администрация на </w:t>
      </w:r>
      <w:r>
        <w:t>ОДЗ</w:t>
      </w:r>
      <w:r w:rsidR="006D23AF" w:rsidRPr="002D68C7">
        <w:t>.</w:t>
      </w:r>
    </w:p>
    <w:p w:rsidR="006D23AF" w:rsidRDefault="00161B85" w:rsidP="00AB08E0">
      <w:pPr>
        <w:autoSpaceDE w:val="0"/>
        <w:autoSpaceDN w:val="0"/>
        <w:adjustRightInd w:val="0"/>
        <w:ind w:firstLine="708"/>
        <w:jc w:val="both"/>
      </w:pPr>
      <w:r>
        <w:rPr>
          <w:b/>
        </w:rPr>
        <w:lastRenderedPageBreak/>
        <w:t>12</w:t>
      </w:r>
      <w:r w:rsidR="006D23AF" w:rsidRPr="002D68C7">
        <w:rPr>
          <w:b/>
        </w:rPr>
        <w:t>.</w:t>
      </w:r>
      <w:r w:rsidR="006D23AF" w:rsidRPr="002D68C7">
        <w:t xml:space="preserve"> Служителите от ЗАО на </w:t>
      </w:r>
      <w:r>
        <w:t>АПФСДЧР</w:t>
      </w:r>
      <w:r w:rsidR="006D23AF" w:rsidRPr="002D68C7">
        <w:t xml:space="preserve"> могат да изискват предоставяне на информация и/или документи от другите структурни звена в </w:t>
      </w:r>
      <w:r>
        <w:t>ОДЗ</w:t>
      </w:r>
      <w:r w:rsidR="006D23AF" w:rsidRPr="002D68C7">
        <w:t>, когато тя е необходима за извършване на справки, предоставяне на документи при административното обслужване на място и във връзка със заявление за комплексно административно обслужване.</w:t>
      </w:r>
    </w:p>
    <w:p w:rsidR="003B3D82" w:rsidRPr="002D68C7" w:rsidRDefault="003B3D82" w:rsidP="00AB08E0">
      <w:pPr>
        <w:autoSpaceDE w:val="0"/>
        <w:autoSpaceDN w:val="0"/>
        <w:adjustRightInd w:val="0"/>
        <w:ind w:firstLine="708"/>
        <w:jc w:val="both"/>
      </w:pPr>
    </w:p>
    <w:p w:rsidR="009A7E19" w:rsidRPr="002D68C7" w:rsidRDefault="00161B85" w:rsidP="00AB08E0">
      <w:pPr>
        <w:ind w:firstLine="708"/>
        <w:jc w:val="both"/>
      </w:pPr>
      <w:r>
        <w:rPr>
          <w:rStyle w:val="note"/>
          <w:b/>
        </w:rPr>
        <w:t>13</w:t>
      </w:r>
      <w:r w:rsidR="009A7E19" w:rsidRPr="002D68C7">
        <w:rPr>
          <w:rStyle w:val="note"/>
          <w:b/>
        </w:rPr>
        <w:t>.</w:t>
      </w:r>
      <w:r w:rsidR="009A7E19" w:rsidRPr="002D68C7">
        <w:t xml:space="preserve"> За създаване на необходимия комфорт и функционалност в помещението на приемната са предприети следните мерки за улеснение на потребителите:</w:t>
      </w:r>
    </w:p>
    <w:p w:rsidR="009A7E19" w:rsidRPr="002D68C7" w:rsidRDefault="009A7E19" w:rsidP="00D122D9">
      <w:pPr>
        <w:numPr>
          <w:ilvl w:val="0"/>
          <w:numId w:val="23"/>
        </w:numPr>
        <w:ind w:hanging="11"/>
        <w:jc w:val="both"/>
      </w:pPr>
      <w:r w:rsidRPr="002D68C7">
        <w:t>указателни табели и информационни табла с актуална информация на достъпен и разбираем език</w:t>
      </w:r>
      <w:r w:rsidR="00A75FE5">
        <w:t>, както и на един от езиците на ЕС;</w:t>
      </w:r>
      <w:r w:rsidRPr="002D68C7">
        <w:t xml:space="preserve"> </w:t>
      </w:r>
    </w:p>
    <w:p w:rsidR="009A7E19" w:rsidRPr="002D68C7" w:rsidRDefault="009A7E19" w:rsidP="00D122D9">
      <w:pPr>
        <w:numPr>
          <w:ilvl w:val="0"/>
          <w:numId w:val="23"/>
        </w:numPr>
        <w:ind w:hanging="11"/>
        <w:jc w:val="both"/>
      </w:pPr>
      <w:r w:rsidRPr="002D68C7">
        <w:t xml:space="preserve">приветлива, чиста и безопасна обстановка; </w:t>
      </w:r>
    </w:p>
    <w:p w:rsidR="009A7E19" w:rsidRPr="002D68C7" w:rsidRDefault="009A7E19" w:rsidP="00D122D9">
      <w:pPr>
        <w:numPr>
          <w:ilvl w:val="0"/>
          <w:numId w:val="23"/>
        </w:numPr>
        <w:ind w:hanging="11"/>
        <w:jc w:val="both"/>
      </w:pPr>
      <w:r w:rsidRPr="002D68C7">
        <w:t xml:space="preserve">помещението е добре осветено, има добра вентилация и отопление; </w:t>
      </w:r>
    </w:p>
    <w:p w:rsidR="009A7E19" w:rsidRPr="002D68C7" w:rsidRDefault="009A7E19" w:rsidP="00D122D9">
      <w:pPr>
        <w:numPr>
          <w:ilvl w:val="0"/>
          <w:numId w:val="23"/>
        </w:numPr>
        <w:ind w:hanging="11"/>
        <w:jc w:val="both"/>
      </w:pPr>
      <w:r w:rsidRPr="002D68C7">
        <w:t xml:space="preserve">вътрешно оформление – логото на </w:t>
      </w:r>
      <w:r w:rsidR="00161B85">
        <w:t>ОДЗ</w:t>
      </w:r>
      <w:r w:rsidRPr="002D68C7">
        <w:t xml:space="preserve">, логото и </w:t>
      </w:r>
      <w:proofErr w:type="spellStart"/>
      <w:r w:rsidRPr="002D68C7">
        <w:t>слогана</w:t>
      </w:r>
      <w:proofErr w:type="spellEnd"/>
      <w:r w:rsidRPr="002D68C7">
        <w:t xml:space="preserve"> на държавната администрация, тематична информация; </w:t>
      </w:r>
    </w:p>
    <w:p w:rsidR="009A7E19" w:rsidRPr="002D68C7" w:rsidRDefault="009A7E19" w:rsidP="00D122D9">
      <w:pPr>
        <w:numPr>
          <w:ilvl w:val="0"/>
          <w:numId w:val="23"/>
        </w:numPr>
        <w:ind w:hanging="11"/>
        <w:jc w:val="both"/>
      </w:pPr>
      <w:r w:rsidRPr="002D68C7">
        <w:t>място, където да се попълват заявление, запитване, сигнал  или предложение;</w:t>
      </w:r>
    </w:p>
    <w:p w:rsidR="009A7E19" w:rsidRPr="002D68C7" w:rsidRDefault="009A7E19" w:rsidP="00D122D9">
      <w:pPr>
        <w:numPr>
          <w:ilvl w:val="0"/>
          <w:numId w:val="23"/>
        </w:numPr>
        <w:ind w:hanging="11"/>
        <w:jc w:val="both"/>
      </w:pPr>
      <w:r w:rsidRPr="002D68C7">
        <w:t>място за преглед на информация чрез разглеждане на оригинали или копия по Закона за достъп до обществена информация;</w:t>
      </w:r>
    </w:p>
    <w:p w:rsidR="009A7E19" w:rsidRPr="002D68C7" w:rsidRDefault="009A7E19" w:rsidP="00D122D9">
      <w:pPr>
        <w:numPr>
          <w:ilvl w:val="0"/>
          <w:numId w:val="23"/>
        </w:numPr>
        <w:ind w:hanging="11"/>
        <w:jc w:val="both"/>
      </w:pPr>
      <w:r w:rsidRPr="002D68C7">
        <w:t xml:space="preserve">места за сядане за обслужваните и за чакащите клиенти; </w:t>
      </w:r>
    </w:p>
    <w:p w:rsidR="009A7E19" w:rsidRPr="002D68C7" w:rsidRDefault="009A7E19" w:rsidP="00D122D9">
      <w:pPr>
        <w:pStyle w:val="Style"/>
        <w:numPr>
          <w:ilvl w:val="0"/>
          <w:numId w:val="23"/>
        </w:numPr>
        <w:ind w:right="0" w:hanging="11"/>
      </w:pPr>
      <w:r w:rsidRPr="002D68C7">
        <w:t xml:space="preserve">осигурен достъп за възрастни хора, бременни жени и хора с увреждания; </w:t>
      </w:r>
    </w:p>
    <w:p w:rsidR="009A7E19" w:rsidRPr="002D68C7" w:rsidRDefault="009A7E19" w:rsidP="00D122D9">
      <w:pPr>
        <w:numPr>
          <w:ilvl w:val="0"/>
          <w:numId w:val="23"/>
        </w:numPr>
        <w:ind w:hanging="11"/>
        <w:jc w:val="both"/>
        <w:rPr>
          <w:rFonts w:ascii="ArialNarrow" w:hAnsi="ArialNarrow" w:cs="ArialNarrow"/>
          <w:sz w:val="23"/>
          <w:szCs w:val="23"/>
        </w:rPr>
      </w:pPr>
      <w:r w:rsidRPr="002D68C7">
        <w:t>свободен достъп в приемната;</w:t>
      </w:r>
    </w:p>
    <w:p w:rsidR="009A7E19" w:rsidRPr="002D68C7" w:rsidRDefault="009A7E19" w:rsidP="00D122D9">
      <w:pPr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Narrow" w:hAnsi="ArialNarrow" w:cs="ArialNarrow"/>
          <w:sz w:val="23"/>
          <w:szCs w:val="23"/>
        </w:rPr>
      </w:pPr>
      <w:r w:rsidRPr="002D68C7">
        <w:t>пощенска кутия за подаване на сигнали и предложения;</w:t>
      </w:r>
    </w:p>
    <w:p w:rsidR="009A7E19" w:rsidRPr="002D68C7" w:rsidRDefault="009A7E19" w:rsidP="00D122D9">
      <w:pPr>
        <w:numPr>
          <w:ilvl w:val="0"/>
          <w:numId w:val="23"/>
        </w:numPr>
        <w:ind w:hanging="11"/>
        <w:jc w:val="both"/>
      </w:pPr>
      <w:r w:rsidRPr="002D68C7">
        <w:t xml:space="preserve">информационни и други материали - наличност на бланки на формуляри, заявления, анкетни карти, листа и химикалки, бюлетини, </w:t>
      </w:r>
      <w:proofErr w:type="spellStart"/>
      <w:r w:rsidRPr="002D68C7">
        <w:t>дипляни</w:t>
      </w:r>
      <w:proofErr w:type="spellEnd"/>
      <w:r w:rsidRPr="002D68C7">
        <w:t>, брошури.</w:t>
      </w:r>
    </w:p>
    <w:p w:rsidR="0063062D" w:rsidRPr="002D68C7" w:rsidRDefault="0063062D" w:rsidP="00AB08E0">
      <w:pPr>
        <w:jc w:val="both"/>
        <w:rPr>
          <w:u w:val="single"/>
        </w:rPr>
      </w:pPr>
    </w:p>
    <w:p w:rsidR="0063062D" w:rsidRPr="00D122D9" w:rsidRDefault="0063062D" w:rsidP="00D122D9">
      <w:pPr>
        <w:ind w:left="709"/>
        <w:jc w:val="both"/>
        <w:rPr>
          <w:lang w:val="ru-RU"/>
        </w:rPr>
      </w:pPr>
      <w:r w:rsidRPr="00D122D9">
        <w:rPr>
          <w:b/>
          <w:caps/>
        </w:rPr>
        <w:t>ІІІ. вътрешни стандарти за обслужване</w:t>
      </w:r>
      <w:r w:rsidRPr="00D122D9">
        <w:rPr>
          <w:b/>
        </w:rPr>
        <w:t xml:space="preserve"> </w:t>
      </w:r>
      <w:r w:rsidRPr="00D122D9">
        <w:rPr>
          <w:b/>
          <w:caps/>
        </w:rPr>
        <w:t xml:space="preserve">и задължения на служителите в ЗАО </w:t>
      </w:r>
    </w:p>
    <w:p w:rsidR="0063062D" w:rsidRDefault="00D122D9" w:rsidP="00D122D9">
      <w:pPr>
        <w:spacing w:before="120"/>
        <w:ind w:firstLine="709"/>
        <w:jc w:val="both"/>
      </w:pPr>
      <w:r>
        <w:t xml:space="preserve">14. </w:t>
      </w:r>
      <w:r w:rsidR="0063062D" w:rsidRPr="002D68C7">
        <w:t xml:space="preserve">Качеството на приема е основен елемент в процеса на усъвършенстване на административното обслужване и повишаване имиджа и доверието към администрацията. За неговото прилагане са особено важни вътрешните изисквания към персонала и вътрешните стандарти за </w:t>
      </w:r>
      <w:r w:rsidR="004940D0" w:rsidRPr="002D68C7">
        <w:t xml:space="preserve"> качество на административното </w:t>
      </w:r>
      <w:r w:rsidR="0063062D" w:rsidRPr="002D68C7">
        <w:t xml:space="preserve">обслужване на </w:t>
      </w:r>
      <w:r w:rsidR="004940D0" w:rsidRPr="002D68C7">
        <w:t>потребителите на административни услуги</w:t>
      </w:r>
      <w:r w:rsidR="0063062D" w:rsidRPr="002D68C7">
        <w:t>.</w:t>
      </w:r>
    </w:p>
    <w:p w:rsidR="0063062D" w:rsidRPr="002D68C7" w:rsidRDefault="00D122D9" w:rsidP="00D122D9">
      <w:pPr>
        <w:spacing w:before="120"/>
        <w:ind w:firstLine="709"/>
        <w:jc w:val="both"/>
        <w:rPr>
          <w:lang w:val="ru-RU"/>
        </w:rPr>
      </w:pPr>
      <w:r>
        <w:t xml:space="preserve">15. В </w:t>
      </w:r>
      <w:r>
        <w:rPr>
          <w:lang w:val="ru-RU"/>
        </w:rPr>
        <w:t>ОДЗ</w:t>
      </w:r>
      <w:r w:rsidR="0063062D" w:rsidRPr="002D68C7">
        <w:rPr>
          <w:lang w:val="ru-RU"/>
        </w:rPr>
        <w:t xml:space="preserve"> се </w:t>
      </w:r>
      <w:proofErr w:type="spellStart"/>
      <w:r w:rsidR="0063062D" w:rsidRPr="002D68C7">
        <w:rPr>
          <w:lang w:val="ru-RU"/>
        </w:rPr>
        <w:t>приемат</w:t>
      </w:r>
      <w:proofErr w:type="spellEnd"/>
      <w:r w:rsidR="0063062D" w:rsidRPr="002D68C7">
        <w:rPr>
          <w:lang w:val="ru-RU"/>
        </w:rPr>
        <w:t xml:space="preserve"> </w:t>
      </w:r>
      <w:proofErr w:type="spellStart"/>
      <w:r w:rsidR="0063062D" w:rsidRPr="002D68C7">
        <w:rPr>
          <w:lang w:val="ru-RU"/>
        </w:rPr>
        <w:t>следните</w:t>
      </w:r>
      <w:proofErr w:type="spellEnd"/>
      <w:r w:rsidR="0063062D" w:rsidRPr="002D68C7">
        <w:rPr>
          <w:lang w:val="ru-RU"/>
        </w:rPr>
        <w:t xml:space="preserve"> </w:t>
      </w:r>
      <w:proofErr w:type="spellStart"/>
      <w:r w:rsidR="0063062D" w:rsidRPr="002D68C7">
        <w:rPr>
          <w:b/>
          <w:lang w:val="ru-RU"/>
        </w:rPr>
        <w:t>стандарти</w:t>
      </w:r>
      <w:proofErr w:type="spellEnd"/>
      <w:r w:rsidR="0063062D" w:rsidRPr="002D68C7">
        <w:rPr>
          <w:lang w:val="ru-RU"/>
        </w:rPr>
        <w:t xml:space="preserve"> по отношение на </w:t>
      </w:r>
      <w:proofErr w:type="spellStart"/>
      <w:r w:rsidR="0063062D" w:rsidRPr="002D68C7">
        <w:rPr>
          <w:lang w:val="ru-RU"/>
        </w:rPr>
        <w:t>максималното</w:t>
      </w:r>
      <w:proofErr w:type="spellEnd"/>
      <w:r w:rsidR="0063062D" w:rsidRPr="002D68C7">
        <w:rPr>
          <w:lang w:val="ru-RU"/>
        </w:rPr>
        <w:t xml:space="preserve"> </w:t>
      </w:r>
      <w:proofErr w:type="spellStart"/>
      <w:r w:rsidR="0063062D" w:rsidRPr="002D68C7">
        <w:rPr>
          <w:lang w:val="ru-RU"/>
        </w:rPr>
        <w:t>време</w:t>
      </w:r>
      <w:proofErr w:type="spellEnd"/>
      <w:r w:rsidR="0063062D" w:rsidRPr="002D68C7">
        <w:rPr>
          <w:lang w:val="ru-RU"/>
        </w:rPr>
        <w:t xml:space="preserve"> за административно </w:t>
      </w:r>
      <w:proofErr w:type="spellStart"/>
      <w:r w:rsidR="0063062D" w:rsidRPr="002D68C7">
        <w:rPr>
          <w:lang w:val="ru-RU"/>
        </w:rPr>
        <w:t>обслужване</w:t>
      </w:r>
      <w:proofErr w:type="spellEnd"/>
      <w:r w:rsidR="0063062D" w:rsidRPr="002D68C7">
        <w:rPr>
          <w:lang w:val="ru-RU"/>
        </w:rPr>
        <w:t>:</w:t>
      </w:r>
    </w:p>
    <w:p w:rsidR="0063062D" w:rsidRPr="002D68C7" w:rsidRDefault="0063062D" w:rsidP="00D122D9">
      <w:pPr>
        <w:numPr>
          <w:ilvl w:val="0"/>
          <w:numId w:val="8"/>
        </w:numPr>
        <w:tabs>
          <w:tab w:val="clear" w:pos="1080"/>
          <w:tab w:val="num" w:pos="0"/>
        </w:tabs>
        <w:ind w:left="0" w:firstLine="709"/>
        <w:jc w:val="both"/>
        <w:rPr>
          <w:lang w:val="ru-RU"/>
        </w:rPr>
      </w:pPr>
      <w:r w:rsidRPr="002D68C7">
        <w:rPr>
          <w:lang w:val="ru-RU"/>
        </w:rPr>
        <w:t xml:space="preserve"> за отговор на </w:t>
      </w:r>
      <w:proofErr w:type="spellStart"/>
      <w:r w:rsidRPr="002D68C7">
        <w:rPr>
          <w:lang w:val="ru-RU"/>
        </w:rPr>
        <w:t>запитвания</w:t>
      </w:r>
      <w:proofErr w:type="spellEnd"/>
      <w:r w:rsidR="00232C4A" w:rsidRPr="002D68C7">
        <w:rPr>
          <w:lang w:val="ru-RU"/>
        </w:rPr>
        <w:t xml:space="preserve"> </w:t>
      </w:r>
      <w:r w:rsidR="00D122D9">
        <w:rPr>
          <w:lang w:val="ru-RU"/>
        </w:rPr>
        <w:t>/</w:t>
      </w:r>
      <w:proofErr w:type="spellStart"/>
      <w:r w:rsidR="00D122D9" w:rsidRPr="00D122D9">
        <w:rPr>
          <w:i/>
          <w:lang w:val="ru-RU"/>
        </w:rPr>
        <w:t>запитване</w:t>
      </w:r>
      <w:proofErr w:type="spellEnd"/>
      <w:r w:rsidR="00D122D9" w:rsidRPr="00D122D9">
        <w:rPr>
          <w:i/>
          <w:lang w:val="ru-RU"/>
        </w:rPr>
        <w:t xml:space="preserve"> е всяко </w:t>
      </w:r>
      <w:proofErr w:type="spellStart"/>
      <w:r w:rsidR="00D122D9" w:rsidRPr="00D122D9">
        <w:rPr>
          <w:i/>
          <w:lang w:val="ru-RU"/>
        </w:rPr>
        <w:t>искане</w:t>
      </w:r>
      <w:proofErr w:type="spellEnd"/>
      <w:r w:rsidR="00D122D9" w:rsidRPr="00D122D9">
        <w:rPr>
          <w:i/>
          <w:lang w:val="ru-RU"/>
        </w:rPr>
        <w:t xml:space="preserve"> на информация </w:t>
      </w:r>
      <w:proofErr w:type="spellStart"/>
      <w:r w:rsidR="00D122D9" w:rsidRPr="00D122D9">
        <w:rPr>
          <w:i/>
          <w:lang w:val="ru-RU"/>
        </w:rPr>
        <w:t>относно</w:t>
      </w:r>
      <w:proofErr w:type="spellEnd"/>
      <w:r w:rsidR="00D122D9" w:rsidRPr="00D122D9">
        <w:rPr>
          <w:i/>
          <w:lang w:val="ru-RU"/>
        </w:rPr>
        <w:t xml:space="preserve"> </w:t>
      </w:r>
      <w:proofErr w:type="spellStart"/>
      <w:r w:rsidR="00D122D9" w:rsidRPr="00D122D9">
        <w:rPr>
          <w:i/>
          <w:lang w:val="ru-RU"/>
        </w:rPr>
        <w:t>структурата</w:t>
      </w:r>
      <w:proofErr w:type="spellEnd"/>
      <w:r w:rsidR="00D122D9" w:rsidRPr="00D122D9">
        <w:rPr>
          <w:i/>
          <w:lang w:val="ru-RU"/>
        </w:rPr>
        <w:t xml:space="preserve"> и </w:t>
      </w:r>
      <w:proofErr w:type="spellStart"/>
      <w:r w:rsidR="00D122D9" w:rsidRPr="00D122D9">
        <w:rPr>
          <w:i/>
          <w:lang w:val="ru-RU"/>
        </w:rPr>
        <w:t>дейността</w:t>
      </w:r>
      <w:proofErr w:type="spellEnd"/>
      <w:r w:rsidR="00D122D9" w:rsidRPr="00D122D9">
        <w:rPr>
          <w:i/>
          <w:lang w:val="ru-RU"/>
        </w:rPr>
        <w:t xml:space="preserve"> на </w:t>
      </w:r>
      <w:proofErr w:type="spellStart"/>
      <w:r w:rsidR="00D122D9" w:rsidRPr="00D122D9">
        <w:rPr>
          <w:i/>
          <w:lang w:val="ru-RU"/>
        </w:rPr>
        <w:t>съответната</w:t>
      </w:r>
      <w:proofErr w:type="spellEnd"/>
      <w:r w:rsidR="00D122D9" w:rsidRPr="00D122D9">
        <w:rPr>
          <w:i/>
          <w:lang w:val="ru-RU"/>
        </w:rPr>
        <w:t xml:space="preserve"> администрация, </w:t>
      </w:r>
      <w:proofErr w:type="spellStart"/>
      <w:r w:rsidR="00D122D9" w:rsidRPr="00D122D9">
        <w:rPr>
          <w:i/>
          <w:lang w:val="ru-RU"/>
        </w:rPr>
        <w:t>както</w:t>
      </w:r>
      <w:proofErr w:type="spellEnd"/>
      <w:r w:rsidR="00D122D9" w:rsidRPr="00D122D9">
        <w:rPr>
          <w:i/>
          <w:lang w:val="ru-RU"/>
        </w:rPr>
        <w:t xml:space="preserve"> и информация </w:t>
      </w:r>
      <w:proofErr w:type="spellStart"/>
      <w:r w:rsidR="00D122D9" w:rsidRPr="00D122D9">
        <w:rPr>
          <w:i/>
          <w:lang w:val="ru-RU"/>
        </w:rPr>
        <w:t>относно</w:t>
      </w:r>
      <w:proofErr w:type="spellEnd"/>
      <w:r w:rsidR="00D122D9" w:rsidRPr="00D122D9">
        <w:rPr>
          <w:i/>
          <w:lang w:val="ru-RU"/>
        </w:rPr>
        <w:t xml:space="preserve"> </w:t>
      </w:r>
      <w:proofErr w:type="spellStart"/>
      <w:r w:rsidR="00D122D9" w:rsidRPr="00D122D9">
        <w:rPr>
          <w:i/>
          <w:lang w:val="ru-RU"/>
        </w:rPr>
        <w:t>компетентността</w:t>
      </w:r>
      <w:proofErr w:type="spellEnd"/>
      <w:r w:rsidR="00D122D9" w:rsidRPr="00D122D9">
        <w:rPr>
          <w:i/>
          <w:lang w:val="ru-RU"/>
        </w:rPr>
        <w:t xml:space="preserve"> на </w:t>
      </w:r>
      <w:proofErr w:type="spellStart"/>
      <w:r w:rsidR="00D122D9" w:rsidRPr="00D122D9">
        <w:rPr>
          <w:i/>
          <w:lang w:val="ru-RU"/>
        </w:rPr>
        <w:t>различните</w:t>
      </w:r>
      <w:proofErr w:type="spellEnd"/>
      <w:r w:rsidR="00D122D9" w:rsidRPr="00D122D9">
        <w:rPr>
          <w:i/>
          <w:lang w:val="ru-RU"/>
        </w:rPr>
        <w:t xml:space="preserve"> </w:t>
      </w:r>
      <w:proofErr w:type="spellStart"/>
      <w:r w:rsidR="00D122D9" w:rsidRPr="00D122D9">
        <w:rPr>
          <w:i/>
          <w:lang w:val="ru-RU"/>
        </w:rPr>
        <w:t>административни</w:t>
      </w:r>
      <w:proofErr w:type="spellEnd"/>
      <w:r w:rsidR="00D122D9" w:rsidRPr="00D122D9">
        <w:rPr>
          <w:i/>
          <w:lang w:val="ru-RU"/>
        </w:rPr>
        <w:t xml:space="preserve"> </w:t>
      </w:r>
      <w:proofErr w:type="spellStart"/>
      <w:r w:rsidR="00D122D9" w:rsidRPr="00D122D9">
        <w:rPr>
          <w:i/>
          <w:lang w:val="ru-RU"/>
        </w:rPr>
        <w:t>структури</w:t>
      </w:r>
      <w:proofErr w:type="spellEnd"/>
      <w:r w:rsidR="00D122D9" w:rsidRPr="00D122D9">
        <w:rPr>
          <w:i/>
          <w:lang w:val="ru-RU"/>
        </w:rPr>
        <w:t xml:space="preserve"> – т.2 от §1 от ДР на НАО</w:t>
      </w:r>
      <w:r w:rsidR="00D122D9">
        <w:rPr>
          <w:lang w:val="ru-RU"/>
        </w:rPr>
        <w:t>/</w:t>
      </w:r>
      <w:r w:rsidR="004940D0" w:rsidRPr="002D68C7">
        <w:rPr>
          <w:lang w:val="ru-RU"/>
        </w:rPr>
        <w:t xml:space="preserve">, </w:t>
      </w:r>
      <w:proofErr w:type="spellStart"/>
      <w:r w:rsidR="004940D0" w:rsidRPr="002D68C7">
        <w:rPr>
          <w:lang w:val="ru-RU"/>
        </w:rPr>
        <w:t>постъпили</w:t>
      </w:r>
      <w:proofErr w:type="spellEnd"/>
      <w:r w:rsidR="004940D0" w:rsidRPr="002D68C7">
        <w:rPr>
          <w:lang w:val="ru-RU"/>
        </w:rPr>
        <w:t xml:space="preserve"> по </w:t>
      </w:r>
      <w:proofErr w:type="spellStart"/>
      <w:r w:rsidR="004940D0" w:rsidRPr="002D68C7">
        <w:rPr>
          <w:lang w:val="ru-RU"/>
        </w:rPr>
        <w:t>поща</w:t>
      </w:r>
      <w:proofErr w:type="spellEnd"/>
      <w:r w:rsidR="004940D0" w:rsidRPr="002D68C7">
        <w:rPr>
          <w:lang w:val="ru-RU"/>
        </w:rPr>
        <w:t xml:space="preserve"> и по </w:t>
      </w:r>
      <w:proofErr w:type="spellStart"/>
      <w:r w:rsidR="004940D0" w:rsidRPr="002D68C7">
        <w:rPr>
          <w:lang w:val="ru-RU"/>
        </w:rPr>
        <w:t>електронна</w:t>
      </w:r>
      <w:proofErr w:type="spellEnd"/>
      <w:r w:rsidR="004940D0" w:rsidRPr="002D68C7">
        <w:rPr>
          <w:lang w:val="ru-RU"/>
        </w:rPr>
        <w:t xml:space="preserve"> </w:t>
      </w:r>
      <w:proofErr w:type="spellStart"/>
      <w:r w:rsidR="004940D0" w:rsidRPr="002D68C7">
        <w:rPr>
          <w:lang w:val="ru-RU"/>
        </w:rPr>
        <w:t>поща</w:t>
      </w:r>
      <w:proofErr w:type="spellEnd"/>
      <w:r w:rsidRPr="002D68C7">
        <w:rPr>
          <w:lang w:val="ru-RU"/>
        </w:rPr>
        <w:t xml:space="preserve"> – </w:t>
      </w:r>
      <w:r w:rsidR="0038004F">
        <w:rPr>
          <w:lang w:val="ru-RU"/>
        </w:rPr>
        <w:t xml:space="preserve">до </w:t>
      </w:r>
      <w:r w:rsidRPr="002D68C7">
        <w:rPr>
          <w:lang w:val="ru-RU"/>
        </w:rPr>
        <w:t>7 дни</w:t>
      </w:r>
      <w:r w:rsidR="004940D0" w:rsidRPr="002D68C7">
        <w:rPr>
          <w:lang w:val="ru-RU"/>
        </w:rPr>
        <w:t xml:space="preserve">, а в </w:t>
      </w:r>
      <w:proofErr w:type="spellStart"/>
      <w:r w:rsidR="004940D0" w:rsidRPr="002D68C7">
        <w:rPr>
          <w:lang w:val="ru-RU"/>
        </w:rPr>
        <w:t>случаите</w:t>
      </w:r>
      <w:proofErr w:type="spellEnd"/>
      <w:r w:rsidR="004940D0" w:rsidRPr="002D68C7">
        <w:rPr>
          <w:lang w:val="ru-RU"/>
        </w:rPr>
        <w:t xml:space="preserve">, </w:t>
      </w:r>
      <w:proofErr w:type="spellStart"/>
      <w:r w:rsidR="004940D0" w:rsidRPr="002D68C7">
        <w:rPr>
          <w:lang w:val="ru-RU"/>
        </w:rPr>
        <w:t>когато</w:t>
      </w:r>
      <w:proofErr w:type="spellEnd"/>
      <w:r w:rsidR="004940D0" w:rsidRPr="002D68C7">
        <w:rPr>
          <w:lang w:val="ru-RU"/>
        </w:rPr>
        <w:t xml:space="preserve"> е необходима проверка на </w:t>
      </w:r>
      <w:proofErr w:type="spellStart"/>
      <w:r w:rsidR="004940D0" w:rsidRPr="002D68C7">
        <w:rPr>
          <w:lang w:val="ru-RU"/>
        </w:rPr>
        <w:t>място</w:t>
      </w:r>
      <w:proofErr w:type="spellEnd"/>
      <w:r w:rsidR="004940D0" w:rsidRPr="002D68C7">
        <w:rPr>
          <w:lang w:val="ru-RU"/>
        </w:rPr>
        <w:t xml:space="preserve"> или становище на друг </w:t>
      </w:r>
      <w:proofErr w:type="spellStart"/>
      <w:r w:rsidR="004940D0" w:rsidRPr="002D68C7">
        <w:rPr>
          <w:lang w:val="ru-RU"/>
        </w:rPr>
        <w:t>административен</w:t>
      </w:r>
      <w:proofErr w:type="spellEnd"/>
      <w:r w:rsidR="004940D0" w:rsidRPr="002D68C7">
        <w:rPr>
          <w:lang w:val="ru-RU"/>
        </w:rPr>
        <w:t xml:space="preserve"> орган –</w:t>
      </w:r>
      <w:r w:rsidR="0038004F">
        <w:rPr>
          <w:lang w:val="ru-RU"/>
        </w:rPr>
        <w:t xml:space="preserve"> до </w:t>
      </w:r>
      <w:r w:rsidR="004940D0" w:rsidRPr="002D68C7">
        <w:rPr>
          <w:lang w:val="ru-RU"/>
        </w:rPr>
        <w:t>14 дни</w:t>
      </w:r>
      <w:r w:rsidRPr="002D68C7">
        <w:rPr>
          <w:lang w:val="ru-RU"/>
        </w:rPr>
        <w:t xml:space="preserve">; </w:t>
      </w:r>
    </w:p>
    <w:p w:rsidR="0063062D" w:rsidRPr="002D68C7" w:rsidRDefault="00D122D9" w:rsidP="00D122D9">
      <w:pPr>
        <w:numPr>
          <w:ilvl w:val="0"/>
          <w:numId w:val="8"/>
        </w:numPr>
        <w:tabs>
          <w:tab w:val="clear" w:pos="1080"/>
          <w:tab w:val="num" w:pos="0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63062D" w:rsidRPr="002D68C7">
        <w:rPr>
          <w:lang w:val="ru-RU"/>
        </w:rPr>
        <w:t xml:space="preserve">за </w:t>
      </w:r>
      <w:proofErr w:type="spellStart"/>
      <w:r w:rsidR="0063062D" w:rsidRPr="002D68C7">
        <w:rPr>
          <w:lang w:val="ru-RU"/>
        </w:rPr>
        <w:t>вземане</w:t>
      </w:r>
      <w:proofErr w:type="spellEnd"/>
      <w:r w:rsidR="0063062D" w:rsidRPr="002D68C7">
        <w:rPr>
          <w:lang w:val="ru-RU"/>
        </w:rPr>
        <w:t xml:space="preserve"> на решение по предложение – </w:t>
      </w:r>
      <w:r w:rsidR="0038004F">
        <w:rPr>
          <w:lang w:val="ru-RU"/>
        </w:rPr>
        <w:t xml:space="preserve">до </w:t>
      </w:r>
      <w:r w:rsidR="0063062D" w:rsidRPr="002D68C7">
        <w:rPr>
          <w:lang w:val="ru-RU"/>
        </w:rPr>
        <w:t xml:space="preserve">2 </w:t>
      </w:r>
      <w:proofErr w:type="spellStart"/>
      <w:r w:rsidR="0063062D" w:rsidRPr="002D68C7">
        <w:rPr>
          <w:lang w:val="ru-RU"/>
        </w:rPr>
        <w:t>месеца</w:t>
      </w:r>
      <w:proofErr w:type="spellEnd"/>
      <w:r w:rsidR="0063062D" w:rsidRPr="002D68C7">
        <w:rPr>
          <w:lang w:val="ru-RU"/>
        </w:rPr>
        <w:t>;</w:t>
      </w:r>
    </w:p>
    <w:p w:rsidR="0063062D" w:rsidRPr="002D68C7" w:rsidRDefault="0063062D" w:rsidP="00D122D9">
      <w:pPr>
        <w:numPr>
          <w:ilvl w:val="0"/>
          <w:numId w:val="8"/>
        </w:numPr>
        <w:tabs>
          <w:tab w:val="clear" w:pos="1080"/>
          <w:tab w:val="num" w:pos="0"/>
        </w:tabs>
        <w:ind w:left="0" w:firstLine="709"/>
        <w:jc w:val="both"/>
        <w:rPr>
          <w:lang w:val="ru-RU"/>
        </w:rPr>
      </w:pPr>
      <w:r w:rsidRPr="002D68C7">
        <w:rPr>
          <w:lang w:val="ru-RU"/>
        </w:rPr>
        <w:t xml:space="preserve"> за отговор на предложения - </w:t>
      </w:r>
      <w:r w:rsidR="0038004F">
        <w:rPr>
          <w:lang w:val="ru-RU"/>
        </w:rPr>
        <w:t xml:space="preserve">до </w:t>
      </w:r>
      <w:r w:rsidRPr="002D68C7">
        <w:rPr>
          <w:lang w:val="ru-RU"/>
        </w:rPr>
        <w:t xml:space="preserve">7 дни от </w:t>
      </w:r>
      <w:proofErr w:type="spellStart"/>
      <w:r w:rsidRPr="002D68C7">
        <w:rPr>
          <w:lang w:val="ru-RU"/>
        </w:rPr>
        <w:t>постановяване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решението</w:t>
      </w:r>
      <w:proofErr w:type="spellEnd"/>
      <w:r w:rsidRPr="002D68C7">
        <w:rPr>
          <w:lang w:val="ru-RU"/>
        </w:rPr>
        <w:t>;</w:t>
      </w:r>
    </w:p>
    <w:p w:rsidR="0063062D" w:rsidRPr="002D68C7" w:rsidRDefault="0063062D" w:rsidP="00D122D9">
      <w:pPr>
        <w:numPr>
          <w:ilvl w:val="0"/>
          <w:numId w:val="8"/>
        </w:numPr>
        <w:tabs>
          <w:tab w:val="clear" w:pos="1080"/>
          <w:tab w:val="num" w:pos="0"/>
        </w:tabs>
        <w:ind w:left="0" w:firstLine="709"/>
        <w:jc w:val="both"/>
        <w:rPr>
          <w:lang w:val="ru-RU"/>
        </w:rPr>
      </w:pPr>
      <w:r w:rsidRPr="002D68C7">
        <w:rPr>
          <w:lang w:val="ru-RU"/>
        </w:rPr>
        <w:t xml:space="preserve"> за </w:t>
      </w:r>
      <w:proofErr w:type="spellStart"/>
      <w:r w:rsidRPr="002D68C7">
        <w:rPr>
          <w:lang w:val="ru-RU"/>
        </w:rPr>
        <w:t>препращане</w:t>
      </w:r>
      <w:proofErr w:type="spellEnd"/>
      <w:r w:rsidRPr="002D68C7">
        <w:rPr>
          <w:lang w:val="ru-RU"/>
        </w:rPr>
        <w:t xml:space="preserve"> на предложение и сигнал до </w:t>
      </w:r>
      <w:proofErr w:type="spellStart"/>
      <w:r w:rsidRPr="002D68C7">
        <w:rPr>
          <w:lang w:val="ru-RU"/>
        </w:rPr>
        <w:t>компетентния</w:t>
      </w:r>
      <w:proofErr w:type="spellEnd"/>
      <w:r w:rsidRPr="002D68C7">
        <w:rPr>
          <w:lang w:val="ru-RU"/>
        </w:rPr>
        <w:t xml:space="preserve"> орган/администрация - </w:t>
      </w:r>
      <w:r w:rsidR="0038004F">
        <w:rPr>
          <w:lang w:val="ru-RU"/>
        </w:rPr>
        <w:t xml:space="preserve">до </w:t>
      </w:r>
      <w:r w:rsidRPr="002D68C7">
        <w:rPr>
          <w:lang w:val="ru-RU"/>
        </w:rPr>
        <w:t>7 дни;</w:t>
      </w:r>
    </w:p>
    <w:p w:rsidR="0063062D" w:rsidRPr="002D68C7" w:rsidRDefault="0063062D" w:rsidP="00D122D9">
      <w:pPr>
        <w:numPr>
          <w:ilvl w:val="0"/>
          <w:numId w:val="8"/>
        </w:numPr>
        <w:tabs>
          <w:tab w:val="clear" w:pos="1080"/>
          <w:tab w:val="num" w:pos="0"/>
        </w:tabs>
        <w:ind w:left="0" w:firstLine="709"/>
        <w:jc w:val="both"/>
        <w:rPr>
          <w:lang w:val="ru-RU"/>
        </w:rPr>
      </w:pPr>
      <w:r w:rsidRPr="002D68C7">
        <w:rPr>
          <w:lang w:val="ru-RU"/>
        </w:rPr>
        <w:t xml:space="preserve"> за </w:t>
      </w:r>
      <w:proofErr w:type="spellStart"/>
      <w:r w:rsidRPr="002D68C7">
        <w:rPr>
          <w:lang w:val="ru-RU"/>
        </w:rPr>
        <w:t>вземане</w:t>
      </w:r>
      <w:proofErr w:type="spellEnd"/>
      <w:r w:rsidRPr="002D68C7">
        <w:rPr>
          <w:lang w:val="ru-RU"/>
        </w:rPr>
        <w:t xml:space="preserve"> на решение по сигнал </w:t>
      </w:r>
      <w:r w:rsidR="00F73014" w:rsidRPr="002D68C7">
        <w:rPr>
          <w:lang w:val="ru-RU"/>
        </w:rPr>
        <w:t xml:space="preserve">и </w:t>
      </w:r>
      <w:proofErr w:type="spellStart"/>
      <w:r w:rsidR="00F73014" w:rsidRPr="002D68C7">
        <w:rPr>
          <w:lang w:val="ru-RU"/>
        </w:rPr>
        <w:t>извършване</w:t>
      </w:r>
      <w:proofErr w:type="spellEnd"/>
      <w:r w:rsidR="00F73014" w:rsidRPr="002D68C7">
        <w:rPr>
          <w:lang w:val="ru-RU"/>
        </w:rPr>
        <w:t xml:space="preserve"> на </w:t>
      </w:r>
      <w:proofErr w:type="spellStart"/>
      <w:r w:rsidR="00F73014" w:rsidRPr="002D68C7">
        <w:rPr>
          <w:lang w:val="ru-RU"/>
        </w:rPr>
        <w:t>контролна</w:t>
      </w:r>
      <w:proofErr w:type="spellEnd"/>
      <w:r w:rsidR="00F73014" w:rsidRPr="002D68C7">
        <w:rPr>
          <w:lang w:val="ru-RU"/>
        </w:rPr>
        <w:t xml:space="preserve"> </w:t>
      </w:r>
      <w:r w:rsidR="00F73014" w:rsidRPr="002D68C7">
        <w:t>дейност, във връзка с дейностите по закрила на детето</w:t>
      </w:r>
      <w:r w:rsidR="00F73014" w:rsidRPr="002D68C7">
        <w:rPr>
          <w:lang w:val="ru-RU"/>
        </w:rPr>
        <w:t xml:space="preserve"> </w:t>
      </w:r>
      <w:r w:rsidRPr="002D68C7">
        <w:rPr>
          <w:lang w:val="ru-RU"/>
        </w:rPr>
        <w:t>-</w:t>
      </w:r>
      <w:r w:rsidR="0038004F">
        <w:rPr>
          <w:lang w:val="ru-RU"/>
        </w:rPr>
        <w:t xml:space="preserve"> до</w:t>
      </w:r>
      <w:r w:rsidRPr="002D68C7">
        <w:rPr>
          <w:lang w:val="ru-RU"/>
        </w:rPr>
        <w:t xml:space="preserve"> 2 </w:t>
      </w:r>
      <w:proofErr w:type="spellStart"/>
      <w:r w:rsidRPr="002D68C7">
        <w:rPr>
          <w:lang w:val="ru-RU"/>
        </w:rPr>
        <w:t>месеца</w:t>
      </w:r>
      <w:proofErr w:type="spellEnd"/>
      <w:r w:rsidRPr="002D68C7">
        <w:rPr>
          <w:lang w:val="ru-RU"/>
        </w:rPr>
        <w:t>;</w:t>
      </w:r>
    </w:p>
    <w:p w:rsidR="0063062D" w:rsidRPr="002D68C7" w:rsidRDefault="0063062D" w:rsidP="00D122D9">
      <w:pPr>
        <w:numPr>
          <w:ilvl w:val="0"/>
          <w:numId w:val="8"/>
        </w:numPr>
        <w:tabs>
          <w:tab w:val="clear" w:pos="1080"/>
          <w:tab w:val="num" w:pos="0"/>
        </w:tabs>
        <w:ind w:left="0" w:firstLine="709"/>
        <w:jc w:val="both"/>
        <w:rPr>
          <w:lang w:val="ru-RU"/>
        </w:rPr>
      </w:pPr>
      <w:r w:rsidRPr="002D68C7">
        <w:rPr>
          <w:lang w:val="ru-RU"/>
        </w:rPr>
        <w:t xml:space="preserve"> за </w:t>
      </w:r>
      <w:proofErr w:type="spellStart"/>
      <w:r w:rsidRPr="002D68C7">
        <w:rPr>
          <w:lang w:val="ru-RU"/>
        </w:rPr>
        <w:t>съобщаване</w:t>
      </w:r>
      <w:proofErr w:type="spellEnd"/>
      <w:r w:rsidRPr="002D68C7">
        <w:rPr>
          <w:lang w:val="ru-RU"/>
        </w:rPr>
        <w:t xml:space="preserve"> на решение по сигнал - </w:t>
      </w:r>
      <w:r w:rsidR="0038004F">
        <w:rPr>
          <w:lang w:val="ru-RU"/>
        </w:rPr>
        <w:t xml:space="preserve">до </w:t>
      </w:r>
      <w:r w:rsidRPr="002D68C7">
        <w:rPr>
          <w:lang w:val="ru-RU"/>
        </w:rPr>
        <w:t xml:space="preserve">7 дни от </w:t>
      </w:r>
      <w:proofErr w:type="spellStart"/>
      <w:r w:rsidRPr="002D68C7">
        <w:rPr>
          <w:lang w:val="ru-RU"/>
        </w:rPr>
        <w:t>постановяване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решението</w:t>
      </w:r>
      <w:proofErr w:type="spellEnd"/>
      <w:r w:rsidRPr="002D68C7">
        <w:rPr>
          <w:lang w:val="ru-RU"/>
        </w:rPr>
        <w:t>;</w:t>
      </w:r>
    </w:p>
    <w:p w:rsidR="0063062D" w:rsidRPr="008C19DB" w:rsidRDefault="0063062D" w:rsidP="00D122D9">
      <w:pPr>
        <w:numPr>
          <w:ilvl w:val="0"/>
          <w:numId w:val="8"/>
        </w:numPr>
        <w:tabs>
          <w:tab w:val="clear" w:pos="1080"/>
          <w:tab w:val="num" w:pos="0"/>
        </w:tabs>
        <w:ind w:left="0" w:firstLine="709"/>
        <w:jc w:val="both"/>
        <w:rPr>
          <w:lang w:val="ru-RU"/>
        </w:rPr>
      </w:pPr>
      <w:r w:rsidRPr="002D68C7">
        <w:rPr>
          <w:lang w:val="ru-RU"/>
        </w:rPr>
        <w:t xml:space="preserve"> </w:t>
      </w:r>
      <w:proofErr w:type="spellStart"/>
      <w:r w:rsidR="0064409C" w:rsidRPr="002D68C7">
        <w:rPr>
          <w:lang w:val="ru-RU"/>
        </w:rPr>
        <w:t>времето</w:t>
      </w:r>
      <w:proofErr w:type="spellEnd"/>
      <w:r w:rsidR="0064409C" w:rsidRPr="002D68C7">
        <w:rPr>
          <w:lang w:val="ru-RU"/>
        </w:rPr>
        <w:t xml:space="preserve"> за </w:t>
      </w:r>
      <w:proofErr w:type="spellStart"/>
      <w:r w:rsidR="0064409C" w:rsidRPr="002D68C7">
        <w:rPr>
          <w:lang w:val="ru-RU"/>
        </w:rPr>
        <w:t>чакане</w:t>
      </w:r>
      <w:proofErr w:type="spellEnd"/>
      <w:r w:rsidR="0064409C" w:rsidRPr="002D68C7">
        <w:rPr>
          <w:lang w:val="ru-RU"/>
        </w:rPr>
        <w:t xml:space="preserve"> при </w:t>
      </w:r>
      <w:proofErr w:type="spellStart"/>
      <w:r w:rsidR="0064409C" w:rsidRPr="002D68C7">
        <w:rPr>
          <w:lang w:val="ru-RU"/>
        </w:rPr>
        <w:t>получаване</w:t>
      </w:r>
      <w:proofErr w:type="spellEnd"/>
      <w:r w:rsidR="0064409C" w:rsidRPr="002D68C7">
        <w:rPr>
          <w:lang w:val="ru-RU"/>
        </w:rPr>
        <w:t xml:space="preserve"> на информация и/или </w:t>
      </w:r>
      <w:proofErr w:type="spellStart"/>
      <w:r w:rsidR="0064409C" w:rsidRPr="002D68C7">
        <w:rPr>
          <w:lang w:val="ru-RU"/>
        </w:rPr>
        <w:t>обработване</w:t>
      </w:r>
      <w:proofErr w:type="spellEnd"/>
      <w:r w:rsidR="0064409C" w:rsidRPr="002D68C7">
        <w:rPr>
          <w:lang w:val="ru-RU"/>
        </w:rPr>
        <w:t xml:space="preserve"> на </w:t>
      </w:r>
      <w:proofErr w:type="spellStart"/>
      <w:r w:rsidR="0064409C" w:rsidRPr="002D68C7">
        <w:rPr>
          <w:lang w:val="ru-RU"/>
        </w:rPr>
        <w:t>документи</w:t>
      </w:r>
      <w:proofErr w:type="spellEnd"/>
      <w:r w:rsidR="0064409C" w:rsidRPr="002D68C7">
        <w:rPr>
          <w:lang w:val="ru-RU"/>
        </w:rPr>
        <w:t xml:space="preserve"> </w:t>
      </w:r>
      <w:proofErr w:type="spellStart"/>
      <w:r w:rsidR="0064409C" w:rsidRPr="002D68C7">
        <w:rPr>
          <w:lang w:val="ru-RU"/>
        </w:rPr>
        <w:t>във</w:t>
      </w:r>
      <w:proofErr w:type="spellEnd"/>
      <w:r w:rsidR="0064409C" w:rsidRPr="002D68C7">
        <w:rPr>
          <w:lang w:val="ru-RU"/>
        </w:rPr>
        <w:t xml:space="preserve"> </w:t>
      </w:r>
      <w:proofErr w:type="spellStart"/>
      <w:r w:rsidR="0064409C" w:rsidRPr="002D68C7">
        <w:rPr>
          <w:lang w:val="ru-RU"/>
        </w:rPr>
        <w:t>връзка</w:t>
      </w:r>
      <w:proofErr w:type="spellEnd"/>
      <w:r w:rsidR="0064409C" w:rsidRPr="002D68C7">
        <w:rPr>
          <w:lang w:val="ru-RU"/>
        </w:rPr>
        <w:t xml:space="preserve"> с </w:t>
      </w:r>
      <w:proofErr w:type="spellStart"/>
      <w:r w:rsidR="0064409C" w:rsidRPr="002D68C7">
        <w:rPr>
          <w:lang w:val="ru-RU"/>
        </w:rPr>
        <w:t>административното</w:t>
      </w:r>
      <w:proofErr w:type="spellEnd"/>
      <w:r w:rsidR="0064409C" w:rsidRPr="002D68C7">
        <w:rPr>
          <w:lang w:val="ru-RU"/>
        </w:rPr>
        <w:t xml:space="preserve"> </w:t>
      </w:r>
      <w:proofErr w:type="spellStart"/>
      <w:r w:rsidR="0064409C" w:rsidRPr="002D68C7">
        <w:rPr>
          <w:lang w:val="ru-RU"/>
        </w:rPr>
        <w:t>обслужване</w:t>
      </w:r>
      <w:proofErr w:type="spellEnd"/>
      <w:r w:rsidR="0064409C" w:rsidRPr="002D68C7">
        <w:rPr>
          <w:lang w:val="ru-RU"/>
        </w:rPr>
        <w:t xml:space="preserve"> в </w:t>
      </w:r>
      <w:proofErr w:type="spellStart"/>
      <w:r w:rsidR="0064409C" w:rsidRPr="002D68C7">
        <w:rPr>
          <w:lang w:val="ru-RU"/>
        </w:rPr>
        <w:t>приемната</w:t>
      </w:r>
      <w:proofErr w:type="spellEnd"/>
      <w:r w:rsidRPr="002D68C7">
        <w:rPr>
          <w:lang w:val="ru-RU"/>
        </w:rPr>
        <w:t xml:space="preserve"> – </w:t>
      </w:r>
      <w:r w:rsidR="00F6158E" w:rsidRPr="002D68C7">
        <w:rPr>
          <w:lang w:val="ru-RU"/>
        </w:rPr>
        <w:t xml:space="preserve">не </w:t>
      </w:r>
      <w:proofErr w:type="spellStart"/>
      <w:r w:rsidR="00F6158E" w:rsidRPr="002D68C7">
        <w:rPr>
          <w:lang w:val="ru-RU"/>
        </w:rPr>
        <w:t>повече</w:t>
      </w:r>
      <w:proofErr w:type="spellEnd"/>
      <w:r w:rsidR="00F6158E" w:rsidRPr="002D68C7">
        <w:rPr>
          <w:lang w:val="ru-RU"/>
        </w:rPr>
        <w:t xml:space="preserve"> от</w:t>
      </w:r>
      <w:r w:rsidR="00405CCF" w:rsidRPr="002D68C7">
        <w:rPr>
          <w:lang w:val="ru-RU"/>
        </w:rPr>
        <w:t xml:space="preserve"> </w:t>
      </w:r>
      <w:r w:rsidRPr="008C19DB">
        <w:rPr>
          <w:lang w:val="ru-RU"/>
        </w:rPr>
        <w:t xml:space="preserve">10 </w:t>
      </w:r>
      <w:proofErr w:type="spellStart"/>
      <w:r w:rsidRPr="008C19DB">
        <w:rPr>
          <w:lang w:val="ru-RU"/>
        </w:rPr>
        <w:t>минути</w:t>
      </w:r>
      <w:proofErr w:type="spellEnd"/>
      <w:r w:rsidRPr="008C19DB">
        <w:rPr>
          <w:lang w:val="ru-RU"/>
        </w:rPr>
        <w:t>;</w:t>
      </w:r>
    </w:p>
    <w:p w:rsidR="0063062D" w:rsidRPr="008C19DB" w:rsidRDefault="00D122D9" w:rsidP="00D122D9">
      <w:pPr>
        <w:numPr>
          <w:ilvl w:val="0"/>
          <w:numId w:val="8"/>
        </w:numPr>
        <w:tabs>
          <w:tab w:val="clear" w:pos="1080"/>
          <w:tab w:val="num" w:pos="0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63062D" w:rsidRPr="002D68C7">
        <w:rPr>
          <w:lang w:val="ru-RU"/>
        </w:rPr>
        <w:t xml:space="preserve">при </w:t>
      </w:r>
      <w:proofErr w:type="spellStart"/>
      <w:r w:rsidR="0063062D" w:rsidRPr="002D68C7">
        <w:rPr>
          <w:lang w:val="ru-RU"/>
        </w:rPr>
        <w:t>провеждане</w:t>
      </w:r>
      <w:proofErr w:type="spellEnd"/>
      <w:r w:rsidR="0063062D" w:rsidRPr="002D68C7">
        <w:rPr>
          <w:lang w:val="ru-RU"/>
        </w:rPr>
        <w:t xml:space="preserve"> на </w:t>
      </w:r>
      <w:proofErr w:type="spellStart"/>
      <w:r w:rsidR="0063062D" w:rsidRPr="002D68C7">
        <w:rPr>
          <w:lang w:val="ru-RU"/>
        </w:rPr>
        <w:t>консултации</w:t>
      </w:r>
      <w:proofErr w:type="spellEnd"/>
      <w:r w:rsidR="0063062D" w:rsidRPr="002D68C7">
        <w:rPr>
          <w:lang w:val="ru-RU"/>
        </w:rPr>
        <w:t xml:space="preserve"> в </w:t>
      </w:r>
      <w:r w:rsidR="0063062D" w:rsidRPr="002D68C7">
        <w:t xml:space="preserve">приемното време, може да се наложи удължено време за чакане, но не по-вече от </w:t>
      </w:r>
      <w:r w:rsidR="0063062D" w:rsidRPr="008C19DB">
        <w:t>20 минути;</w:t>
      </w:r>
    </w:p>
    <w:p w:rsidR="0063062D" w:rsidRPr="002D68C7" w:rsidRDefault="0063062D" w:rsidP="00D122D9">
      <w:pPr>
        <w:numPr>
          <w:ilvl w:val="0"/>
          <w:numId w:val="8"/>
        </w:numPr>
        <w:tabs>
          <w:tab w:val="clear" w:pos="1080"/>
          <w:tab w:val="num" w:pos="0"/>
          <w:tab w:val="left" w:pos="798"/>
        </w:tabs>
        <w:ind w:left="0" w:firstLine="709"/>
        <w:jc w:val="both"/>
        <w:rPr>
          <w:lang w:val="ru-RU"/>
        </w:rPr>
      </w:pPr>
      <w:r w:rsidRPr="002D68C7">
        <w:rPr>
          <w:lang w:val="ru-RU"/>
        </w:rPr>
        <w:lastRenderedPageBreak/>
        <w:t xml:space="preserve">за </w:t>
      </w:r>
      <w:proofErr w:type="spellStart"/>
      <w:r w:rsidRPr="002D68C7">
        <w:rPr>
          <w:lang w:val="ru-RU"/>
        </w:rPr>
        <w:t>разглеждане</w:t>
      </w:r>
      <w:proofErr w:type="spellEnd"/>
      <w:r w:rsidRPr="002D68C7">
        <w:rPr>
          <w:lang w:val="ru-RU"/>
        </w:rPr>
        <w:t xml:space="preserve"> на заявление за </w:t>
      </w:r>
      <w:proofErr w:type="spellStart"/>
      <w:r w:rsidRPr="002D68C7">
        <w:rPr>
          <w:lang w:val="ru-RU"/>
        </w:rPr>
        <w:t>достъп</w:t>
      </w:r>
      <w:proofErr w:type="spellEnd"/>
      <w:r w:rsidRPr="002D68C7">
        <w:rPr>
          <w:lang w:val="ru-RU"/>
        </w:rPr>
        <w:t xml:space="preserve"> до </w:t>
      </w:r>
      <w:proofErr w:type="spellStart"/>
      <w:r w:rsidRPr="002D68C7">
        <w:rPr>
          <w:lang w:val="ru-RU"/>
        </w:rPr>
        <w:t>обществена</w:t>
      </w:r>
      <w:proofErr w:type="spellEnd"/>
      <w:r w:rsidRPr="002D68C7">
        <w:rPr>
          <w:lang w:val="ru-RU"/>
        </w:rPr>
        <w:t xml:space="preserve"> информация - </w:t>
      </w:r>
      <w:r w:rsidR="0038004F">
        <w:rPr>
          <w:lang w:val="ru-RU"/>
        </w:rPr>
        <w:t xml:space="preserve">до </w:t>
      </w:r>
      <w:r w:rsidRPr="002D68C7">
        <w:rPr>
          <w:lang w:val="ru-RU"/>
        </w:rPr>
        <w:t xml:space="preserve">14 дни след </w:t>
      </w:r>
      <w:proofErr w:type="spellStart"/>
      <w:r w:rsidRPr="002D68C7">
        <w:rPr>
          <w:lang w:val="ru-RU"/>
        </w:rPr>
        <w:t>датата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регистриране</w:t>
      </w:r>
      <w:proofErr w:type="spellEnd"/>
      <w:r w:rsidRPr="002D68C7">
        <w:rPr>
          <w:lang w:val="ru-RU"/>
        </w:rPr>
        <w:t>;</w:t>
      </w:r>
    </w:p>
    <w:p w:rsidR="0063062D" w:rsidRPr="002D68C7" w:rsidRDefault="0063062D" w:rsidP="00D122D9">
      <w:pPr>
        <w:numPr>
          <w:ilvl w:val="0"/>
          <w:numId w:val="8"/>
        </w:numPr>
        <w:tabs>
          <w:tab w:val="clear" w:pos="1080"/>
          <w:tab w:val="num" w:pos="0"/>
          <w:tab w:val="left" w:pos="798"/>
        </w:tabs>
        <w:ind w:left="0" w:firstLine="709"/>
        <w:jc w:val="both"/>
        <w:rPr>
          <w:lang w:val="ru-RU"/>
        </w:rPr>
      </w:pPr>
      <w:r w:rsidRPr="002D68C7">
        <w:rPr>
          <w:lang w:val="ru-RU"/>
        </w:rPr>
        <w:t xml:space="preserve">за </w:t>
      </w:r>
      <w:proofErr w:type="spellStart"/>
      <w:r w:rsidRPr="002D68C7">
        <w:rPr>
          <w:lang w:val="ru-RU"/>
        </w:rPr>
        <w:t>препращане</w:t>
      </w:r>
      <w:proofErr w:type="spellEnd"/>
      <w:r w:rsidRPr="002D68C7">
        <w:rPr>
          <w:lang w:val="ru-RU"/>
        </w:rPr>
        <w:t xml:space="preserve"> на заявление за </w:t>
      </w:r>
      <w:proofErr w:type="spellStart"/>
      <w:r w:rsidRPr="002D68C7">
        <w:rPr>
          <w:lang w:val="ru-RU"/>
        </w:rPr>
        <w:t>достъп</w:t>
      </w:r>
      <w:proofErr w:type="spellEnd"/>
      <w:r w:rsidRPr="002D68C7">
        <w:rPr>
          <w:lang w:val="ru-RU"/>
        </w:rPr>
        <w:t xml:space="preserve"> до </w:t>
      </w:r>
      <w:proofErr w:type="spellStart"/>
      <w:r w:rsidRPr="002D68C7">
        <w:rPr>
          <w:lang w:val="ru-RU"/>
        </w:rPr>
        <w:t>обществена</w:t>
      </w:r>
      <w:proofErr w:type="spellEnd"/>
      <w:r w:rsidRPr="002D68C7">
        <w:rPr>
          <w:lang w:val="ru-RU"/>
        </w:rPr>
        <w:t xml:space="preserve"> информация </w:t>
      </w:r>
      <w:proofErr w:type="spellStart"/>
      <w:r w:rsidRPr="002D68C7">
        <w:rPr>
          <w:lang w:val="ru-RU"/>
        </w:rPr>
        <w:t>към</w:t>
      </w:r>
      <w:proofErr w:type="spellEnd"/>
      <w:r w:rsidRPr="002D68C7">
        <w:rPr>
          <w:lang w:val="ru-RU"/>
        </w:rPr>
        <w:t xml:space="preserve"> компетентен орган/администрация - </w:t>
      </w:r>
      <w:r w:rsidR="0038004F">
        <w:rPr>
          <w:lang w:val="ru-RU"/>
        </w:rPr>
        <w:t xml:space="preserve">до </w:t>
      </w:r>
      <w:r w:rsidRPr="002D68C7">
        <w:rPr>
          <w:lang w:val="ru-RU"/>
        </w:rPr>
        <w:t>14 дни</w:t>
      </w:r>
      <w:r w:rsidR="00464626" w:rsidRPr="002D68C7">
        <w:rPr>
          <w:lang w:val="ru-RU"/>
        </w:rPr>
        <w:t xml:space="preserve"> от </w:t>
      </w:r>
      <w:proofErr w:type="spellStart"/>
      <w:r w:rsidR="00464626" w:rsidRPr="002D68C7">
        <w:rPr>
          <w:lang w:val="ru-RU"/>
        </w:rPr>
        <w:t>получаване</w:t>
      </w:r>
      <w:proofErr w:type="spellEnd"/>
      <w:r w:rsidR="00464626" w:rsidRPr="002D68C7">
        <w:rPr>
          <w:lang w:val="ru-RU"/>
        </w:rPr>
        <w:t xml:space="preserve"> на </w:t>
      </w:r>
      <w:proofErr w:type="spellStart"/>
      <w:r w:rsidR="00464626" w:rsidRPr="002D68C7">
        <w:rPr>
          <w:lang w:val="ru-RU"/>
        </w:rPr>
        <w:t>заявлението</w:t>
      </w:r>
      <w:proofErr w:type="spellEnd"/>
      <w:r w:rsidRPr="002D68C7">
        <w:rPr>
          <w:lang w:val="ru-RU"/>
        </w:rPr>
        <w:t>;</w:t>
      </w:r>
    </w:p>
    <w:p w:rsidR="0063062D" w:rsidRPr="002D68C7" w:rsidRDefault="0063062D" w:rsidP="00D122D9">
      <w:pPr>
        <w:numPr>
          <w:ilvl w:val="0"/>
          <w:numId w:val="8"/>
        </w:numPr>
        <w:tabs>
          <w:tab w:val="clear" w:pos="1080"/>
          <w:tab w:val="num" w:pos="0"/>
          <w:tab w:val="left" w:pos="798"/>
        </w:tabs>
        <w:ind w:left="0" w:firstLine="709"/>
        <w:jc w:val="both"/>
        <w:rPr>
          <w:lang w:val="ru-RU"/>
        </w:rPr>
      </w:pPr>
      <w:r w:rsidRPr="002D68C7">
        <w:rPr>
          <w:lang w:val="ru-RU"/>
        </w:rPr>
        <w:t xml:space="preserve">за </w:t>
      </w:r>
      <w:proofErr w:type="spellStart"/>
      <w:r w:rsidR="00464626" w:rsidRPr="002D68C7">
        <w:rPr>
          <w:lang w:val="ru-RU"/>
        </w:rPr>
        <w:t>осигуряване</w:t>
      </w:r>
      <w:proofErr w:type="spellEnd"/>
      <w:r w:rsidR="00464626" w:rsidRPr="002D68C7">
        <w:rPr>
          <w:lang w:val="ru-RU"/>
        </w:rPr>
        <w:t xml:space="preserve"> </w:t>
      </w:r>
      <w:r w:rsidRPr="002D68C7">
        <w:rPr>
          <w:lang w:val="ru-RU"/>
        </w:rPr>
        <w:t xml:space="preserve">на </w:t>
      </w:r>
      <w:proofErr w:type="spellStart"/>
      <w:r w:rsidRPr="002D68C7">
        <w:rPr>
          <w:lang w:val="ru-RU"/>
        </w:rPr>
        <w:t>достъп</w:t>
      </w:r>
      <w:proofErr w:type="spellEnd"/>
      <w:r w:rsidRPr="002D68C7">
        <w:rPr>
          <w:lang w:val="ru-RU"/>
        </w:rPr>
        <w:t xml:space="preserve"> до </w:t>
      </w:r>
      <w:proofErr w:type="spellStart"/>
      <w:r w:rsidR="00464626" w:rsidRPr="002D68C7">
        <w:rPr>
          <w:lang w:val="ru-RU"/>
        </w:rPr>
        <w:t>исканата</w:t>
      </w:r>
      <w:proofErr w:type="spellEnd"/>
      <w:r w:rsidR="00464626" w:rsidRPr="002D68C7">
        <w:rPr>
          <w:lang w:val="ru-RU"/>
        </w:rPr>
        <w:t xml:space="preserve"> </w:t>
      </w:r>
      <w:proofErr w:type="spellStart"/>
      <w:r w:rsidR="00464626" w:rsidRPr="002D68C7">
        <w:rPr>
          <w:lang w:val="ru-RU"/>
        </w:rPr>
        <w:t>обществена</w:t>
      </w:r>
      <w:proofErr w:type="spellEnd"/>
      <w:r w:rsidR="00464626" w:rsidRPr="002D68C7">
        <w:rPr>
          <w:lang w:val="ru-RU"/>
        </w:rPr>
        <w:t xml:space="preserve"> </w:t>
      </w:r>
      <w:r w:rsidRPr="002D68C7">
        <w:rPr>
          <w:lang w:val="ru-RU"/>
        </w:rPr>
        <w:t xml:space="preserve">информация – </w:t>
      </w:r>
      <w:r w:rsidR="00E95609" w:rsidRPr="002D68C7">
        <w:rPr>
          <w:lang w:val="ru-RU"/>
        </w:rPr>
        <w:t xml:space="preserve">не </w:t>
      </w:r>
      <w:proofErr w:type="spellStart"/>
      <w:r w:rsidR="00E95609" w:rsidRPr="002D68C7">
        <w:rPr>
          <w:lang w:val="ru-RU"/>
        </w:rPr>
        <w:t>по-кратък</w:t>
      </w:r>
      <w:proofErr w:type="spellEnd"/>
      <w:r w:rsidR="00E95609" w:rsidRPr="002D68C7">
        <w:rPr>
          <w:lang w:val="ru-RU"/>
        </w:rPr>
        <w:t xml:space="preserve"> от </w:t>
      </w:r>
      <w:r w:rsidRPr="002D68C7">
        <w:rPr>
          <w:lang w:val="ru-RU"/>
        </w:rPr>
        <w:t xml:space="preserve">30 дни от </w:t>
      </w:r>
      <w:proofErr w:type="spellStart"/>
      <w:r w:rsidRPr="002D68C7">
        <w:rPr>
          <w:lang w:val="ru-RU"/>
        </w:rPr>
        <w:t>датата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п</w:t>
      </w:r>
      <w:r w:rsidR="00F6158E" w:rsidRPr="002D68C7">
        <w:rPr>
          <w:lang w:val="ru-RU"/>
        </w:rPr>
        <w:t>о</w:t>
      </w:r>
      <w:r w:rsidRPr="002D68C7">
        <w:rPr>
          <w:lang w:val="ru-RU"/>
        </w:rPr>
        <w:t>лучаване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решението</w:t>
      </w:r>
      <w:proofErr w:type="spellEnd"/>
      <w:r w:rsidRPr="002D68C7">
        <w:rPr>
          <w:lang w:val="ru-RU"/>
        </w:rPr>
        <w:t>;</w:t>
      </w:r>
    </w:p>
    <w:p w:rsidR="00F6158E" w:rsidRPr="002D68C7" w:rsidRDefault="0063062D" w:rsidP="00D122D9">
      <w:pPr>
        <w:numPr>
          <w:ilvl w:val="0"/>
          <w:numId w:val="8"/>
        </w:numPr>
        <w:tabs>
          <w:tab w:val="clear" w:pos="1080"/>
          <w:tab w:val="num" w:pos="0"/>
        </w:tabs>
        <w:ind w:left="0" w:firstLine="709"/>
        <w:jc w:val="both"/>
      </w:pPr>
      <w:r w:rsidRPr="002D68C7">
        <w:rPr>
          <w:lang w:val="ru-RU"/>
        </w:rPr>
        <w:t xml:space="preserve"> за отговор на </w:t>
      </w:r>
      <w:proofErr w:type="spellStart"/>
      <w:r w:rsidRPr="002D68C7">
        <w:rPr>
          <w:lang w:val="ru-RU"/>
        </w:rPr>
        <w:t>препоръките</w:t>
      </w:r>
      <w:proofErr w:type="spellEnd"/>
      <w:r w:rsidRPr="002D68C7">
        <w:rPr>
          <w:lang w:val="ru-RU"/>
        </w:rPr>
        <w:t xml:space="preserve">, </w:t>
      </w:r>
      <w:proofErr w:type="spellStart"/>
      <w:r w:rsidRPr="002D68C7">
        <w:rPr>
          <w:lang w:val="ru-RU"/>
        </w:rPr>
        <w:t>предложенията</w:t>
      </w:r>
      <w:proofErr w:type="spellEnd"/>
      <w:r w:rsidR="00E95609" w:rsidRPr="002D68C7">
        <w:rPr>
          <w:lang w:val="ru-RU"/>
        </w:rPr>
        <w:t xml:space="preserve">, </w:t>
      </w:r>
      <w:proofErr w:type="spellStart"/>
      <w:r w:rsidR="00E95609" w:rsidRPr="002D68C7">
        <w:rPr>
          <w:lang w:val="ru-RU"/>
        </w:rPr>
        <w:t>жалби</w:t>
      </w:r>
      <w:proofErr w:type="spellEnd"/>
      <w:r w:rsidRPr="002D68C7">
        <w:rPr>
          <w:lang w:val="ru-RU"/>
        </w:rPr>
        <w:t xml:space="preserve"> и сигналите</w:t>
      </w:r>
      <w:r w:rsidR="00F6158E" w:rsidRPr="002D68C7">
        <w:rPr>
          <w:lang w:val="ru-RU"/>
        </w:rPr>
        <w:t>,</w:t>
      </w:r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препратени</w:t>
      </w:r>
      <w:proofErr w:type="spellEnd"/>
      <w:r w:rsidRPr="002D68C7">
        <w:rPr>
          <w:lang w:val="ru-RU"/>
        </w:rPr>
        <w:t xml:space="preserve"> за </w:t>
      </w:r>
      <w:r w:rsidRPr="002D68C7">
        <w:t xml:space="preserve">разглеждане от </w:t>
      </w:r>
      <w:proofErr w:type="spellStart"/>
      <w:r w:rsidRPr="002D68C7">
        <w:rPr>
          <w:caps/>
        </w:rPr>
        <w:t>о</w:t>
      </w:r>
      <w:r w:rsidRPr="002D68C7">
        <w:t>мбудсмана</w:t>
      </w:r>
      <w:proofErr w:type="spellEnd"/>
      <w:r w:rsidRPr="002D68C7">
        <w:t xml:space="preserve"> -</w:t>
      </w:r>
      <w:r w:rsidR="00464626" w:rsidRPr="002D68C7">
        <w:t xml:space="preserve"> </w:t>
      </w:r>
      <w:r w:rsidR="0038004F">
        <w:t xml:space="preserve">до </w:t>
      </w:r>
      <w:r w:rsidRPr="002D68C7">
        <w:t>14 дни</w:t>
      </w:r>
      <w:r w:rsidR="00F73014" w:rsidRPr="002D68C7">
        <w:t>;</w:t>
      </w:r>
    </w:p>
    <w:p w:rsidR="006D23AF" w:rsidRDefault="00D122D9" w:rsidP="00D122D9">
      <w:pPr>
        <w:numPr>
          <w:ilvl w:val="0"/>
          <w:numId w:val="8"/>
        </w:numPr>
        <w:tabs>
          <w:tab w:val="clear" w:pos="1080"/>
          <w:tab w:val="num" w:pos="0"/>
        </w:tabs>
        <w:ind w:left="0" w:firstLine="709"/>
        <w:jc w:val="both"/>
      </w:pPr>
      <w:r>
        <w:t xml:space="preserve"> </w:t>
      </w:r>
      <w:r w:rsidR="006D23AF" w:rsidRPr="002D68C7">
        <w:t>за комплексно административно обслужване - спазване на тридневен срок от получаване на достъп до данните на административните органи – първични администратори на данни за тяхното служебно събиране</w:t>
      </w:r>
    </w:p>
    <w:p w:rsidR="003B3D82" w:rsidRPr="00764C4E" w:rsidRDefault="003B3D82" w:rsidP="00D122D9">
      <w:pPr>
        <w:numPr>
          <w:ilvl w:val="0"/>
          <w:numId w:val="8"/>
        </w:numPr>
        <w:tabs>
          <w:tab w:val="clear" w:pos="1080"/>
          <w:tab w:val="num" w:pos="0"/>
        </w:tabs>
        <w:ind w:left="0" w:firstLine="709"/>
        <w:jc w:val="both"/>
      </w:pPr>
      <w:r w:rsidRPr="00764C4E">
        <w:rPr>
          <w:color w:val="000000"/>
        </w:rPr>
        <w:t xml:space="preserve">Индивидуален административен акт може да бъде получен на мястото, където е заявен, или на място, определено съгласно </w:t>
      </w:r>
      <w:r w:rsidRPr="00764C4E">
        <w:rPr>
          <w:rStyle w:val="samedocreference1"/>
        </w:rPr>
        <w:t>чл. 5, ал. 2</w:t>
      </w:r>
      <w:r w:rsidRPr="00764C4E">
        <w:rPr>
          <w:color w:val="000000"/>
        </w:rPr>
        <w:t xml:space="preserve"> от НАО, на посочен точен адрес, в случай че е заявено получаване чрез лицензиран пощенски оператор както и по електронен път съгласно НОИИСРЕАУ. </w:t>
      </w:r>
    </w:p>
    <w:p w:rsidR="003B3D82" w:rsidRPr="00764C4E" w:rsidRDefault="003B3D82" w:rsidP="003B3D82">
      <w:pPr>
        <w:pStyle w:val="ab"/>
        <w:numPr>
          <w:ilvl w:val="0"/>
          <w:numId w:val="8"/>
        </w:numPr>
        <w:spacing w:after="100"/>
        <w:ind w:right="-1"/>
        <w:jc w:val="both"/>
        <w:textAlignment w:val="center"/>
        <w:rPr>
          <w:color w:val="000000"/>
        </w:rPr>
      </w:pPr>
      <w:r w:rsidRPr="00764C4E">
        <w:rPr>
          <w:color w:val="000000"/>
        </w:rPr>
        <w:t>При заявено получаване чрез лицензиран пощенски оператор индивидуалният административен акт се изпраща:</w:t>
      </w:r>
    </w:p>
    <w:p w:rsidR="003B3D82" w:rsidRPr="00764C4E" w:rsidRDefault="003B3D82" w:rsidP="003B3D82">
      <w:pPr>
        <w:pStyle w:val="ab"/>
        <w:spacing w:after="100"/>
        <w:ind w:left="1080" w:right="-1"/>
        <w:jc w:val="both"/>
        <w:textAlignment w:val="center"/>
        <w:rPr>
          <w:color w:val="000000"/>
        </w:rPr>
      </w:pPr>
      <w:r w:rsidRPr="00764C4E">
        <w:rPr>
          <w:color w:val="000000"/>
        </w:rPr>
        <w:t>- 1. като вътрешна препоръчана пощенска пратка или като вътрешна куриерска пратка за сметка на заявителя (получателя); цената за пощенската услуга се заплаща от заявителя при доставяне на пратката;</w:t>
      </w:r>
    </w:p>
    <w:p w:rsidR="003B3D82" w:rsidRPr="00764C4E" w:rsidRDefault="003B3D82" w:rsidP="003B3D82">
      <w:pPr>
        <w:pStyle w:val="ab"/>
        <w:spacing w:after="100"/>
        <w:ind w:left="1080" w:right="-1"/>
        <w:jc w:val="both"/>
        <w:textAlignment w:val="center"/>
        <w:rPr>
          <w:color w:val="000000"/>
        </w:rPr>
      </w:pPr>
      <w:r w:rsidRPr="00764C4E">
        <w:rPr>
          <w:color w:val="000000"/>
        </w:rPr>
        <w:t>- 2. с международна препоръчана пощенска пратка - след предплащане на цената за пощенските услуги от заявителя към съответния орган; цената за пощенската услуга се заплаща от административния/компетентния орган на лицензирания пощенски оператор при подаване на пратката;</w:t>
      </w:r>
    </w:p>
    <w:p w:rsidR="003B3D82" w:rsidRPr="00764C4E" w:rsidRDefault="003B3D82" w:rsidP="003B3D82">
      <w:pPr>
        <w:pStyle w:val="ab"/>
        <w:spacing w:after="100"/>
        <w:ind w:left="1080" w:right="-1"/>
        <w:jc w:val="both"/>
        <w:textAlignment w:val="center"/>
      </w:pPr>
      <w:r w:rsidRPr="00764C4E">
        <w:rPr>
          <w:color w:val="000000"/>
        </w:rPr>
        <w:t>- по друг начин, който дава гаранция за доставянето на пратката на заявителя</w:t>
      </w:r>
    </w:p>
    <w:p w:rsidR="008B3E07" w:rsidRPr="002D68C7" w:rsidRDefault="00D122D9" w:rsidP="00D122D9">
      <w:pPr>
        <w:ind w:firstLine="709"/>
        <w:jc w:val="both"/>
        <w:rPr>
          <w:lang w:val="ru-RU"/>
        </w:rPr>
      </w:pPr>
      <w:r>
        <w:rPr>
          <w:b/>
        </w:rPr>
        <w:t>16</w:t>
      </w:r>
      <w:r w:rsidR="0063062D" w:rsidRPr="002D68C7">
        <w:rPr>
          <w:b/>
        </w:rPr>
        <w:t>.</w:t>
      </w:r>
      <w:r w:rsidR="0063062D" w:rsidRPr="002D68C7">
        <w:t xml:space="preserve"> </w:t>
      </w:r>
      <w:r w:rsidR="0063062D" w:rsidRPr="002D68C7">
        <w:rPr>
          <w:lang w:val="ru-RU"/>
        </w:rPr>
        <w:t xml:space="preserve">За </w:t>
      </w:r>
      <w:proofErr w:type="spellStart"/>
      <w:r w:rsidR="0063062D" w:rsidRPr="002D68C7">
        <w:rPr>
          <w:lang w:val="ru-RU"/>
        </w:rPr>
        <w:t>гарантиране</w:t>
      </w:r>
      <w:proofErr w:type="spellEnd"/>
      <w:r w:rsidR="0063062D" w:rsidRPr="002D68C7">
        <w:rPr>
          <w:lang w:val="ru-RU"/>
        </w:rPr>
        <w:t xml:space="preserve"> на </w:t>
      </w:r>
      <w:proofErr w:type="spellStart"/>
      <w:r w:rsidR="0063062D" w:rsidRPr="002D68C7">
        <w:rPr>
          <w:lang w:val="ru-RU"/>
        </w:rPr>
        <w:t>вътрешните</w:t>
      </w:r>
      <w:proofErr w:type="spellEnd"/>
      <w:r w:rsidR="0063062D" w:rsidRPr="002D68C7">
        <w:rPr>
          <w:lang w:val="ru-RU"/>
        </w:rPr>
        <w:t xml:space="preserve"> </w:t>
      </w:r>
      <w:proofErr w:type="spellStart"/>
      <w:r w:rsidR="0063062D" w:rsidRPr="002D68C7">
        <w:rPr>
          <w:lang w:val="ru-RU"/>
        </w:rPr>
        <w:t>стандарти</w:t>
      </w:r>
      <w:proofErr w:type="spellEnd"/>
      <w:r w:rsidR="0063062D" w:rsidRPr="002D68C7">
        <w:rPr>
          <w:lang w:val="ru-RU"/>
        </w:rPr>
        <w:t xml:space="preserve"> за добро административно</w:t>
      </w:r>
      <w:r w:rsidR="0063062D" w:rsidRPr="002D68C7">
        <w:rPr>
          <w:i/>
          <w:lang w:val="ru-RU"/>
        </w:rPr>
        <w:t xml:space="preserve"> </w:t>
      </w:r>
      <w:proofErr w:type="spellStart"/>
      <w:r w:rsidR="0063062D" w:rsidRPr="002D68C7">
        <w:rPr>
          <w:lang w:val="ru-RU"/>
        </w:rPr>
        <w:t>обслужване</w:t>
      </w:r>
      <w:proofErr w:type="spellEnd"/>
      <w:r w:rsidR="0063062D" w:rsidRPr="002D68C7">
        <w:rPr>
          <w:lang w:val="ru-RU"/>
        </w:rPr>
        <w:t xml:space="preserve"> </w:t>
      </w:r>
      <w:proofErr w:type="spellStart"/>
      <w:r w:rsidR="0063062D" w:rsidRPr="002D68C7">
        <w:rPr>
          <w:lang w:val="ru-RU"/>
        </w:rPr>
        <w:t>служителите</w:t>
      </w:r>
      <w:proofErr w:type="spellEnd"/>
      <w:r w:rsidR="0063062D" w:rsidRPr="002D68C7">
        <w:rPr>
          <w:lang w:val="ru-RU"/>
        </w:rPr>
        <w:t xml:space="preserve"> в ЗАО </w:t>
      </w:r>
      <w:proofErr w:type="spellStart"/>
      <w:r w:rsidR="0063062D" w:rsidRPr="002D68C7">
        <w:rPr>
          <w:lang w:val="ru-RU"/>
        </w:rPr>
        <w:t>имат</w:t>
      </w:r>
      <w:proofErr w:type="spellEnd"/>
      <w:r w:rsidR="0063062D" w:rsidRPr="002D68C7">
        <w:rPr>
          <w:lang w:val="ru-RU"/>
        </w:rPr>
        <w:t xml:space="preserve"> </w:t>
      </w:r>
      <w:proofErr w:type="spellStart"/>
      <w:r w:rsidR="0063062D" w:rsidRPr="002D68C7">
        <w:rPr>
          <w:lang w:val="ru-RU"/>
        </w:rPr>
        <w:t>следните</w:t>
      </w:r>
      <w:proofErr w:type="spellEnd"/>
      <w:r w:rsidR="0063062D" w:rsidRPr="002D68C7">
        <w:rPr>
          <w:lang w:val="ru-RU"/>
        </w:rPr>
        <w:t xml:space="preserve"> </w:t>
      </w:r>
      <w:proofErr w:type="spellStart"/>
      <w:r w:rsidR="0063062D" w:rsidRPr="002D68C7">
        <w:rPr>
          <w:lang w:val="ru-RU"/>
        </w:rPr>
        <w:t>задължения</w:t>
      </w:r>
      <w:proofErr w:type="spellEnd"/>
      <w:r w:rsidR="0063062D" w:rsidRPr="002D68C7">
        <w:rPr>
          <w:lang w:val="ru-RU"/>
        </w:rPr>
        <w:t xml:space="preserve">: </w:t>
      </w:r>
    </w:p>
    <w:p w:rsidR="0063062D" w:rsidRPr="002D68C7" w:rsidRDefault="0063062D" w:rsidP="00D122D9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lang w:val="ru-RU"/>
        </w:rPr>
      </w:pPr>
      <w:r w:rsidRPr="002D68C7">
        <w:t xml:space="preserve">да се отнасят към всички клиенти  вежливо, съзнателно и </w:t>
      </w:r>
      <w:proofErr w:type="spellStart"/>
      <w:r w:rsidRPr="002D68C7">
        <w:t>равнопоставено</w:t>
      </w:r>
      <w:proofErr w:type="spellEnd"/>
      <w:r w:rsidRPr="002D68C7">
        <w:t xml:space="preserve">, за да очакват същото поведение от тяхна страна; </w:t>
      </w:r>
    </w:p>
    <w:p w:rsidR="0063062D" w:rsidRDefault="0063062D" w:rsidP="00D122D9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2D68C7">
        <w:t xml:space="preserve">да бъдат любезни при посрещане и изслушване на клиентите, да умеят да убеждават; </w:t>
      </w:r>
    </w:p>
    <w:p w:rsidR="006F2E85" w:rsidRPr="002D68C7" w:rsidRDefault="006F2E85" w:rsidP="00B910F2">
      <w:pPr>
        <w:jc w:val="both"/>
      </w:pPr>
    </w:p>
    <w:p w:rsidR="0063062D" w:rsidRPr="002D68C7" w:rsidRDefault="0063062D" w:rsidP="007B69D4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2D68C7">
        <w:t xml:space="preserve">подробно да разясняват и насърчават потребителите за използване на различните видове комуникационни канали – електронната поща, факс, интернет-страница на </w:t>
      </w:r>
      <w:r w:rsidR="007B69D4">
        <w:t>ОДЗ</w:t>
      </w:r>
      <w:r w:rsidRPr="002D68C7">
        <w:t xml:space="preserve">, </w:t>
      </w:r>
      <w:r w:rsidRPr="006F2E85">
        <w:t>електронно подписани документи</w:t>
      </w:r>
      <w:r w:rsidRPr="002D68C7">
        <w:t xml:space="preserve">, горещ телефон, поща, пощенска кутия и на място; </w:t>
      </w:r>
    </w:p>
    <w:p w:rsidR="0063062D" w:rsidRPr="002D68C7" w:rsidRDefault="0063062D" w:rsidP="007B69D4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2D68C7">
        <w:t xml:space="preserve">да се стремят да изграждат доверие у клиента чрез открито общуване и осигуряване на пълна и точна информация в правните рамки по начин, който да води до висока степен на удовлетвореност на потребителя; </w:t>
      </w:r>
    </w:p>
    <w:p w:rsidR="0063062D" w:rsidRPr="002D68C7" w:rsidRDefault="0063062D" w:rsidP="007B69D4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2D68C7">
        <w:t xml:space="preserve">да защитават неприкосновеността на клиента и не разкриват поверителна информация за него; </w:t>
      </w:r>
    </w:p>
    <w:p w:rsidR="0063062D" w:rsidRPr="002D68C7" w:rsidRDefault="0063062D" w:rsidP="007B69D4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2D68C7">
        <w:t>да проявяват инициативност относно усъвършенстване на процеса по административното обслужване, като инициират предложения и прилагане на нови решения;</w:t>
      </w:r>
    </w:p>
    <w:p w:rsidR="0063062D" w:rsidRPr="008C19DB" w:rsidRDefault="0063062D" w:rsidP="007B69D4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8C19DB">
        <w:t>да проявяват съчувствие, съпричастност и желание да се окаже помощ на всяка цена, без демонстрация на нелюбезност и безразличие;</w:t>
      </w:r>
    </w:p>
    <w:p w:rsidR="0063062D" w:rsidRPr="002D68C7" w:rsidRDefault="0063062D" w:rsidP="007B69D4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2D68C7">
        <w:t xml:space="preserve"> да предоставят информация за административните услуги на достъпен и разбираем език така, че да бъдат разбрани;</w:t>
      </w:r>
    </w:p>
    <w:p w:rsidR="0063062D" w:rsidRPr="002D68C7" w:rsidRDefault="0063062D" w:rsidP="007B69D4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2D68C7">
        <w:t xml:space="preserve">да отговарят на запитвания от общ характер и насочва въпросите по компетентност до експертите в специализираната администрация на </w:t>
      </w:r>
      <w:r w:rsidR="007B69D4">
        <w:t>ОДЗ</w:t>
      </w:r>
      <w:r w:rsidRPr="002D68C7">
        <w:t>, както и към други административни органи, компетентни по съответния въпрос;</w:t>
      </w:r>
    </w:p>
    <w:p w:rsidR="0063062D" w:rsidRPr="002D68C7" w:rsidRDefault="0063062D" w:rsidP="007B69D4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2D68C7">
        <w:lastRenderedPageBreak/>
        <w:t>да разясняват изискванията, на които трябва да отговарят заявлението за осъществяване на административната услуга, сигналът или предложението, съгласно изискванията;</w:t>
      </w:r>
    </w:p>
    <w:p w:rsidR="0063062D" w:rsidRPr="002D68C7" w:rsidRDefault="0063062D" w:rsidP="00405CCF">
      <w:pPr>
        <w:numPr>
          <w:ilvl w:val="0"/>
          <w:numId w:val="4"/>
        </w:numPr>
        <w:tabs>
          <w:tab w:val="num" w:pos="0"/>
        </w:tabs>
        <w:ind w:left="0" w:firstLine="513"/>
        <w:jc w:val="both"/>
      </w:pPr>
      <w:r w:rsidRPr="008C19DB">
        <w:t>да проявяват гостоприемство,</w:t>
      </w:r>
      <w:r w:rsidRPr="002D68C7">
        <w:t xml:space="preserve"> стремеж да се отговори на всички въпроси на клиента на това място и в това време, без да е необходимо повторното му идване – принцип на еднократно запитване; </w:t>
      </w:r>
    </w:p>
    <w:p w:rsidR="0063062D" w:rsidRPr="002D68C7" w:rsidRDefault="0063062D" w:rsidP="00405CCF">
      <w:pPr>
        <w:numPr>
          <w:ilvl w:val="0"/>
          <w:numId w:val="4"/>
        </w:numPr>
        <w:tabs>
          <w:tab w:val="num" w:pos="0"/>
        </w:tabs>
        <w:ind w:left="0" w:firstLine="513"/>
        <w:jc w:val="both"/>
      </w:pPr>
      <w:r w:rsidRPr="002D68C7">
        <w:t xml:space="preserve">да се стремят към постигане на по-висок професионализъм в работата си; </w:t>
      </w:r>
    </w:p>
    <w:p w:rsidR="0063062D" w:rsidRPr="002D68C7" w:rsidRDefault="0063062D" w:rsidP="00405CCF">
      <w:pPr>
        <w:numPr>
          <w:ilvl w:val="0"/>
          <w:numId w:val="4"/>
        </w:numPr>
        <w:tabs>
          <w:tab w:val="num" w:pos="0"/>
        </w:tabs>
        <w:ind w:left="0" w:firstLine="513"/>
        <w:jc w:val="both"/>
      </w:pPr>
      <w:r w:rsidRPr="002D68C7">
        <w:t>да избягват анонимност – да носят служебен бадж в работно време, да съобщават на клиента името и длъжността си, а при телефонни обаждания – да съобщават названието на администрацията и да се представят;</w:t>
      </w:r>
      <w:ins w:id="1" w:author="a.kuneva" w:date="2015-07-15T11:58:00Z">
        <w:r w:rsidR="0079336C" w:rsidRPr="002D68C7">
          <w:t xml:space="preserve"> </w:t>
        </w:r>
      </w:ins>
    </w:p>
    <w:p w:rsidR="0063062D" w:rsidRPr="002D68C7" w:rsidRDefault="0063062D" w:rsidP="00405CCF">
      <w:pPr>
        <w:numPr>
          <w:ilvl w:val="0"/>
          <w:numId w:val="4"/>
        </w:numPr>
        <w:tabs>
          <w:tab w:val="num" w:pos="0"/>
        </w:tabs>
        <w:ind w:left="0" w:firstLine="513"/>
        <w:jc w:val="both"/>
      </w:pPr>
      <w:r w:rsidRPr="002D68C7">
        <w:t>да проявяват наблюдателност, гъвкавост и адаптивност в различни ситуации;</w:t>
      </w:r>
    </w:p>
    <w:p w:rsidR="0063062D" w:rsidRPr="002D68C7" w:rsidRDefault="0063062D" w:rsidP="00405CCF">
      <w:pPr>
        <w:numPr>
          <w:ilvl w:val="0"/>
          <w:numId w:val="4"/>
        </w:numPr>
        <w:tabs>
          <w:tab w:val="num" w:pos="0"/>
        </w:tabs>
        <w:ind w:left="0" w:firstLine="513"/>
        <w:jc w:val="both"/>
      </w:pPr>
      <w:r w:rsidRPr="002D68C7">
        <w:t xml:space="preserve">да работят с чувство, че с работата си допринасят за издигане имиджа на администрацията; </w:t>
      </w:r>
    </w:p>
    <w:p w:rsidR="0063062D" w:rsidRPr="002D68C7" w:rsidRDefault="0063062D" w:rsidP="00405CCF">
      <w:pPr>
        <w:numPr>
          <w:ilvl w:val="0"/>
          <w:numId w:val="4"/>
        </w:numPr>
        <w:tabs>
          <w:tab w:val="num" w:pos="0"/>
        </w:tabs>
        <w:ind w:left="0" w:firstLine="513"/>
        <w:jc w:val="both"/>
      </w:pPr>
      <w:r w:rsidRPr="002D68C7">
        <w:t>да спазват нормативните и вътрешни стандарти на обслужване;</w:t>
      </w:r>
    </w:p>
    <w:p w:rsidR="00F6158E" w:rsidRPr="002D68C7" w:rsidRDefault="0063062D" w:rsidP="00405CCF">
      <w:pPr>
        <w:numPr>
          <w:ilvl w:val="0"/>
          <w:numId w:val="4"/>
        </w:numPr>
        <w:tabs>
          <w:tab w:val="num" w:pos="741"/>
        </w:tabs>
        <w:ind w:left="0" w:firstLine="513"/>
        <w:jc w:val="both"/>
        <w:rPr>
          <w:lang w:val="ru-RU"/>
        </w:rPr>
      </w:pPr>
      <w:r w:rsidRPr="002D68C7">
        <w:rPr>
          <w:lang w:val="ru-RU"/>
        </w:rPr>
        <w:t xml:space="preserve">да </w:t>
      </w:r>
      <w:proofErr w:type="spellStart"/>
      <w:r w:rsidRPr="002D68C7">
        <w:rPr>
          <w:lang w:val="ru-RU"/>
        </w:rPr>
        <w:t>спазват</w:t>
      </w:r>
      <w:proofErr w:type="spellEnd"/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трудовата</w:t>
      </w:r>
      <w:proofErr w:type="spellEnd"/>
      <w:r w:rsidRPr="002D68C7">
        <w:rPr>
          <w:lang w:val="ru-RU"/>
        </w:rPr>
        <w:t xml:space="preserve"> дисциплина и </w:t>
      </w:r>
      <w:proofErr w:type="spellStart"/>
      <w:r w:rsidRPr="002D68C7">
        <w:rPr>
          <w:lang w:val="ru-RU"/>
        </w:rPr>
        <w:t>вътрешноадминистративните</w:t>
      </w:r>
      <w:proofErr w:type="spellEnd"/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актове</w:t>
      </w:r>
      <w:proofErr w:type="spellEnd"/>
      <w:r w:rsidRPr="002D68C7">
        <w:rPr>
          <w:lang w:val="ru-RU"/>
        </w:rPr>
        <w:t xml:space="preserve">, </w:t>
      </w:r>
      <w:proofErr w:type="spellStart"/>
      <w:r w:rsidRPr="002D68C7">
        <w:rPr>
          <w:lang w:val="ru-RU"/>
        </w:rPr>
        <w:t>свързани</w:t>
      </w:r>
      <w:proofErr w:type="spellEnd"/>
      <w:r w:rsidRPr="002D68C7">
        <w:rPr>
          <w:lang w:val="ru-RU"/>
        </w:rPr>
        <w:t xml:space="preserve"> с </w:t>
      </w:r>
      <w:proofErr w:type="spellStart"/>
      <w:r w:rsidRPr="002D68C7">
        <w:rPr>
          <w:lang w:val="ru-RU"/>
        </w:rPr>
        <w:t>противопожарната</w:t>
      </w:r>
      <w:proofErr w:type="spellEnd"/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безопасност</w:t>
      </w:r>
      <w:proofErr w:type="spellEnd"/>
      <w:r w:rsidRPr="002D68C7">
        <w:rPr>
          <w:lang w:val="ru-RU"/>
        </w:rPr>
        <w:t xml:space="preserve"> и </w:t>
      </w:r>
      <w:proofErr w:type="spellStart"/>
      <w:r w:rsidRPr="002D68C7">
        <w:rPr>
          <w:lang w:val="ru-RU"/>
        </w:rPr>
        <w:t>изискванията</w:t>
      </w:r>
      <w:proofErr w:type="spellEnd"/>
      <w:r w:rsidRPr="002D68C7">
        <w:rPr>
          <w:lang w:val="ru-RU"/>
        </w:rPr>
        <w:t xml:space="preserve"> за </w:t>
      </w:r>
      <w:proofErr w:type="spellStart"/>
      <w:r w:rsidRPr="002D68C7">
        <w:rPr>
          <w:lang w:val="ru-RU"/>
        </w:rPr>
        <w:t>здравословни</w:t>
      </w:r>
      <w:proofErr w:type="spellEnd"/>
      <w:r w:rsidRPr="002D68C7">
        <w:rPr>
          <w:lang w:val="ru-RU"/>
        </w:rPr>
        <w:t xml:space="preserve"> и </w:t>
      </w:r>
      <w:proofErr w:type="spellStart"/>
      <w:r w:rsidRPr="002D68C7">
        <w:rPr>
          <w:lang w:val="ru-RU"/>
        </w:rPr>
        <w:t>безопасни</w:t>
      </w:r>
      <w:proofErr w:type="spellEnd"/>
      <w:r w:rsidRPr="002D68C7">
        <w:rPr>
          <w:lang w:val="ru-RU"/>
        </w:rPr>
        <w:t xml:space="preserve"> условия на труд</w:t>
      </w:r>
      <w:r w:rsidRPr="002D68C7">
        <w:t>.</w:t>
      </w:r>
    </w:p>
    <w:p w:rsidR="0063062D" w:rsidRPr="002D68C7" w:rsidRDefault="007B69D4" w:rsidP="007B69D4">
      <w:pPr>
        <w:tabs>
          <w:tab w:val="num" w:pos="0"/>
        </w:tabs>
        <w:ind w:firstLine="709"/>
        <w:jc w:val="both"/>
      </w:pPr>
      <w:r>
        <w:rPr>
          <w:b/>
        </w:rPr>
        <w:t>17</w:t>
      </w:r>
      <w:r w:rsidR="0063062D" w:rsidRPr="002D68C7">
        <w:rPr>
          <w:b/>
        </w:rPr>
        <w:t>.</w:t>
      </w:r>
      <w:r w:rsidR="0063062D" w:rsidRPr="002D68C7">
        <w:t xml:space="preserve"> </w:t>
      </w:r>
      <w:proofErr w:type="spellStart"/>
      <w:r w:rsidR="0063062D" w:rsidRPr="002D68C7">
        <w:rPr>
          <w:lang w:val="ru-RU"/>
        </w:rPr>
        <w:t>Служителите</w:t>
      </w:r>
      <w:proofErr w:type="spellEnd"/>
      <w:r w:rsidR="0063062D" w:rsidRPr="002D68C7">
        <w:rPr>
          <w:lang w:val="ru-RU"/>
        </w:rPr>
        <w:t xml:space="preserve"> от ЗАО </w:t>
      </w:r>
      <w:r w:rsidR="0063062D" w:rsidRPr="002D68C7">
        <w:t xml:space="preserve">осъществяват </w:t>
      </w:r>
      <w:r w:rsidR="0063062D" w:rsidRPr="002D68C7">
        <w:rPr>
          <w:lang w:val="ru-RU"/>
        </w:rPr>
        <w:t xml:space="preserve"> качеств</w:t>
      </w:r>
      <w:proofErr w:type="spellStart"/>
      <w:r w:rsidR="0063062D" w:rsidRPr="002D68C7">
        <w:t>ено</w:t>
      </w:r>
      <w:proofErr w:type="spellEnd"/>
      <w:r w:rsidR="0063062D" w:rsidRPr="002D68C7">
        <w:rPr>
          <w:i/>
          <w:lang w:val="ru-RU"/>
        </w:rPr>
        <w:t xml:space="preserve"> </w:t>
      </w:r>
      <w:r w:rsidR="0063062D" w:rsidRPr="002D68C7">
        <w:rPr>
          <w:lang w:val="ru-RU"/>
        </w:rPr>
        <w:t xml:space="preserve"> и </w:t>
      </w:r>
      <w:proofErr w:type="spellStart"/>
      <w:r w:rsidR="0063062D" w:rsidRPr="002D68C7">
        <w:rPr>
          <w:lang w:val="ru-RU"/>
        </w:rPr>
        <w:t>ефективно</w:t>
      </w:r>
      <w:proofErr w:type="spellEnd"/>
      <w:r w:rsidR="0063062D" w:rsidRPr="002D68C7">
        <w:t xml:space="preserve"> обслужване</w:t>
      </w:r>
      <w:r w:rsidR="0063062D" w:rsidRPr="002D68C7">
        <w:rPr>
          <w:lang w:val="ru-RU"/>
        </w:rPr>
        <w:t xml:space="preserve"> </w:t>
      </w:r>
      <w:proofErr w:type="spellStart"/>
      <w:r w:rsidR="0063062D" w:rsidRPr="002D68C7">
        <w:rPr>
          <w:lang w:val="ru-RU"/>
        </w:rPr>
        <w:t>чре</w:t>
      </w:r>
      <w:proofErr w:type="spellEnd"/>
      <w:r w:rsidR="0063062D" w:rsidRPr="002D68C7">
        <w:t>з:</w:t>
      </w:r>
    </w:p>
    <w:p w:rsidR="0063062D" w:rsidRPr="002D68C7" w:rsidRDefault="0063062D" w:rsidP="007B69D4">
      <w:pPr>
        <w:numPr>
          <w:ilvl w:val="0"/>
          <w:numId w:val="25"/>
        </w:numPr>
        <w:ind w:left="0" w:firstLine="709"/>
        <w:jc w:val="both"/>
      </w:pPr>
      <w:r w:rsidRPr="002D68C7">
        <w:t>постоянно развитие на уменията за контактуване с потребителите – лични качества, психологични нагласи, техники на общуване, умения за работа с хора с увреждания;</w:t>
      </w:r>
    </w:p>
    <w:p w:rsidR="0063062D" w:rsidRPr="002D68C7" w:rsidRDefault="0063062D" w:rsidP="007B69D4">
      <w:pPr>
        <w:numPr>
          <w:ilvl w:val="0"/>
          <w:numId w:val="25"/>
        </w:numPr>
        <w:ind w:left="0" w:firstLine="709"/>
        <w:jc w:val="both"/>
        <w:rPr>
          <w:lang w:val="ru-RU"/>
        </w:rPr>
      </w:pPr>
      <w:proofErr w:type="spellStart"/>
      <w:r w:rsidRPr="002D68C7">
        <w:rPr>
          <w:lang w:val="ru-RU"/>
        </w:rPr>
        <w:t>непрекъснато</w:t>
      </w:r>
      <w:proofErr w:type="spellEnd"/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усъвършенстване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основните</w:t>
      </w:r>
      <w:proofErr w:type="spellEnd"/>
      <w:r w:rsidRPr="002D68C7">
        <w:rPr>
          <w:lang w:val="ru-RU"/>
        </w:rPr>
        <w:t xml:space="preserve"> компетенции за работа с потребители </w:t>
      </w:r>
      <w:r w:rsidR="007B69D4">
        <w:rPr>
          <w:lang w:val="ru-RU"/>
        </w:rPr>
        <w:t xml:space="preserve">– </w:t>
      </w:r>
      <w:proofErr w:type="spellStart"/>
      <w:r w:rsidRPr="002D68C7">
        <w:rPr>
          <w:lang w:val="ru-RU"/>
        </w:rPr>
        <w:t>спазване</w:t>
      </w:r>
      <w:proofErr w:type="spellEnd"/>
      <w:r w:rsidRPr="002D68C7">
        <w:rPr>
          <w:lang w:val="ru-RU"/>
        </w:rPr>
        <w:t xml:space="preserve"> и </w:t>
      </w:r>
      <w:proofErr w:type="spellStart"/>
      <w:r w:rsidRPr="002D68C7">
        <w:rPr>
          <w:lang w:val="ru-RU"/>
        </w:rPr>
        <w:t>прилагане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вътрешните</w:t>
      </w:r>
      <w:proofErr w:type="spellEnd"/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принципи</w:t>
      </w:r>
      <w:proofErr w:type="spellEnd"/>
      <w:r w:rsidRPr="002D68C7">
        <w:rPr>
          <w:lang w:val="ru-RU"/>
        </w:rPr>
        <w:t xml:space="preserve"> и </w:t>
      </w:r>
      <w:proofErr w:type="spellStart"/>
      <w:r w:rsidRPr="002D68C7">
        <w:rPr>
          <w:lang w:val="ru-RU"/>
        </w:rPr>
        <w:t>стандарти</w:t>
      </w:r>
      <w:proofErr w:type="spellEnd"/>
      <w:r w:rsidRPr="002D68C7">
        <w:rPr>
          <w:lang w:val="ru-RU"/>
        </w:rPr>
        <w:t xml:space="preserve"> за </w:t>
      </w:r>
      <w:proofErr w:type="spellStart"/>
      <w:r w:rsidRPr="002D68C7">
        <w:rPr>
          <w:lang w:val="ru-RU"/>
        </w:rPr>
        <w:t>качествено</w:t>
      </w:r>
      <w:proofErr w:type="spellEnd"/>
      <w:r w:rsidRPr="002D68C7">
        <w:rPr>
          <w:lang w:val="ru-RU"/>
        </w:rPr>
        <w:t xml:space="preserve"> и </w:t>
      </w:r>
      <w:proofErr w:type="spellStart"/>
      <w:r w:rsidRPr="002D68C7">
        <w:rPr>
          <w:lang w:val="ru-RU"/>
        </w:rPr>
        <w:t>ефективно</w:t>
      </w:r>
      <w:proofErr w:type="spellEnd"/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обслужване</w:t>
      </w:r>
      <w:proofErr w:type="spellEnd"/>
      <w:r w:rsidRPr="002D68C7">
        <w:rPr>
          <w:lang w:val="ru-RU"/>
        </w:rPr>
        <w:t xml:space="preserve">; </w:t>
      </w:r>
    </w:p>
    <w:p w:rsidR="0063062D" w:rsidRPr="002D68C7" w:rsidRDefault="0063062D" w:rsidP="007B69D4">
      <w:pPr>
        <w:numPr>
          <w:ilvl w:val="0"/>
          <w:numId w:val="25"/>
        </w:numPr>
        <w:ind w:left="0" w:firstLine="709"/>
        <w:jc w:val="both"/>
        <w:rPr>
          <w:lang w:val="ru-RU"/>
        </w:rPr>
      </w:pPr>
      <w:r w:rsidRPr="002D68C7">
        <w:t xml:space="preserve">осъществяване на добра комуникационна връзка по всяко време и партньорство за екипна работа със служителите от бек-офиса, чрез добро познаване по-тясното специализиране на експертите от бек-офиса по конкретна проблематика, за да могат да се обърнат към конкретен служител за информация при телефонно обаждане или консултиране по повдигнат въпрос на място от клиент; </w:t>
      </w:r>
    </w:p>
    <w:p w:rsidR="0063062D" w:rsidRPr="002D68C7" w:rsidRDefault="0063062D" w:rsidP="007B69D4">
      <w:pPr>
        <w:numPr>
          <w:ilvl w:val="0"/>
          <w:numId w:val="25"/>
        </w:numPr>
        <w:ind w:left="0" w:firstLine="709"/>
        <w:jc w:val="both"/>
      </w:pPr>
      <w:r w:rsidRPr="002D68C7">
        <w:t xml:space="preserve">изграждане на умения за мобилност и взаимозаменяемост – гъвкаво работно време на служителите в рамките на работния ден, с цел усъвършенстване на организацията на работа в ЗАО и създаването на условия за </w:t>
      </w:r>
      <w:proofErr w:type="spellStart"/>
      <w:r w:rsidRPr="002D68C7">
        <w:t>непрекъсваемост</w:t>
      </w:r>
      <w:proofErr w:type="spellEnd"/>
      <w:r w:rsidRPr="002D68C7">
        <w:t xml:space="preserve"> на процеса по административно обслужване;</w:t>
      </w:r>
    </w:p>
    <w:p w:rsidR="00253666" w:rsidRPr="002D68C7" w:rsidRDefault="0063062D" w:rsidP="007B69D4">
      <w:pPr>
        <w:pStyle w:val="Style"/>
        <w:numPr>
          <w:ilvl w:val="0"/>
          <w:numId w:val="25"/>
        </w:numPr>
        <w:tabs>
          <w:tab w:val="left" w:pos="360"/>
        </w:tabs>
        <w:ind w:left="0" w:firstLine="709"/>
        <w:outlineLvl w:val="0"/>
      </w:pPr>
      <w:r w:rsidRPr="002D68C7">
        <w:t xml:space="preserve">добро познаване на дейността на </w:t>
      </w:r>
      <w:r w:rsidR="00256FD7">
        <w:t>дирекцията</w:t>
      </w:r>
      <w:r w:rsidRPr="002D68C7">
        <w:t xml:space="preserve"> и нейната структура, на основните нормативни актове и на вътрешно-административните документи, свързани с организацията на работа и административната дейност;</w:t>
      </w:r>
    </w:p>
    <w:p w:rsidR="0063062D" w:rsidRPr="002D68C7" w:rsidRDefault="0063062D" w:rsidP="007B69D4">
      <w:pPr>
        <w:pStyle w:val="Style"/>
        <w:numPr>
          <w:ilvl w:val="0"/>
          <w:numId w:val="25"/>
        </w:numPr>
        <w:tabs>
          <w:tab w:val="left" w:pos="360"/>
        </w:tabs>
        <w:ind w:left="0" w:firstLine="709"/>
        <w:outlineLvl w:val="0"/>
      </w:pPr>
      <w:r w:rsidRPr="002D68C7">
        <w:t>непрекъснато повишаване ефективността на системата по административното обслужване чрез системата за управление на знанието, която е конкретна информация, полезна за всеки един служител, по определен въпрос и в точния момент, като спестява време и спомага за доброто общуване вътре в администрацията. Тя се прилага чрез:</w:t>
      </w:r>
    </w:p>
    <w:p w:rsidR="0063062D" w:rsidRPr="002D68C7" w:rsidRDefault="0063062D" w:rsidP="007B69D4">
      <w:pPr>
        <w:numPr>
          <w:ilvl w:val="0"/>
          <w:numId w:val="26"/>
        </w:numPr>
        <w:ind w:left="0" w:firstLine="1134"/>
        <w:jc w:val="both"/>
      </w:pPr>
      <w:r w:rsidRPr="002D68C7">
        <w:t>използване на съвременните информационни и комуникационни технологии: интернет, правно-нормативна система, до които е осигурен достъп на всички служители и други;</w:t>
      </w:r>
    </w:p>
    <w:p w:rsidR="0063062D" w:rsidRPr="002D68C7" w:rsidRDefault="0063062D" w:rsidP="007B69D4">
      <w:pPr>
        <w:numPr>
          <w:ilvl w:val="0"/>
          <w:numId w:val="26"/>
        </w:numPr>
        <w:ind w:left="0" w:firstLine="1134"/>
        <w:jc w:val="both"/>
      </w:pPr>
      <w:r w:rsidRPr="002D68C7">
        <w:t>натрупване на знания и опит – участие на служителите в работни групи и екипи, в конференции и кръгли маси по конкретна проблематика; тясно специализиране на отделните експерти от бек-офиса и събиране на текуща информация;</w:t>
      </w:r>
    </w:p>
    <w:p w:rsidR="0063062D" w:rsidRPr="002D68C7" w:rsidRDefault="0063062D" w:rsidP="007B69D4">
      <w:pPr>
        <w:numPr>
          <w:ilvl w:val="0"/>
          <w:numId w:val="26"/>
        </w:numPr>
        <w:ind w:left="0" w:firstLine="1134"/>
        <w:jc w:val="both"/>
      </w:pPr>
      <w:r w:rsidRPr="002D68C7">
        <w:t xml:space="preserve">споделяне на опит: регулярни срещи на служителите от фронт-офиса и бек-офиса; </w:t>
      </w:r>
    </w:p>
    <w:p w:rsidR="0063062D" w:rsidRPr="002D68C7" w:rsidRDefault="0063062D" w:rsidP="007B69D4">
      <w:pPr>
        <w:numPr>
          <w:ilvl w:val="0"/>
          <w:numId w:val="26"/>
        </w:numPr>
        <w:ind w:left="0" w:firstLine="1134"/>
        <w:jc w:val="both"/>
      </w:pPr>
      <w:r w:rsidRPr="002D68C7">
        <w:t xml:space="preserve">публикуване на материали от всеки служител </w:t>
      </w:r>
      <w:r w:rsidRPr="008C19DB">
        <w:t>в споделена папка на интранет-мрежата за: резултати от проверки, доклади от участия в междуведомст</w:t>
      </w:r>
      <w:r w:rsidRPr="002D68C7">
        <w:t xml:space="preserve">вени и вътрешни работни групи по определени въпроси, казуси или проблеми, отчети за изпълнения на програми, материали от международни и национални конференции, </w:t>
      </w:r>
      <w:r w:rsidRPr="002D68C7">
        <w:lastRenderedPageBreak/>
        <w:t xml:space="preserve">нормативни документи, свързани с дейността на </w:t>
      </w:r>
      <w:r w:rsidR="007B69D4">
        <w:t>ОДЗ</w:t>
      </w:r>
      <w:r w:rsidRPr="002D68C7">
        <w:t xml:space="preserve">, методични указания за решаване на различни казуси; </w:t>
      </w:r>
    </w:p>
    <w:p w:rsidR="0063062D" w:rsidRPr="002D68C7" w:rsidRDefault="0063062D" w:rsidP="007B69D4">
      <w:pPr>
        <w:numPr>
          <w:ilvl w:val="0"/>
          <w:numId w:val="26"/>
        </w:numPr>
        <w:ind w:left="0" w:firstLine="1134"/>
        <w:jc w:val="both"/>
      </w:pPr>
      <w:r w:rsidRPr="002D68C7">
        <w:t>разработки по най-често задавани от потребителите или срещани в практиката проблеми и случаи;</w:t>
      </w:r>
    </w:p>
    <w:p w:rsidR="0063062D" w:rsidRPr="002D68C7" w:rsidRDefault="00405CCF" w:rsidP="007B69D4">
      <w:pPr>
        <w:numPr>
          <w:ilvl w:val="0"/>
          <w:numId w:val="25"/>
        </w:numPr>
        <w:ind w:left="0" w:firstLine="709"/>
        <w:jc w:val="both"/>
      </w:pPr>
      <w:r w:rsidRPr="002D68C7">
        <w:t xml:space="preserve">задължително и </w:t>
      </w:r>
      <w:r w:rsidR="0063062D" w:rsidRPr="002D68C7">
        <w:t>специализирано обучение</w:t>
      </w:r>
      <w:r w:rsidR="006421A4" w:rsidRPr="002D68C7">
        <w:t>,</w:t>
      </w:r>
      <w:r w:rsidR="0063062D" w:rsidRPr="002D68C7">
        <w:t xml:space="preserve"> </w:t>
      </w:r>
      <w:r w:rsidR="006421A4" w:rsidRPr="002D68C7">
        <w:t xml:space="preserve">в т.ч. и специализирано обучение за работа с хора с увреждания, </w:t>
      </w:r>
      <w:r w:rsidR="0063062D" w:rsidRPr="002D68C7">
        <w:t>в курсове към И</w:t>
      </w:r>
      <w:r w:rsidR="006127AE" w:rsidRPr="002D68C7">
        <w:t>нститута по публична администрация</w:t>
      </w:r>
      <w:r w:rsidR="006421A4" w:rsidRPr="002D68C7">
        <w:t>, ЦРЧРРИ - Кремиковци</w:t>
      </w:r>
      <w:r w:rsidR="0063062D" w:rsidRPr="002D68C7">
        <w:t xml:space="preserve"> или организирани от НПО и други организации и споделяне на усвоените знания;</w:t>
      </w:r>
      <w:r w:rsidR="006421A4" w:rsidRPr="002D68C7">
        <w:t xml:space="preserve"> </w:t>
      </w:r>
    </w:p>
    <w:p w:rsidR="0063062D" w:rsidRPr="002D68C7" w:rsidRDefault="006421A4" w:rsidP="007B69D4">
      <w:pPr>
        <w:numPr>
          <w:ilvl w:val="0"/>
          <w:numId w:val="25"/>
        </w:numPr>
        <w:ind w:left="0" w:firstLine="709"/>
        <w:jc w:val="both"/>
      </w:pPr>
      <w:r w:rsidRPr="002D68C7">
        <w:t xml:space="preserve">печатни </w:t>
      </w:r>
      <w:r w:rsidR="0063062D" w:rsidRPr="002D68C7">
        <w:t xml:space="preserve">издания на </w:t>
      </w:r>
      <w:r w:rsidR="007B69D4">
        <w:t>ОДЗ</w:t>
      </w:r>
      <w:r w:rsidR="0063062D" w:rsidRPr="002D68C7">
        <w:t xml:space="preserve"> – брошури, листовки и други, посветени на конкретна тематика.</w:t>
      </w:r>
    </w:p>
    <w:p w:rsidR="0063062D" w:rsidRPr="0045724F" w:rsidRDefault="00253666" w:rsidP="007B69D4">
      <w:pPr>
        <w:numPr>
          <w:ilvl w:val="0"/>
          <w:numId w:val="25"/>
        </w:numPr>
        <w:ind w:left="0" w:firstLine="709"/>
        <w:jc w:val="both"/>
        <w:rPr>
          <w:lang w:val="ru-RU"/>
        </w:rPr>
      </w:pPr>
      <w:r w:rsidRPr="002D68C7">
        <w:t>с</w:t>
      </w:r>
      <w:r w:rsidR="0063062D" w:rsidRPr="002D68C7">
        <w:t xml:space="preserve">тремеж към повишаване на професионалната квалификация и на уменията за работа със съвременната технология и комуникации, като предпоставка за изпълнение на дейностите свързани с </w:t>
      </w:r>
      <w:r w:rsidR="006421A4" w:rsidRPr="002D68C7">
        <w:t xml:space="preserve">електронното </w:t>
      </w:r>
      <w:r w:rsidR="0063062D" w:rsidRPr="002D68C7">
        <w:t>управление.</w:t>
      </w:r>
    </w:p>
    <w:p w:rsidR="0045724F" w:rsidRPr="00764C4E" w:rsidRDefault="0045724F" w:rsidP="007B69D4">
      <w:pPr>
        <w:numPr>
          <w:ilvl w:val="0"/>
          <w:numId w:val="25"/>
        </w:numPr>
        <w:ind w:left="0" w:firstLine="709"/>
        <w:jc w:val="both"/>
        <w:rPr>
          <w:lang w:val="ru-RU"/>
        </w:rPr>
      </w:pPr>
      <w:r w:rsidRPr="00764C4E">
        <w:rPr>
          <w:color w:val="000000"/>
        </w:rPr>
        <w:t>ОДЗ периодично изследва и оповестява удовлетвореността на потребителите от административното обслужване.</w:t>
      </w:r>
    </w:p>
    <w:p w:rsidR="0063062D" w:rsidRPr="0045724F" w:rsidRDefault="0063062D" w:rsidP="00405CCF">
      <w:pPr>
        <w:jc w:val="both"/>
        <w:rPr>
          <w:caps/>
        </w:rPr>
      </w:pPr>
    </w:p>
    <w:p w:rsidR="003B3D82" w:rsidRDefault="003B3D82" w:rsidP="003B3D82">
      <w:pPr>
        <w:pBdr>
          <w:bottom w:val="single" w:sz="6" w:space="1" w:color="auto"/>
        </w:pBdr>
        <w:jc w:val="both"/>
      </w:pPr>
    </w:p>
    <w:p w:rsidR="003B3D82" w:rsidRDefault="003B3D82" w:rsidP="003B3D82">
      <w:pPr>
        <w:jc w:val="both"/>
      </w:pPr>
    </w:p>
    <w:p w:rsidR="003B3D82" w:rsidRDefault="003B3D82" w:rsidP="003B3D82">
      <w:pPr>
        <w:jc w:val="both"/>
        <w:rPr>
          <w:i/>
          <w:sz w:val="20"/>
          <w:szCs w:val="20"/>
          <w:lang w:val="ru-RU"/>
        </w:rPr>
      </w:pPr>
      <w:r w:rsidRPr="00B910F2">
        <w:rPr>
          <w:i/>
          <w:sz w:val="20"/>
          <w:szCs w:val="20"/>
          <w:lang w:val="ru-RU"/>
        </w:rPr>
        <w:t xml:space="preserve">* </w:t>
      </w:r>
      <w:proofErr w:type="spellStart"/>
      <w:r w:rsidRPr="00B910F2">
        <w:rPr>
          <w:i/>
          <w:sz w:val="20"/>
          <w:szCs w:val="20"/>
          <w:lang w:val="ru-RU"/>
        </w:rPr>
        <w:t>Запитване</w:t>
      </w:r>
      <w:proofErr w:type="spellEnd"/>
      <w:r w:rsidRPr="00B910F2">
        <w:rPr>
          <w:i/>
          <w:sz w:val="20"/>
          <w:szCs w:val="20"/>
          <w:lang w:val="ru-RU"/>
        </w:rPr>
        <w:t xml:space="preserve"> -  е всяко </w:t>
      </w:r>
      <w:proofErr w:type="spellStart"/>
      <w:r w:rsidRPr="00B910F2">
        <w:rPr>
          <w:i/>
          <w:sz w:val="20"/>
          <w:szCs w:val="20"/>
          <w:lang w:val="ru-RU"/>
        </w:rPr>
        <w:t>искане</w:t>
      </w:r>
      <w:proofErr w:type="spellEnd"/>
      <w:r w:rsidRPr="00B910F2">
        <w:rPr>
          <w:i/>
          <w:sz w:val="20"/>
          <w:szCs w:val="20"/>
          <w:lang w:val="ru-RU"/>
        </w:rPr>
        <w:t xml:space="preserve"> на информация </w:t>
      </w:r>
      <w:proofErr w:type="spellStart"/>
      <w:r w:rsidRPr="00B910F2">
        <w:rPr>
          <w:i/>
          <w:sz w:val="20"/>
          <w:szCs w:val="20"/>
          <w:lang w:val="ru-RU"/>
        </w:rPr>
        <w:t>относно</w:t>
      </w:r>
      <w:proofErr w:type="spellEnd"/>
      <w:r w:rsidRPr="00B910F2">
        <w:rPr>
          <w:i/>
          <w:sz w:val="20"/>
          <w:szCs w:val="20"/>
          <w:lang w:val="ru-RU"/>
        </w:rPr>
        <w:t xml:space="preserve"> </w:t>
      </w:r>
      <w:proofErr w:type="spellStart"/>
      <w:r w:rsidRPr="00B910F2">
        <w:rPr>
          <w:i/>
          <w:sz w:val="20"/>
          <w:szCs w:val="20"/>
          <w:lang w:val="ru-RU"/>
        </w:rPr>
        <w:t>структурата</w:t>
      </w:r>
      <w:proofErr w:type="spellEnd"/>
      <w:r w:rsidRPr="00B910F2">
        <w:rPr>
          <w:i/>
          <w:sz w:val="20"/>
          <w:szCs w:val="20"/>
          <w:lang w:val="ru-RU"/>
        </w:rPr>
        <w:t xml:space="preserve"> и </w:t>
      </w:r>
      <w:proofErr w:type="spellStart"/>
      <w:r w:rsidRPr="00B910F2">
        <w:rPr>
          <w:i/>
          <w:sz w:val="20"/>
          <w:szCs w:val="20"/>
          <w:lang w:val="ru-RU"/>
        </w:rPr>
        <w:t>дейността</w:t>
      </w:r>
      <w:proofErr w:type="spellEnd"/>
      <w:r w:rsidRPr="00B910F2">
        <w:rPr>
          <w:i/>
          <w:sz w:val="20"/>
          <w:szCs w:val="20"/>
          <w:lang w:val="ru-RU"/>
        </w:rPr>
        <w:t xml:space="preserve"> на </w:t>
      </w:r>
      <w:proofErr w:type="spellStart"/>
      <w:r w:rsidRPr="00B910F2">
        <w:rPr>
          <w:i/>
          <w:sz w:val="20"/>
          <w:szCs w:val="20"/>
          <w:lang w:val="ru-RU"/>
        </w:rPr>
        <w:t>съответната</w:t>
      </w:r>
      <w:proofErr w:type="spellEnd"/>
      <w:r w:rsidRPr="00B910F2">
        <w:rPr>
          <w:i/>
          <w:sz w:val="20"/>
          <w:szCs w:val="20"/>
          <w:lang w:val="ru-RU"/>
        </w:rPr>
        <w:t xml:space="preserve"> администрация, </w:t>
      </w:r>
      <w:proofErr w:type="spellStart"/>
      <w:r w:rsidRPr="00B910F2">
        <w:rPr>
          <w:i/>
          <w:sz w:val="20"/>
          <w:szCs w:val="20"/>
          <w:lang w:val="ru-RU"/>
        </w:rPr>
        <w:t>както</w:t>
      </w:r>
      <w:proofErr w:type="spellEnd"/>
      <w:r w:rsidRPr="00B910F2">
        <w:rPr>
          <w:i/>
          <w:sz w:val="20"/>
          <w:szCs w:val="20"/>
          <w:lang w:val="ru-RU"/>
        </w:rPr>
        <w:t xml:space="preserve"> и информация </w:t>
      </w:r>
      <w:proofErr w:type="spellStart"/>
      <w:r w:rsidRPr="00B910F2">
        <w:rPr>
          <w:i/>
          <w:sz w:val="20"/>
          <w:szCs w:val="20"/>
          <w:lang w:val="ru-RU"/>
        </w:rPr>
        <w:t>относно</w:t>
      </w:r>
      <w:proofErr w:type="spellEnd"/>
      <w:r w:rsidRPr="00B910F2">
        <w:rPr>
          <w:i/>
          <w:sz w:val="20"/>
          <w:szCs w:val="20"/>
          <w:lang w:val="ru-RU"/>
        </w:rPr>
        <w:t xml:space="preserve"> </w:t>
      </w:r>
      <w:proofErr w:type="spellStart"/>
      <w:r w:rsidRPr="00B910F2">
        <w:rPr>
          <w:i/>
          <w:sz w:val="20"/>
          <w:szCs w:val="20"/>
          <w:lang w:val="ru-RU"/>
        </w:rPr>
        <w:t>компетентността</w:t>
      </w:r>
      <w:proofErr w:type="spellEnd"/>
      <w:r w:rsidRPr="00B910F2">
        <w:rPr>
          <w:i/>
          <w:sz w:val="20"/>
          <w:szCs w:val="20"/>
          <w:lang w:val="ru-RU"/>
        </w:rPr>
        <w:t xml:space="preserve"> на </w:t>
      </w:r>
      <w:proofErr w:type="spellStart"/>
      <w:r w:rsidRPr="00B910F2">
        <w:rPr>
          <w:i/>
          <w:sz w:val="20"/>
          <w:szCs w:val="20"/>
          <w:lang w:val="ru-RU"/>
        </w:rPr>
        <w:t>различните</w:t>
      </w:r>
      <w:proofErr w:type="spellEnd"/>
      <w:r w:rsidRPr="00B910F2">
        <w:rPr>
          <w:i/>
          <w:sz w:val="20"/>
          <w:szCs w:val="20"/>
          <w:lang w:val="ru-RU"/>
        </w:rPr>
        <w:t xml:space="preserve"> </w:t>
      </w:r>
      <w:proofErr w:type="spellStart"/>
      <w:r w:rsidRPr="00B910F2">
        <w:rPr>
          <w:i/>
          <w:sz w:val="20"/>
          <w:szCs w:val="20"/>
          <w:lang w:val="ru-RU"/>
        </w:rPr>
        <w:t>административни</w:t>
      </w:r>
      <w:proofErr w:type="spellEnd"/>
      <w:r w:rsidRPr="00B910F2">
        <w:rPr>
          <w:i/>
          <w:sz w:val="20"/>
          <w:szCs w:val="20"/>
          <w:lang w:val="ru-RU"/>
        </w:rPr>
        <w:t xml:space="preserve"> </w:t>
      </w:r>
      <w:proofErr w:type="spellStart"/>
      <w:r w:rsidRPr="00B910F2">
        <w:rPr>
          <w:i/>
          <w:sz w:val="20"/>
          <w:szCs w:val="20"/>
          <w:lang w:val="ru-RU"/>
        </w:rPr>
        <w:t>структури</w:t>
      </w:r>
      <w:proofErr w:type="spellEnd"/>
      <w:r w:rsidRPr="00B910F2">
        <w:rPr>
          <w:i/>
          <w:sz w:val="20"/>
          <w:szCs w:val="20"/>
          <w:lang w:val="ru-RU"/>
        </w:rPr>
        <w:t>. (§1, т.2 от ДР на НАО)</w:t>
      </w:r>
    </w:p>
    <w:p w:rsidR="0087440F" w:rsidRDefault="0087440F" w:rsidP="007B69D4">
      <w:pPr>
        <w:ind w:left="360" w:firstLine="349"/>
        <w:jc w:val="both"/>
        <w:rPr>
          <w:b/>
          <w:caps/>
        </w:rPr>
      </w:pPr>
    </w:p>
    <w:p w:rsidR="003B3D82" w:rsidRDefault="003B3D82" w:rsidP="007B69D4">
      <w:pPr>
        <w:ind w:left="360" w:firstLine="349"/>
        <w:jc w:val="both"/>
        <w:rPr>
          <w:b/>
          <w:caps/>
        </w:rPr>
      </w:pPr>
    </w:p>
    <w:p w:rsidR="0063062D" w:rsidRDefault="0063062D" w:rsidP="007B69D4">
      <w:pPr>
        <w:ind w:left="360" w:firstLine="349"/>
        <w:jc w:val="both"/>
        <w:rPr>
          <w:b/>
          <w:caps/>
        </w:rPr>
      </w:pPr>
      <w:r w:rsidRPr="007B69D4">
        <w:rPr>
          <w:b/>
          <w:caps/>
        </w:rPr>
        <w:t>ІV. дейности на служителите в ЗАО</w:t>
      </w:r>
    </w:p>
    <w:p w:rsidR="00826043" w:rsidRDefault="00352831" w:rsidP="00352831">
      <w:pPr>
        <w:ind w:firstLine="709"/>
        <w:jc w:val="both"/>
      </w:pPr>
      <w:r>
        <w:rPr>
          <w:b/>
          <w:caps/>
        </w:rPr>
        <w:t xml:space="preserve">18. </w:t>
      </w:r>
      <w:r w:rsidRPr="00352831">
        <w:rPr>
          <w:caps/>
        </w:rPr>
        <w:t>р</w:t>
      </w:r>
      <w:r w:rsidR="00F22696" w:rsidRPr="002D68C7">
        <w:t>егистриране в деловодната система на постъпили заявления/искания за предоставяне на административни услуги, жалби, сигнали, предложения и др</w:t>
      </w:r>
      <w:r w:rsidR="007B69D4">
        <w:t>уги</w:t>
      </w:r>
      <w:r w:rsidR="00F22696" w:rsidRPr="002D68C7">
        <w:t>, вкл</w:t>
      </w:r>
      <w:r w:rsidR="007B69D4">
        <w:t>ючително</w:t>
      </w:r>
      <w:r w:rsidR="00F22696" w:rsidRPr="002D68C7">
        <w:t xml:space="preserve"> заявления за образуване на производство по процедура за компле</w:t>
      </w:r>
      <w:r w:rsidR="007156D3" w:rsidRPr="002D68C7">
        <w:t>ксно административно обслужване,</w:t>
      </w:r>
      <w:r w:rsidR="0063062D" w:rsidRPr="002D68C7">
        <w:t xml:space="preserve"> чрез пощата, интернет-страницата, електронната поща, факса, подадена на място или чрез пощенската кутия до приемната на </w:t>
      </w:r>
      <w:r w:rsidR="00256FD7">
        <w:t>дирекцията</w:t>
      </w:r>
      <w:r w:rsidR="0063062D" w:rsidRPr="002D68C7">
        <w:t>, в деловодно-информационната система и попълване на опис, съгласно установения ред и време за докладване на главния секретар, съгласно Инструкцията за</w:t>
      </w:r>
      <w:r w:rsidR="006127AE" w:rsidRPr="002D68C7">
        <w:t xml:space="preserve"> организацията на </w:t>
      </w:r>
      <w:r w:rsidR="0063062D" w:rsidRPr="002D68C7">
        <w:t xml:space="preserve"> деловодната дейност</w:t>
      </w:r>
      <w:r w:rsidR="006127AE" w:rsidRPr="002D68C7">
        <w:t xml:space="preserve"> и документооборота </w:t>
      </w:r>
      <w:r w:rsidR="0063062D" w:rsidRPr="002D68C7">
        <w:t xml:space="preserve"> в </w:t>
      </w:r>
      <w:r w:rsidR="007B69D4">
        <w:t>ОДЗ</w:t>
      </w:r>
      <w:r w:rsidR="00826043">
        <w:t>:</w:t>
      </w:r>
    </w:p>
    <w:p w:rsidR="0063062D" w:rsidRPr="002D68C7" w:rsidRDefault="0063062D" w:rsidP="00352831">
      <w:pPr>
        <w:numPr>
          <w:ilvl w:val="0"/>
          <w:numId w:val="32"/>
        </w:numPr>
        <w:ind w:left="0" w:firstLine="709"/>
        <w:jc w:val="both"/>
      </w:pPr>
      <w:r w:rsidRPr="002D68C7">
        <w:t>извършване на проверка за наличие на данни за подателя при завеждане на предложения, сигнали, заявления и други, необходими за изпращане на отговор, както и  за цитирани придружаващи документи или приложения;</w:t>
      </w:r>
    </w:p>
    <w:p w:rsidR="00142A59" w:rsidRPr="002D68C7" w:rsidRDefault="00F724FC" w:rsidP="00352831">
      <w:pPr>
        <w:numPr>
          <w:ilvl w:val="0"/>
          <w:numId w:val="32"/>
        </w:numPr>
        <w:ind w:left="0" w:firstLine="709"/>
        <w:jc w:val="both"/>
      </w:pPr>
      <w:r w:rsidRPr="002D68C7">
        <w:t xml:space="preserve">служебно осигуряване на всички издавани от </w:t>
      </w:r>
      <w:r w:rsidR="00352831">
        <w:t>ОДЗ</w:t>
      </w:r>
      <w:r w:rsidRPr="002D68C7">
        <w:t xml:space="preserve"> документи, необходими за предоставяната от </w:t>
      </w:r>
      <w:r w:rsidR="000C38B3">
        <w:t>д</w:t>
      </w:r>
      <w:r w:rsidR="00352831">
        <w:t>ирекцията</w:t>
      </w:r>
      <w:r w:rsidRPr="002D68C7">
        <w:t xml:space="preserve"> административна услуга, както </w:t>
      </w:r>
      <w:r w:rsidR="00142A59" w:rsidRPr="002D68C7">
        <w:t>и осигуряване по служебен път на документи, необходими на потребителя на административна услуга от други администрации, освен в случаите на обективна невъзможност;</w:t>
      </w:r>
    </w:p>
    <w:p w:rsidR="0063062D" w:rsidRPr="002D68C7" w:rsidRDefault="0063062D" w:rsidP="00352831">
      <w:pPr>
        <w:numPr>
          <w:ilvl w:val="0"/>
          <w:numId w:val="32"/>
        </w:numPr>
        <w:ind w:left="0" w:firstLine="709"/>
        <w:jc w:val="both"/>
      </w:pPr>
      <w:r w:rsidRPr="002D68C7">
        <w:t xml:space="preserve">предоставяне на формуляри, заявления и бланки на потребителите </w:t>
      </w:r>
      <w:r w:rsidR="00F724FC" w:rsidRPr="002D68C7">
        <w:t xml:space="preserve">на административни услуги </w:t>
      </w:r>
      <w:r w:rsidRPr="002D68C7">
        <w:t>за попълване на място, както и на анкетни карти за обратна връзка и изследване на удовлетвореността;</w:t>
      </w:r>
    </w:p>
    <w:p w:rsidR="0063062D" w:rsidRPr="002D68C7" w:rsidRDefault="0063062D" w:rsidP="00352831">
      <w:pPr>
        <w:numPr>
          <w:ilvl w:val="0"/>
          <w:numId w:val="32"/>
        </w:numPr>
        <w:ind w:left="0" w:firstLine="709"/>
        <w:jc w:val="both"/>
      </w:pPr>
      <w:r w:rsidRPr="002D68C7">
        <w:t xml:space="preserve">оказване помощ при попълване на място на формуляри и заявления, предоставяне на предварителна информация относно сроковете за отговор, както и ако е необходимо да се изиска компетентен отговор или проверка и от друга администрация; </w:t>
      </w:r>
    </w:p>
    <w:p w:rsidR="00072327" w:rsidRPr="002D68C7" w:rsidRDefault="0063062D" w:rsidP="00352831">
      <w:pPr>
        <w:numPr>
          <w:ilvl w:val="0"/>
          <w:numId w:val="32"/>
        </w:numPr>
        <w:ind w:left="0" w:firstLine="709"/>
        <w:jc w:val="both"/>
      </w:pPr>
      <w:r w:rsidRPr="002D68C7">
        <w:t xml:space="preserve">предоставяне на клиента устно или писмено на място на входящия номер на преписката, с датата на завеждане и информиране за срока за изпълнение; </w:t>
      </w:r>
    </w:p>
    <w:p w:rsidR="0063062D" w:rsidRPr="002D68C7" w:rsidRDefault="0063062D" w:rsidP="00352831">
      <w:pPr>
        <w:numPr>
          <w:ilvl w:val="0"/>
          <w:numId w:val="32"/>
        </w:numPr>
        <w:ind w:left="0" w:firstLine="709"/>
        <w:jc w:val="both"/>
      </w:pPr>
      <w:r w:rsidRPr="002D68C7">
        <w:t>приемане и регистриране на заявления за достъп до обществена информация, съгласно нормативните изисквания и вътрешните правила за изпълнение на ЗДОИ</w:t>
      </w:r>
      <w:r w:rsidR="007156D3" w:rsidRPr="002D68C7">
        <w:t>, в т.ч. приемане на устни заявления за достъп до обществена информация, записването им по утвърдена форма и регистрирането им в деловодната система;</w:t>
      </w:r>
    </w:p>
    <w:p w:rsidR="007156D3" w:rsidRPr="002D68C7" w:rsidRDefault="0063062D" w:rsidP="00352831">
      <w:pPr>
        <w:numPr>
          <w:ilvl w:val="0"/>
          <w:numId w:val="32"/>
        </w:numPr>
        <w:ind w:left="0" w:firstLine="709"/>
        <w:jc w:val="both"/>
      </w:pPr>
      <w:r w:rsidRPr="002D68C7">
        <w:t xml:space="preserve">приемане и регистриране на сигнали за лошо администриране и за корупционни действия; </w:t>
      </w:r>
    </w:p>
    <w:p w:rsidR="007156D3" w:rsidRPr="002D68C7" w:rsidRDefault="0063062D" w:rsidP="00352831">
      <w:pPr>
        <w:numPr>
          <w:ilvl w:val="0"/>
          <w:numId w:val="32"/>
        </w:numPr>
        <w:ind w:left="0" w:firstLine="709"/>
        <w:jc w:val="both"/>
      </w:pPr>
      <w:r w:rsidRPr="002D68C7">
        <w:lastRenderedPageBreak/>
        <w:t>приемане на телефонни обаждания от клиенти и обслужване на “горещ телефон”</w:t>
      </w:r>
      <w:r w:rsidR="00352831">
        <w:t xml:space="preserve"> – </w:t>
      </w:r>
      <w:r w:rsidRPr="002D68C7">
        <w:t xml:space="preserve">изслушване, даване на предварителна информация и прехвърляне на разговора с конкретен експерт, занимаващ се с дадената проблематика; </w:t>
      </w:r>
    </w:p>
    <w:p w:rsidR="007156D3" w:rsidRPr="002D68C7" w:rsidRDefault="0063062D" w:rsidP="00352831">
      <w:pPr>
        <w:numPr>
          <w:ilvl w:val="0"/>
          <w:numId w:val="34"/>
        </w:numPr>
        <w:ind w:left="0" w:firstLine="709"/>
        <w:jc w:val="both"/>
      </w:pPr>
      <w:r w:rsidRPr="002D68C7">
        <w:t>при спешен случай – извикване на конкретен експерт от бек-офиса и/или юрисконсулт и провеждане на консултиране на място;</w:t>
      </w:r>
    </w:p>
    <w:p w:rsidR="007156D3" w:rsidRPr="002D68C7" w:rsidRDefault="0063062D" w:rsidP="00352831">
      <w:pPr>
        <w:numPr>
          <w:ilvl w:val="0"/>
          <w:numId w:val="34"/>
        </w:numPr>
        <w:ind w:left="0" w:firstLine="709"/>
        <w:jc w:val="both"/>
      </w:pPr>
      <w:r w:rsidRPr="002D68C7">
        <w:t>извършване проверка по движението на преписка от конкретен потребител чрез обаждане по телефона или на място;</w:t>
      </w:r>
    </w:p>
    <w:p w:rsidR="007156D3" w:rsidRPr="002D68C7" w:rsidRDefault="0063062D" w:rsidP="00352831">
      <w:pPr>
        <w:numPr>
          <w:ilvl w:val="0"/>
          <w:numId w:val="34"/>
        </w:numPr>
        <w:tabs>
          <w:tab w:val="num" w:pos="709"/>
        </w:tabs>
        <w:ind w:left="0" w:firstLine="709"/>
        <w:jc w:val="both"/>
      </w:pPr>
      <w:r w:rsidRPr="002D68C7">
        <w:t>осъществяване на постоянна връзка с останалите звена от администрацията по повод осъществяване на административното обслужване, работещи експертно по преписките, образувани въз основа на сигнали или предложения, като изискват от тях предоставяне на информация и/или документи, необходими при осъществяване на административното обслужване;</w:t>
      </w:r>
    </w:p>
    <w:p w:rsidR="007156D3" w:rsidRPr="002D68C7" w:rsidRDefault="0063062D" w:rsidP="00352831">
      <w:pPr>
        <w:numPr>
          <w:ilvl w:val="0"/>
          <w:numId w:val="34"/>
        </w:numPr>
        <w:tabs>
          <w:tab w:val="num" w:pos="709"/>
        </w:tabs>
        <w:ind w:left="0" w:firstLine="709"/>
        <w:jc w:val="both"/>
      </w:pPr>
      <w:r w:rsidRPr="002D68C7">
        <w:t xml:space="preserve">сканиране на входящата кореспонденция и постъпили преписки и въвеждане в електронния архив на </w:t>
      </w:r>
      <w:r w:rsidR="00352831">
        <w:t>ОДЗ;</w:t>
      </w:r>
    </w:p>
    <w:p w:rsidR="007156D3" w:rsidRPr="002D68C7" w:rsidRDefault="0063062D" w:rsidP="00352831">
      <w:pPr>
        <w:numPr>
          <w:ilvl w:val="0"/>
          <w:numId w:val="34"/>
        </w:numPr>
        <w:tabs>
          <w:tab w:val="num" w:pos="709"/>
        </w:tabs>
        <w:ind w:left="0" w:firstLine="709"/>
        <w:jc w:val="both"/>
      </w:pPr>
      <w:r w:rsidRPr="002D68C7">
        <w:t>извеждане, проверка на документите (оформление, адресат/и, наличие на съответните приложения, полагане на печат) и подготовка за изпращане на изходящата кореспонденция;</w:t>
      </w:r>
    </w:p>
    <w:p w:rsidR="005A06B1" w:rsidRPr="002D68C7" w:rsidRDefault="0063062D" w:rsidP="00352831">
      <w:pPr>
        <w:numPr>
          <w:ilvl w:val="0"/>
          <w:numId w:val="34"/>
        </w:numPr>
        <w:tabs>
          <w:tab w:val="num" w:pos="709"/>
        </w:tabs>
        <w:ind w:left="0" w:firstLine="709"/>
        <w:jc w:val="both"/>
      </w:pPr>
      <w:r w:rsidRPr="002D68C7">
        <w:t>регистриране в деловодната система на заявления за участия в конкурси по Наредбата за провеждане на конкурсите за държавни служители (</w:t>
      </w:r>
      <w:proofErr w:type="spellStart"/>
      <w:r w:rsidRPr="002D68C7">
        <w:t>НПКДС</w:t>
      </w:r>
      <w:r w:rsidR="006127AE" w:rsidRPr="002D68C7">
        <w:t>л</w:t>
      </w:r>
      <w:proofErr w:type="spellEnd"/>
      <w:r w:rsidRPr="002D68C7">
        <w:t>), заедно с нормативно определените приложения;</w:t>
      </w:r>
    </w:p>
    <w:p w:rsidR="005A06B1" w:rsidRPr="002D68C7" w:rsidRDefault="0063062D" w:rsidP="00352831">
      <w:pPr>
        <w:numPr>
          <w:ilvl w:val="0"/>
          <w:numId w:val="34"/>
        </w:numPr>
        <w:tabs>
          <w:tab w:val="num" w:pos="709"/>
        </w:tabs>
        <w:ind w:left="0" w:firstLine="709"/>
        <w:jc w:val="both"/>
      </w:pPr>
      <w:r w:rsidRPr="002D68C7">
        <w:t xml:space="preserve">актуализиране на информацията за потребителите на български език на информационното табло и в приемната на </w:t>
      </w:r>
      <w:r w:rsidR="00352831">
        <w:t>ОДЗ</w:t>
      </w:r>
      <w:r w:rsidRPr="002D68C7">
        <w:t xml:space="preserve">, която да бъде </w:t>
      </w:r>
      <w:r w:rsidR="00502510" w:rsidRPr="002D68C7">
        <w:t>ясна,</w:t>
      </w:r>
      <w:r w:rsidR="00CF3787" w:rsidRPr="002D68C7">
        <w:t xml:space="preserve"> </w:t>
      </w:r>
      <w:r w:rsidR="00502510" w:rsidRPr="002D68C7">
        <w:t>точна, достоверна,</w:t>
      </w:r>
      <w:r w:rsidRPr="002D68C7">
        <w:t xml:space="preserve"> разбираема</w:t>
      </w:r>
      <w:r w:rsidR="00502510" w:rsidRPr="002D68C7">
        <w:t>, систематизирана и пълна</w:t>
      </w:r>
      <w:r w:rsidR="00CF3787" w:rsidRPr="002D68C7">
        <w:t xml:space="preserve">, достъпна за хора с увреждания, без абревиатури, </w:t>
      </w:r>
      <w:proofErr w:type="spellStart"/>
      <w:r w:rsidR="00CF3787" w:rsidRPr="002D68C7">
        <w:t>съкръщения</w:t>
      </w:r>
      <w:proofErr w:type="spellEnd"/>
      <w:r w:rsidR="00CF3787" w:rsidRPr="002D68C7">
        <w:t xml:space="preserve"> и препратки</w:t>
      </w:r>
      <w:r w:rsidRPr="002D68C7">
        <w:t>;</w:t>
      </w:r>
    </w:p>
    <w:p w:rsidR="005A06B1" w:rsidRPr="002D68C7" w:rsidRDefault="0063062D" w:rsidP="00352831">
      <w:pPr>
        <w:numPr>
          <w:ilvl w:val="0"/>
          <w:numId w:val="34"/>
        </w:numPr>
        <w:tabs>
          <w:tab w:val="num" w:pos="709"/>
        </w:tabs>
        <w:ind w:left="0" w:firstLine="709"/>
        <w:jc w:val="both"/>
      </w:pPr>
      <w:r w:rsidRPr="002D68C7">
        <w:t xml:space="preserve">текущо </w:t>
      </w:r>
      <w:proofErr w:type="spellStart"/>
      <w:r w:rsidRPr="002D68C7">
        <w:rPr>
          <w:lang w:val="ru-RU"/>
        </w:rPr>
        <w:t>съхранение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оригиналите</w:t>
      </w:r>
      <w:proofErr w:type="spellEnd"/>
      <w:r w:rsidRPr="002D68C7">
        <w:rPr>
          <w:lang w:val="ru-RU"/>
        </w:rPr>
        <w:t xml:space="preserve"> на </w:t>
      </w:r>
      <w:proofErr w:type="spellStart"/>
      <w:r w:rsidRPr="002D68C7">
        <w:rPr>
          <w:lang w:val="ru-RU"/>
        </w:rPr>
        <w:t>всички</w:t>
      </w:r>
      <w:proofErr w:type="spellEnd"/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входящи</w:t>
      </w:r>
      <w:proofErr w:type="spellEnd"/>
      <w:r w:rsidRPr="002D68C7">
        <w:rPr>
          <w:lang w:val="ru-RU"/>
        </w:rPr>
        <w:t xml:space="preserve"> и </w:t>
      </w:r>
      <w:proofErr w:type="spellStart"/>
      <w:r w:rsidRPr="002D68C7">
        <w:rPr>
          <w:lang w:val="ru-RU"/>
        </w:rPr>
        <w:t>изходящи</w:t>
      </w:r>
      <w:proofErr w:type="spellEnd"/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документи</w:t>
      </w:r>
      <w:proofErr w:type="spellEnd"/>
      <w:r w:rsidRPr="002D68C7">
        <w:rPr>
          <w:lang w:val="ru-RU"/>
        </w:rPr>
        <w:t xml:space="preserve">, </w:t>
      </w:r>
      <w:proofErr w:type="spellStart"/>
      <w:r w:rsidRPr="002D68C7">
        <w:rPr>
          <w:lang w:val="ru-RU"/>
        </w:rPr>
        <w:t>преди</w:t>
      </w:r>
      <w:proofErr w:type="spellEnd"/>
      <w:r w:rsidRPr="002D68C7">
        <w:rPr>
          <w:lang w:val="ru-RU"/>
        </w:rPr>
        <w:t xml:space="preserve"> </w:t>
      </w:r>
      <w:proofErr w:type="spellStart"/>
      <w:r w:rsidRPr="002D68C7">
        <w:rPr>
          <w:lang w:val="ru-RU"/>
        </w:rPr>
        <w:t>предаването</w:t>
      </w:r>
      <w:proofErr w:type="spellEnd"/>
      <w:r w:rsidRPr="002D68C7">
        <w:rPr>
          <w:lang w:val="ru-RU"/>
        </w:rPr>
        <w:t xml:space="preserve"> им за </w:t>
      </w:r>
      <w:proofErr w:type="spellStart"/>
      <w:r w:rsidRPr="002D68C7">
        <w:rPr>
          <w:lang w:val="ru-RU"/>
        </w:rPr>
        <w:t>съхранение</w:t>
      </w:r>
      <w:proofErr w:type="spellEnd"/>
      <w:r w:rsidRPr="002D68C7">
        <w:rPr>
          <w:lang w:val="ru-RU"/>
        </w:rPr>
        <w:t xml:space="preserve"> в </w:t>
      </w:r>
      <w:proofErr w:type="spellStart"/>
      <w:r w:rsidRPr="002D68C7">
        <w:rPr>
          <w:lang w:val="ru-RU"/>
        </w:rPr>
        <w:t>учрежденския</w:t>
      </w:r>
      <w:proofErr w:type="spellEnd"/>
      <w:r w:rsidRPr="002D68C7">
        <w:rPr>
          <w:lang w:val="ru-RU"/>
        </w:rPr>
        <w:t xml:space="preserve"> архив;</w:t>
      </w:r>
    </w:p>
    <w:p w:rsidR="0087440F" w:rsidRPr="00764C4E" w:rsidRDefault="0063062D" w:rsidP="00826043">
      <w:pPr>
        <w:numPr>
          <w:ilvl w:val="0"/>
          <w:numId w:val="34"/>
        </w:numPr>
        <w:tabs>
          <w:tab w:val="num" w:pos="709"/>
        </w:tabs>
        <w:ind w:left="0" w:firstLine="709"/>
        <w:jc w:val="both"/>
      </w:pPr>
      <w:r w:rsidRPr="002D68C7">
        <w:rPr>
          <w:color w:val="000000"/>
        </w:rPr>
        <w:t xml:space="preserve">актуализиране на вътрешния телефонен указател и предоставянето му на </w:t>
      </w:r>
      <w:r w:rsidR="00352831">
        <w:rPr>
          <w:color w:val="000000"/>
        </w:rPr>
        <w:t xml:space="preserve">главен секретар </w:t>
      </w:r>
      <w:r w:rsidRPr="002D68C7">
        <w:rPr>
          <w:color w:val="000000"/>
        </w:rPr>
        <w:t>за публикуване в интранет-мрежата.</w:t>
      </w:r>
    </w:p>
    <w:p w:rsidR="0063062D" w:rsidRPr="002D68C7" w:rsidRDefault="0063062D" w:rsidP="00405CCF">
      <w:pPr>
        <w:ind w:left="360"/>
        <w:jc w:val="both"/>
        <w:rPr>
          <w:b/>
          <w:caps/>
          <w:u w:val="single"/>
        </w:rPr>
      </w:pPr>
    </w:p>
    <w:p w:rsidR="0063062D" w:rsidRPr="00352831" w:rsidRDefault="0063062D" w:rsidP="00352831">
      <w:pPr>
        <w:ind w:left="709"/>
        <w:jc w:val="both"/>
        <w:rPr>
          <w:b/>
          <w:caps/>
        </w:rPr>
      </w:pPr>
      <w:r w:rsidRPr="00352831">
        <w:rPr>
          <w:b/>
          <w:caps/>
        </w:rPr>
        <w:t>V. взаимодействие между служителите във фронт-офиса и бек-офиса</w:t>
      </w:r>
    </w:p>
    <w:p w:rsidR="0063062D" w:rsidRPr="00826043" w:rsidRDefault="0063062D" w:rsidP="00352831">
      <w:pPr>
        <w:numPr>
          <w:ilvl w:val="0"/>
          <w:numId w:val="34"/>
        </w:numPr>
        <w:spacing w:before="120"/>
        <w:ind w:left="0" w:firstLine="709"/>
        <w:jc w:val="both"/>
      </w:pPr>
      <w:r w:rsidRPr="00826043">
        <w:t>Усъвършенстването на процеса по предоставяне на услугите е тясно обвързано с добрата координация и взаимодействие на служителите от фронт-офиса и от бек-офиса. В тази посока е създадена добрата традиция за организирането на работни срещи на служителите от фронт-офиса и бек-офиса за обсъждане на проблеми и предложения по организацията на работа, споделяне на опит и информация</w:t>
      </w:r>
      <w:r w:rsidR="00CF3787" w:rsidRPr="00826043">
        <w:t>.</w:t>
      </w:r>
      <w:r w:rsidRPr="00826043">
        <w:t xml:space="preserve"> </w:t>
      </w:r>
    </w:p>
    <w:p w:rsidR="0063062D" w:rsidRPr="002D68C7" w:rsidRDefault="0063062D" w:rsidP="00352831">
      <w:pPr>
        <w:numPr>
          <w:ilvl w:val="0"/>
          <w:numId w:val="34"/>
        </w:numPr>
        <w:ind w:left="0" w:firstLine="709"/>
        <w:jc w:val="both"/>
      </w:pPr>
      <w:r w:rsidRPr="002D68C7">
        <w:t xml:space="preserve">Анализите от постъпилите по различните комуникационни канали предложения на потребителите и от изследването на тяхната удовлетвореност спомага за </w:t>
      </w:r>
      <w:proofErr w:type="spellStart"/>
      <w:r w:rsidRPr="002D68C7">
        <w:t>индентифициране</w:t>
      </w:r>
      <w:proofErr w:type="spellEnd"/>
      <w:r w:rsidRPr="002D68C7">
        <w:t xml:space="preserve"> на проблеми по взаимодействието и за решения за нейното подобряване. </w:t>
      </w:r>
    </w:p>
    <w:p w:rsidR="0063062D" w:rsidRPr="008C19DB" w:rsidRDefault="0063062D" w:rsidP="00352831">
      <w:pPr>
        <w:numPr>
          <w:ilvl w:val="0"/>
          <w:numId w:val="34"/>
        </w:numPr>
        <w:ind w:left="0" w:firstLine="709"/>
        <w:jc w:val="both"/>
      </w:pPr>
      <w:r w:rsidRPr="008C19DB">
        <w:t xml:space="preserve">Съвместното разработване на служителите от фронт-офиса и бек-офиса на потенциални решения при </w:t>
      </w:r>
      <w:proofErr w:type="spellStart"/>
      <w:r w:rsidRPr="008C19DB">
        <w:t>еднотипови</w:t>
      </w:r>
      <w:proofErr w:type="spellEnd"/>
      <w:r w:rsidRPr="008C19DB">
        <w:t xml:space="preserve"> проблеми на потребителите или примерни отговори на често срещани </w:t>
      </w:r>
      <w:r w:rsidR="00AA51C5" w:rsidRPr="008C19DB">
        <w:t>запитвания</w:t>
      </w:r>
      <w:r w:rsidRPr="008C19DB">
        <w:t xml:space="preserve"> на клиенти – чрез публикуването им в споделена папка във вътрешната интранет-мрежата. </w:t>
      </w:r>
    </w:p>
    <w:p w:rsidR="0063062D" w:rsidRPr="002D68C7" w:rsidRDefault="003837AC" w:rsidP="00352831">
      <w:pPr>
        <w:numPr>
          <w:ilvl w:val="0"/>
          <w:numId w:val="34"/>
        </w:numPr>
        <w:ind w:left="0" w:firstLine="709"/>
        <w:jc w:val="both"/>
      </w:pPr>
      <w:r w:rsidRPr="002D68C7">
        <w:t>А</w:t>
      </w:r>
      <w:r w:rsidR="0063062D" w:rsidRPr="002D68C7">
        <w:t>ктуализиране на вътрешн</w:t>
      </w:r>
      <w:r w:rsidRPr="002D68C7">
        <w:t>о-административните</w:t>
      </w:r>
      <w:r w:rsidR="0063062D" w:rsidRPr="002D68C7">
        <w:t xml:space="preserve"> документи, регламентиращи </w:t>
      </w:r>
      <w:r w:rsidRPr="002D68C7">
        <w:t xml:space="preserve">организацията на работа, </w:t>
      </w:r>
      <w:r w:rsidR="0063062D" w:rsidRPr="002D68C7">
        <w:t xml:space="preserve">взаимодействие между структурните звена в </w:t>
      </w:r>
      <w:r w:rsidR="00256FD7">
        <w:t>дирекцията</w:t>
      </w:r>
      <w:r w:rsidR="0063062D" w:rsidRPr="002D68C7">
        <w:t>, документооборота и отговорностите.</w:t>
      </w:r>
    </w:p>
    <w:p w:rsidR="0063062D" w:rsidRPr="002D68C7" w:rsidRDefault="0063062D" w:rsidP="00352831">
      <w:pPr>
        <w:numPr>
          <w:ilvl w:val="0"/>
          <w:numId w:val="34"/>
        </w:numPr>
        <w:ind w:left="0" w:firstLine="709"/>
        <w:jc w:val="both"/>
      </w:pPr>
      <w:r w:rsidRPr="002D68C7">
        <w:t xml:space="preserve">Вътрешно разпределение на експертите, тясно специализирани по конкретна проблематика, необходимо на служителите от </w:t>
      </w:r>
      <w:r w:rsidR="00AA51C5" w:rsidRPr="002D68C7">
        <w:t>п</w:t>
      </w:r>
      <w:r w:rsidRPr="002D68C7">
        <w:t>риемната за бърза връзка с тях при спешен случай или при необходимост от консултиране на място извън приемното време.</w:t>
      </w:r>
    </w:p>
    <w:p w:rsidR="00175DC9" w:rsidRPr="002D68C7" w:rsidRDefault="00175DC9" w:rsidP="00405CCF">
      <w:pPr>
        <w:ind w:left="360"/>
        <w:jc w:val="both"/>
        <w:rPr>
          <w:b/>
          <w:caps/>
          <w:u w:val="single"/>
        </w:rPr>
      </w:pPr>
    </w:p>
    <w:p w:rsidR="0063062D" w:rsidRPr="00352831" w:rsidRDefault="0063062D" w:rsidP="00352831">
      <w:pPr>
        <w:ind w:left="709"/>
        <w:jc w:val="both"/>
        <w:rPr>
          <w:b/>
          <w:caps/>
        </w:rPr>
      </w:pPr>
      <w:r w:rsidRPr="00352831">
        <w:rPr>
          <w:b/>
          <w:caps/>
        </w:rPr>
        <w:t>VІ. Дейности на служителите по административно обслужване в териториалните отдели</w:t>
      </w:r>
    </w:p>
    <w:p w:rsidR="0063062D" w:rsidRPr="002D68C7" w:rsidRDefault="00F33B6E" w:rsidP="00F33B6E">
      <w:pPr>
        <w:spacing w:before="120"/>
        <w:ind w:firstLine="709"/>
        <w:jc w:val="both"/>
      </w:pPr>
      <w:r>
        <w:lastRenderedPageBreak/>
        <w:t xml:space="preserve">42. </w:t>
      </w:r>
      <w:r w:rsidR="0063062D" w:rsidRPr="002D68C7">
        <w:t xml:space="preserve">Директорът </w:t>
      </w:r>
      <w:r>
        <w:t xml:space="preserve">на ОДЗ </w:t>
      </w:r>
      <w:r w:rsidR="000C38B3">
        <w:t>о</w:t>
      </w:r>
      <w:r w:rsidR="0063062D" w:rsidRPr="002D68C7">
        <w:t xml:space="preserve">пределя служителите в </w:t>
      </w:r>
      <w:r>
        <w:t>ОСЗ</w:t>
      </w:r>
      <w:r w:rsidR="0063062D" w:rsidRPr="002D68C7">
        <w:t xml:space="preserve">, които да извършват административно обслужване на </w:t>
      </w:r>
      <w:r w:rsidR="00D37093" w:rsidRPr="002D68C7">
        <w:t>г</w:t>
      </w:r>
      <w:r w:rsidR="0063062D" w:rsidRPr="002D68C7">
        <w:t xml:space="preserve">раждани и юридически лица, съгласно изискванията на </w:t>
      </w:r>
      <w:r w:rsidR="00D37093" w:rsidRPr="002D68C7">
        <w:t>АПК</w:t>
      </w:r>
      <w:r w:rsidR="0063062D" w:rsidRPr="002D68C7">
        <w:t>, което обстоятелство се вписва в длъжностните им характеристики.</w:t>
      </w:r>
    </w:p>
    <w:p w:rsidR="0063062D" w:rsidRPr="002D68C7" w:rsidRDefault="0063062D" w:rsidP="00F33B6E">
      <w:pPr>
        <w:numPr>
          <w:ilvl w:val="0"/>
          <w:numId w:val="35"/>
        </w:numPr>
        <w:ind w:left="0" w:firstLine="709"/>
        <w:jc w:val="both"/>
        <w:rPr>
          <w:lang w:val="ru-RU"/>
        </w:rPr>
      </w:pPr>
      <w:r w:rsidRPr="002D68C7">
        <w:rPr>
          <w:rStyle w:val="note"/>
        </w:rPr>
        <w:t xml:space="preserve">Приемно време на </w:t>
      </w:r>
      <w:r w:rsidR="00F33B6E">
        <w:t xml:space="preserve">ОСЗ е </w:t>
      </w:r>
      <w:r w:rsidRPr="002D68C7">
        <w:rPr>
          <w:rStyle w:val="note"/>
        </w:rPr>
        <w:t>от 09.00 ч. до 17.30 ч. всеки работен ден</w:t>
      </w:r>
      <w:r w:rsidRPr="002D68C7">
        <w:rPr>
          <w:rStyle w:val="note"/>
          <w:lang w:val="ru-RU"/>
        </w:rPr>
        <w:t>.</w:t>
      </w:r>
      <w:r w:rsidRPr="002D68C7">
        <w:rPr>
          <w:rStyle w:val="note"/>
        </w:rPr>
        <w:t xml:space="preserve"> </w:t>
      </w:r>
    </w:p>
    <w:p w:rsidR="0063062D" w:rsidRPr="002D68C7" w:rsidRDefault="0063062D" w:rsidP="00405CCF">
      <w:pPr>
        <w:ind w:left="360"/>
        <w:jc w:val="both"/>
        <w:rPr>
          <w:b/>
          <w:caps/>
          <w:u w:val="single"/>
          <w:lang w:val="ru-RU"/>
        </w:rPr>
      </w:pPr>
    </w:p>
    <w:p w:rsidR="00175DC9" w:rsidRPr="002D68C7" w:rsidRDefault="00175DC9" w:rsidP="00405CCF">
      <w:pPr>
        <w:ind w:left="360"/>
        <w:jc w:val="both"/>
        <w:rPr>
          <w:b/>
          <w:caps/>
          <w:u w:val="single"/>
          <w:lang w:val="ru-RU"/>
        </w:rPr>
      </w:pPr>
    </w:p>
    <w:p w:rsidR="0063062D" w:rsidRPr="00F33B6E" w:rsidRDefault="0063062D" w:rsidP="00F33B6E">
      <w:pPr>
        <w:tabs>
          <w:tab w:val="left" w:pos="2687"/>
          <w:tab w:val="left" w:pos="8357"/>
        </w:tabs>
        <w:ind w:left="709"/>
        <w:jc w:val="both"/>
      </w:pPr>
      <w:r w:rsidRPr="00F33B6E">
        <w:rPr>
          <w:b/>
        </w:rPr>
        <w:t>VІІ. РАЗГЛЕЖДАНЕ НА ПРЕДЛОЖЕНИЯ И СИГНАЛИ ПОДАДЕНИ ОТ ГРАЖДАНИ И ОРГАНИЗАЦИИ</w:t>
      </w:r>
      <w:r w:rsidRPr="00F33B6E">
        <w:t xml:space="preserve"> </w:t>
      </w:r>
    </w:p>
    <w:p w:rsidR="0063062D" w:rsidRPr="002D68C7" w:rsidRDefault="0063062D" w:rsidP="00405CCF">
      <w:pPr>
        <w:tabs>
          <w:tab w:val="left" w:pos="2687"/>
          <w:tab w:val="left" w:pos="8357"/>
        </w:tabs>
        <w:ind w:left="684"/>
        <w:jc w:val="both"/>
        <w:rPr>
          <w:u w:val="single"/>
        </w:rPr>
      </w:pPr>
    </w:p>
    <w:p w:rsidR="0063062D" w:rsidRDefault="00F33B6E" w:rsidP="00F33B6E">
      <w:pPr>
        <w:tabs>
          <w:tab w:val="left" w:pos="2687"/>
          <w:tab w:val="left" w:pos="8357"/>
        </w:tabs>
        <w:ind w:firstLine="709"/>
        <w:jc w:val="both"/>
      </w:pPr>
      <w:r>
        <w:t>44.</w:t>
      </w:r>
      <w:r w:rsidR="0063062D" w:rsidRPr="002D68C7">
        <w:rPr>
          <w:b/>
          <w:lang w:val="ru-RU"/>
        </w:rPr>
        <w:t xml:space="preserve"> </w:t>
      </w:r>
      <w:r w:rsidR="0063062D" w:rsidRPr="002D68C7">
        <w:t xml:space="preserve">Предложения могат да се правят за усъвършенстване на организацията и дейността на </w:t>
      </w:r>
      <w:r>
        <w:t>ОДЗ</w:t>
      </w:r>
      <w:r w:rsidR="0063062D" w:rsidRPr="002D68C7">
        <w:t xml:space="preserve"> и на нейната администрация или за решаване на други въпроси в рамките на компетентността й.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</w:pPr>
      <w:r>
        <w:t>45</w:t>
      </w:r>
      <w:r w:rsidR="0063062D" w:rsidRPr="002D68C7">
        <w:t>.</w:t>
      </w:r>
      <w:r w:rsidR="0063062D" w:rsidRPr="002D68C7">
        <w:rPr>
          <w:b/>
        </w:rPr>
        <w:t xml:space="preserve"> </w:t>
      </w:r>
      <w:r w:rsidR="0063062D" w:rsidRPr="002D68C7">
        <w:t xml:space="preserve">Сигнали могат да се подават за злоупотреба с власт и корупция, лошо управление на държавно имущество или за други незаконосъобразни действия или бездействия на административни звена или длъжностни лица в </w:t>
      </w:r>
      <w:r>
        <w:t>ОДЗ</w:t>
      </w:r>
      <w:r w:rsidR="0063062D" w:rsidRPr="002D68C7">
        <w:t>, с които се засягат държавни или обществени интереси, права или законни интереси на други лица.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</w:pPr>
      <w:r>
        <w:t>46</w:t>
      </w:r>
      <w:r w:rsidR="0063062D" w:rsidRPr="002D68C7">
        <w:t>.</w:t>
      </w:r>
      <w:r w:rsidR="0063062D" w:rsidRPr="002D68C7">
        <w:rPr>
          <w:b/>
        </w:rPr>
        <w:t xml:space="preserve"> </w:t>
      </w:r>
      <w:r w:rsidR="0063062D" w:rsidRPr="002D68C7">
        <w:t>Всеки гражданин или организация може да подава предложения и сигнали до</w:t>
      </w:r>
      <w:r w:rsidR="00D37093" w:rsidRPr="002D68C7">
        <w:t xml:space="preserve"> </w:t>
      </w:r>
      <w:r>
        <w:t xml:space="preserve">директора </w:t>
      </w:r>
      <w:r w:rsidR="0063062D" w:rsidRPr="002D68C7">
        <w:t xml:space="preserve">на </w:t>
      </w:r>
      <w:r>
        <w:t>ОДЗ</w:t>
      </w:r>
      <w:r w:rsidR="0063062D" w:rsidRPr="002D68C7">
        <w:t>.</w:t>
      </w:r>
    </w:p>
    <w:p w:rsidR="0063062D" w:rsidRPr="002D68C7" w:rsidRDefault="0063062D" w:rsidP="00F33B6E">
      <w:pPr>
        <w:tabs>
          <w:tab w:val="left" w:pos="2687"/>
          <w:tab w:val="left" w:pos="8357"/>
        </w:tabs>
        <w:ind w:firstLine="709"/>
        <w:jc w:val="both"/>
      </w:pPr>
      <w:r w:rsidRPr="002D68C7">
        <w:t>4</w:t>
      </w:r>
      <w:r w:rsidR="00F33B6E">
        <w:t>7</w:t>
      </w:r>
      <w:r w:rsidRPr="002D68C7">
        <w:t xml:space="preserve">. </w:t>
      </w:r>
      <w:r w:rsidR="00F33B6E">
        <w:t>Директорът</w:t>
      </w:r>
      <w:r w:rsidRPr="002D68C7">
        <w:t xml:space="preserve"> на </w:t>
      </w:r>
      <w:r w:rsidR="00F33B6E">
        <w:t>ОДЗ</w:t>
      </w:r>
      <w:r w:rsidRPr="002D68C7">
        <w:t xml:space="preserve"> отговаря за цялостната работа с предложенията и сигналите.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</w:pPr>
      <w:r>
        <w:t>48</w:t>
      </w:r>
      <w:r w:rsidR="0063062D" w:rsidRPr="002D68C7">
        <w:t xml:space="preserve">. Главният секретар на </w:t>
      </w:r>
      <w:r>
        <w:t>ОДЗ</w:t>
      </w:r>
      <w:r w:rsidR="00780590" w:rsidRPr="002D68C7">
        <w:t xml:space="preserve"> ръководи административното обслужване и</w:t>
      </w:r>
      <w:r w:rsidR="0063062D" w:rsidRPr="002D68C7">
        <w:t xml:space="preserve"> отговаря за организацията, координирането и контрола на работата с предложенията и сигналите</w:t>
      </w:r>
      <w:r w:rsidR="00780590" w:rsidRPr="002D68C7">
        <w:t>,</w:t>
      </w:r>
      <w:r w:rsidR="0063062D" w:rsidRPr="002D68C7">
        <w:t xml:space="preserve"> постъпили в </w:t>
      </w:r>
      <w:r w:rsidR="00256FD7">
        <w:t>дирекцията</w:t>
      </w:r>
      <w:r w:rsidR="00780590" w:rsidRPr="002D68C7">
        <w:t>,</w:t>
      </w:r>
      <w:r w:rsidR="00F906CA" w:rsidRPr="002D68C7">
        <w:t xml:space="preserve"> и сп</w:t>
      </w:r>
      <w:r w:rsidR="00DD6018" w:rsidRPr="002D68C7">
        <w:t>а</w:t>
      </w:r>
      <w:r w:rsidR="00F906CA" w:rsidRPr="002D68C7">
        <w:t>зването на нормативните срокове</w:t>
      </w:r>
      <w:r w:rsidR="0063062D" w:rsidRPr="002D68C7">
        <w:t>.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</w:pPr>
      <w:r>
        <w:t>49</w:t>
      </w:r>
      <w:r w:rsidR="0063062D" w:rsidRPr="002D68C7">
        <w:t xml:space="preserve">. Предложенията и сигналите могат да бъдат писмени или устни, да бъдат подадени лично или чрез упълномощен представител, по телефона, по пощата, по факса, в пощенската кутия, поставена пред </w:t>
      </w:r>
      <w:r w:rsidR="00780590" w:rsidRPr="002D68C7">
        <w:t>п</w:t>
      </w:r>
      <w:r w:rsidR="0063062D" w:rsidRPr="002D68C7">
        <w:t xml:space="preserve">риемната на входа на администрацията или по електронната поща. 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</w:pPr>
      <w:r>
        <w:t>50</w:t>
      </w:r>
      <w:r w:rsidR="0063062D" w:rsidRPr="002D68C7">
        <w:t xml:space="preserve">. </w:t>
      </w:r>
      <w:r w:rsidR="00D9158E" w:rsidRPr="002D68C7">
        <w:t xml:space="preserve">Исканията, внесени устно, се отразяват от </w:t>
      </w:r>
      <w:r w:rsidR="0063062D" w:rsidRPr="002D68C7">
        <w:t>служителите в ЗАО</w:t>
      </w:r>
      <w:r w:rsidR="00D9158E" w:rsidRPr="002D68C7">
        <w:t>, които</w:t>
      </w:r>
      <w:r w:rsidR="0063062D" w:rsidRPr="002D68C7">
        <w:t xml:space="preserve"> попълват </w:t>
      </w:r>
      <w:r w:rsidR="00D9158E" w:rsidRPr="002D68C7">
        <w:t>Протокол</w:t>
      </w:r>
      <w:r w:rsidR="0063062D" w:rsidRPr="002D68C7">
        <w:t xml:space="preserve"> - Приложение №1, </w:t>
      </w:r>
      <w:r>
        <w:t>съдържа</w:t>
      </w:r>
      <w:r w:rsidR="0063062D" w:rsidRPr="002D68C7">
        <w:t xml:space="preserve"> трите имена, координати за обратна връзка – телефон, </w:t>
      </w:r>
      <w:proofErr w:type="spellStart"/>
      <w:r w:rsidR="0063062D" w:rsidRPr="002D68C7">
        <w:t>е-мейл</w:t>
      </w:r>
      <w:proofErr w:type="spellEnd"/>
      <w:r w:rsidR="0063062D" w:rsidRPr="002D68C7">
        <w:t xml:space="preserve"> или факс, постоянен адрес на под</w:t>
      </w:r>
      <w:r w:rsidR="00CE7FA4">
        <w:t>ателя и описание на изявлението.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</w:pPr>
      <w:r>
        <w:t>51</w:t>
      </w:r>
      <w:r w:rsidR="0063062D" w:rsidRPr="002D68C7">
        <w:t xml:space="preserve">. Подадените </w:t>
      </w:r>
      <w:r w:rsidR="00B8109E" w:rsidRPr="002D68C7">
        <w:rPr>
          <w:lang w:val="ru-RU"/>
        </w:rPr>
        <w:t xml:space="preserve">искания/заявления за </w:t>
      </w:r>
      <w:proofErr w:type="spellStart"/>
      <w:r w:rsidR="00B8109E" w:rsidRPr="002D68C7">
        <w:rPr>
          <w:lang w:val="ru-RU"/>
        </w:rPr>
        <w:t>извършване</w:t>
      </w:r>
      <w:proofErr w:type="spellEnd"/>
      <w:r w:rsidR="00B8109E" w:rsidRPr="002D68C7">
        <w:rPr>
          <w:lang w:val="ru-RU"/>
        </w:rPr>
        <w:t xml:space="preserve"> на </w:t>
      </w:r>
      <w:proofErr w:type="spellStart"/>
      <w:r w:rsidR="00B8109E" w:rsidRPr="002D68C7">
        <w:rPr>
          <w:lang w:val="ru-RU"/>
        </w:rPr>
        <w:t>административни</w:t>
      </w:r>
      <w:proofErr w:type="spellEnd"/>
      <w:r w:rsidR="00B8109E" w:rsidRPr="002D68C7">
        <w:rPr>
          <w:lang w:val="ru-RU"/>
        </w:rPr>
        <w:t xml:space="preserve"> услуги, </w:t>
      </w:r>
      <w:proofErr w:type="spellStart"/>
      <w:r w:rsidR="00B8109E" w:rsidRPr="002D68C7">
        <w:rPr>
          <w:lang w:val="ru-RU"/>
        </w:rPr>
        <w:t>жалби</w:t>
      </w:r>
      <w:proofErr w:type="spellEnd"/>
      <w:r w:rsidR="00B8109E" w:rsidRPr="002D68C7">
        <w:rPr>
          <w:lang w:val="ru-RU"/>
        </w:rPr>
        <w:t xml:space="preserve"> и </w:t>
      </w:r>
      <w:proofErr w:type="spellStart"/>
      <w:r w:rsidR="00B8109E" w:rsidRPr="002D68C7">
        <w:rPr>
          <w:lang w:val="ru-RU"/>
        </w:rPr>
        <w:t>протести</w:t>
      </w:r>
      <w:proofErr w:type="spellEnd"/>
      <w:r w:rsidR="00B8109E" w:rsidRPr="002D68C7">
        <w:rPr>
          <w:lang w:val="ru-RU"/>
        </w:rPr>
        <w:t xml:space="preserve">, </w:t>
      </w:r>
      <w:proofErr w:type="spellStart"/>
      <w:r w:rsidR="00B8109E" w:rsidRPr="002D68C7">
        <w:rPr>
          <w:lang w:val="ru-RU"/>
        </w:rPr>
        <w:t>сигнали</w:t>
      </w:r>
      <w:proofErr w:type="spellEnd"/>
      <w:r w:rsidR="00B8109E" w:rsidRPr="002D68C7">
        <w:rPr>
          <w:lang w:val="ru-RU"/>
        </w:rPr>
        <w:t xml:space="preserve"> и предложения на </w:t>
      </w:r>
      <w:proofErr w:type="spellStart"/>
      <w:r w:rsidR="00B8109E" w:rsidRPr="002D68C7">
        <w:rPr>
          <w:lang w:val="ru-RU"/>
        </w:rPr>
        <w:t>гражданите</w:t>
      </w:r>
      <w:proofErr w:type="spellEnd"/>
      <w:r w:rsidR="00B8109E" w:rsidRPr="002D68C7">
        <w:rPr>
          <w:lang w:val="ru-RU"/>
        </w:rPr>
        <w:t xml:space="preserve"> и </w:t>
      </w:r>
      <w:proofErr w:type="spellStart"/>
      <w:r w:rsidR="00B8109E" w:rsidRPr="002D68C7">
        <w:rPr>
          <w:lang w:val="ru-RU"/>
        </w:rPr>
        <w:t>организациите</w:t>
      </w:r>
      <w:proofErr w:type="spellEnd"/>
      <w:r w:rsidR="00B8109E" w:rsidRPr="002D68C7">
        <w:t xml:space="preserve"> </w:t>
      </w:r>
      <w:r w:rsidR="0063062D" w:rsidRPr="002D68C7">
        <w:t xml:space="preserve">се регистрират от служителите в ЗАО в деловодно-информационната система на </w:t>
      </w:r>
      <w:r>
        <w:t>ОДЗ</w:t>
      </w:r>
      <w:r w:rsidR="0063062D" w:rsidRPr="002D68C7">
        <w:t xml:space="preserve"> и с</w:t>
      </w:r>
      <w:r w:rsidR="00CE7FA4">
        <w:t>е придвижват по установения ред.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  <w:rPr>
          <w:color w:val="FF0000"/>
        </w:rPr>
      </w:pPr>
      <w:r>
        <w:t>52</w:t>
      </w:r>
      <w:r w:rsidR="0063062D" w:rsidRPr="002D68C7">
        <w:t>. Не се образува производство по анонимни предложения или сигнали, в които липсват реквизитите по т.</w:t>
      </w:r>
      <w:r>
        <w:t xml:space="preserve"> 50</w:t>
      </w:r>
      <w:r w:rsidR="0063062D" w:rsidRPr="002D68C7">
        <w:t>, както и по сигнали, отнасящи се до нарушения, извършени преди повече от две години.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</w:pPr>
      <w:r>
        <w:t>53</w:t>
      </w:r>
      <w:r w:rsidR="00CF723E" w:rsidRPr="002D68C7">
        <w:t xml:space="preserve">. </w:t>
      </w:r>
      <w:r w:rsidR="0063062D" w:rsidRPr="002D68C7">
        <w:t>Когато има подадени предложения и сигнали, които не са от компетентността на</w:t>
      </w:r>
      <w:r w:rsidR="00CF723E" w:rsidRPr="002D68C7">
        <w:t xml:space="preserve"> </w:t>
      </w:r>
      <w:r>
        <w:t>директора</w:t>
      </w:r>
      <w:r w:rsidR="0063062D" w:rsidRPr="002D68C7">
        <w:t xml:space="preserve"> на </w:t>
      </w:r>
      <w:r>
        <w:t>ОДЗ</w:t>
      </w:r>
      <w:r w:rsidR="0063062D" w:rsidRPr="002D68C7">
        <w:t>, те се препращат не по-късно от 7 дни от постъпването им на компетентните органи, освен когато има данни, че въпросът вече е отнесен и до тях. За препращането се уведомява подалият предложението или сигнала.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</w:pPr>
      <w:r>
        <w:t>54</w:t>
      </w:r>
      <w:r w:rsidR="0063062D" w:rsidRPr="002D68C7">
        <w:t xml:space="preserve">. </w:t>
      </w:r>
      <w:r w:rsidR="00DD6018" w:rsidRPr="002D68C7">
        <w:t xml:space="preserve">Решенията по предложенията или сигналите се вземат от </w:t>
      </w:r>
      <w:r>
        <w:t>директора на ОДЗ</w:t>
      </w:r>
      <w:r w:rsidR="00DD6018" w:rsidRPr="002D68C7">
        <w:t>, когато те са от неговата компетентност, след като се изяснят изнесените обстоятелства и се обсъдят обясненията  и възраженията на заинтересованите лица.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  <w:rPr>
          <w:u w:val="single"/>
        </w:rPr>
      </w:pPr>
      <w:r>
        <w:t>55</w:t>
      </w:r>
      <w:r w:rsidR="0063062D" w:rsidRPr="002D68C7">
        <w:t xml:space="preserve">. </w:t>
      </w:r>
      <w:r w:rsidR="00DD6018" w:rsidRPr="002D68C7">
        <w:t>За установяване на фактите и обстоятелствата могат да се използват всички средства, които не са забранени от закона.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</w:pPr>
      <w:r>
        <w:t>56</w:t>
      </w:r>
      <w:r w:rsidR="0063062D" w:rsidRPr="002D68C7">
        <w:t xml:space="preserve">. </w:t>
      </w:r>
      <w:r>
        <w:t xml:space="preserve">Директорът </w:t>
      </w:r>
      <w:r w:rsidR="00DD6018" w:rsidRPr="002D68C7">
        <w:t xml:space="preserve">на </w:t>
      </w:r>
      <w:r>
        <w:t>ОДЗ</w:t>
      </w:r>
      <w:r w:rsidR="00DD6018" w:rsidRPr="002D68C7">
        <w:t xml:space="preserve"> след решение по предложение или сигнал взема мерки за неговото изпълнение, като определя  начина и срока за изпълнението.</w:t>
      </w:r>
    </w:p>
    <w:p w:rsidR="0063062D" w:rsidRPr="002D68C7" w:rsidRDefault="00F33B6E" w:rsidP="00F33B6E">
      <w:pPr>
        <w:tabs>
          <w:tab w:val="left" w:pos="2687"/>
          <w:tab w:val="left" w:pos="8357"/>
        </w:tabs>
        <w:ind w:firstLine="709"/>
        <w:jc w:val="both"/>
      </w:pPr>
      <w:r>
        <w:t>57</w:t>
      </w:r>
      <w:r w:rsidR="0063062D" w:rsidRPr="002D68C7">
        <w:t xml:space="preserve">. </w:t>
      </w:r>
      <w:r w:rsidR="00DD6018" w:rsidRPr="002D68C7">
        <w:t>Производството по предложенията и сигналите приключва с изпълнение на решението.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58</w:t>
      </w:r>
      <w:r w:rsidR="0063062D" w:rsidRPr="002D68C7">
        <w:t xml:space="preserve">. </w:t>
      </w:r>
      <w:r w:rsidR="00DD6018" w:rsidRPr="002D68C7">
        <w:t>Решение, взето по направено предложение, не подлежи на обжалване.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59</w:t>
      </w:r>
      <w:r w:rsidR="0063062D" w:rsidRPr="002D68C7">
        <w:t xml:space="preserve">. </w:t>
      </w:r>
      <w:r w:rsidR="00DD6018" w:rsidRPr="002D68C7">
        <w:t xml:space="preserve">Сигнали за незаконосъобразни или нецелесъобразни действия или бездействия на административни звена и длъжностни лица от </w:t>
      </w:r>
      <w:r w:rsidR="00256FD7">
        <w:t>дирекцията</w:t>
      </w:r>
      <w:r w:rsidR="00DD6018" w:rsidRPr="002D68C7">
        <w:t xml:space="preserve"> се подават до </w:t>
      </w:r>
      <w:r w:rsidR="00E907B4">
        <w:t xml:space="preserve">директора </w:t>
      </w:r>
      <w:r w:rsidR="00DD6018" w:rsidRPr="002D68C7">
        <w:t xml:space="preserve">на </w:t>
      </w:r>
      <w:r w:rsidR="00E907B4">
        <w:t>ОДЗ</w:t>
      </w:r>
      <w:r w:rsidR="00DD6018" w:rsidRPr="002D68C7">
        <w:t>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lastRenderedPageBreak/>
        <w:t>60</w:t>
      </w:r>
      <w:r w:rsidR="0063062D" w:rsidRPr="002D68C7">
        <w:t xml:space="preserve">. </w:t>
      </w:r>
      <w:r w:rsidR="00DD6018" w:rsidRPr="002D68C7">
        <w:t xml:space="preserve">Подаденият сигнал не спира изпълнението на оспорения акт или извършването на определена дейност, освен ако </w:t>
      </w:r>
      <w:r w:rsidR="00E907B4">
        <w:t>директорът</w:t>
      </w:r>
      <w:r w:rsidR="00DD6018" w:rsidRPr="002D68C7">
        <w:t xml:space="preserve"> на </w:t>
      </w:r>
      <w:r w:rsidR="00E907B4">
        <w:t>ОДЗ</w:t>
      </w:r>
      <w:r w:rsidR="00DD6018" w:rsidRPr="002D68C7">
        <w:t xml:space="preserve"> разпореди изпълнението да се  спре до постановяване на  решението по сигнала.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6</w:t>
      </w:r>
      <w:r w:rsidR="0063062D" w:rsidRPr="002D68C7">
        <w:t xml:space="preserve">1. </w:t>
      </w:r>
      <w:r w:rsidR="00E907B4">
        <w:t>Директорът на ОДЗ</w:t>
      </w:r>
      <w:r w:rsidR="00DD6018" w:rsidRPr="002D68C7">
        <w:t xml:space="preserve"> взема решение по сигнала най-късно в двумесечен срок от постъпването му.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62</w:t>
      </w:r>
      <w:r w:rsidR="0063062D" w:rsidRPr="002D68C7">
        <w:t xml:space="preserve">. </w:t>
      </w:r>
      <w:r w:rsidR="00DD6018" w:rsidRPr="002D68C7">
        <w:t xml:space="preserve">Когато уважи сигнала, </w:t>
      </w:r>
      <w:r w:rsidR="00E907B4">
        <w:t>директорът на ОДЗ</w:t>
      </w:r>
      <w:r w:rsidR="00DD6018" w:rsidRPr="002D68C7">
        <w:t xml:space="preserve"> взема незабавно мерки за отстраняване на допуснатото нарушение или нецелесъобразност, за което уведомява подателя и другите заинтересовани лица.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63</w:t>
      </w:r>
      <w:r w:rsidR="0063062D" w:rsidRPr="002D68C7">
        <w:t xml:space="preserve">. </w:t>
      </w:r>
      <w:r w:rsidR="00DD6018" w:rsidRPr="002D68C7">
        <w:t>Решението по сигнала се изготвя в писмена форма, мотивира се и се съобщава на подателя в 7- дневен срок от постановяването му.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64</w:t>
      </w:r>
      <w:r w:rsidR="0063062D" w:rsidRPr="002D68C7">
        <w:t xml:space="preserve">. </w:t>
      </w:r>
      <w:r w:rsidR="00DD6018" w:rsidRPr="002D68C7">
        <w:t>Когато с решението се засягат права  или законни интереси и на други лица, то се съобщава и на тях.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65</w:t>
      </w:r>
      <w:r w:rsidR="0063062D" w:rsidRPr="002D68C7">
        <w:t xml:space="preserve">. </w:t>
      </w:r>
      <w:r w:rsidR="00DD6018" w:rsidRPr="002D68C7">
        <w:t xml:space="preserve">Когато сигналът е препратен до </w:t>
      </w:r>
      <w:r w:rsidR="00E907B4">
        <w:t>директорът на ОДЗ</w:t>
      </w:r>
      <w:r w:rsidR="00DD6018" w:rsidRPr="002D68C7">
        <w:t xml:space="preserve"> от народен представител, общински съветник, държавен орган, орган на местното самоуправление или средство за масова информация, за решението се уведомяват и те.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66</w:t>
      </w:r>
      <w:r w:rsidR="0063062D" w:rsidRPr="002D68C7">
        <w:t xml:space="preserve">. </w:t>
      </w:r>
      <w:r w:rsidR="00DD6018" w:rsidRPr="002D68C7">
        <w:t>При данни за извършено престъпление се уведомява незабавно прокуратурата.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67</w:t>
      </w:r>
      <w:r w:rsidR="0063062D" w:rsidRPr="002D68C7">
        <w:t xml:space="preserve">. </w:t>
      </w:r>
      <w:r w:rsidR="00DD6018" w:rsidRPr="002D68C7">
        <w:t>Сигнали, подадени повторно по въпрос, по който има  решение, не се възлагат отново за разглеждане, освен ако са във връзка с изпълнението на решението или се основават на нови факти и обстоятелства.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68</w:t>
      </w:r>
      <w:r w:rsidR="0063062D" w:rsidRPr="002D68C7">
        <w:t xml:space="preserve">. </w:t>
      </w:r>
      <w:r w:rsidR="00DD6018" w:rsidRPr="002D68C7">
        <w:t xml:space="preserve">Решението по сигнала се изпълнява в едномесечен срок от постановяването му. По изключение, когато това се налага по особено важни причини, срокът може да бъде продължен от </w:t>
      </w:r>
      <w:r w:rsidR="00E907B4">
        <w:t>директорът на ОДЗ</w:t>
      </w:r>
      <w:r w:rsidR="00DD6018" w:rsidRPr="002D68C7">
        <w:t>,  но не с повече от два месеца, за което се уведомява подателят.</w:t>
      </w:r>
    </w:p>
    <w:p w:rsidR="0063062D" w:rsidRPr="002D68C7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69</w:t>
      </w:r>
      <w:r w:rsidR="0063062D" w:rsidRPr="002D68C7">
        <w:t xml:space="preserve">. </w:t>
      </w:r>
      <w:r w:rsidR="00DD6018" w:rsidRPr="002D68C7">
        <w:t>Длъжностно лице, на което е възложено изпълнението на решението по сигнала, уведомява за изпълнението органа, постановил решението.</w:t>
      </w:r>
    </w:p>
    <w:p w:rsidR="0063062D" w:rsidRDefault="00F33B6E" w:rsidP="00E907B4">
      <w:pPr>
        <w:tabs>
          <w:tab w:val="left" w:pos="2687"/>
          <w:tab w:val="left" w:pos="8357"/>
        </w:tabs>
        <w:ind w:firstLine="709"/>
        <w:jc w:val="both"/>
      </w:pPr>
      <w:r>
        <w:t>70</w:t>
      </w:r>
      <w:r w:rsidR="0063062D" w:rsidRPr="002D68C7">
        <w:t xml:space="preserve">. </w:t>
      </w:r>
      <w:r w:rsidR="00E907B4">
        <w:t>Директорът на ОДЗ</w:t>
      </w:r>
      <w:r w:rsidR="00DD6018" w:rsidRPr="002D68C7">
        <w:t xml:space="preserve"> може да възложи със заповед на определено длъжностно лице извършването на проверка по постъпил в администрацията сигнал за незаконни или неправилни действия или бездействия на служители в </w:t>
      </w:r>
      <w:r w:rsidR="00E907B4">
        <w:t>дирекцията</w:t>
      </w:r>
      <w:r w:rsidR="00DD6018" w:rsidRPr="002D68C7">
        <w:t xml:space="preserve"> и за лошо администриране, както и за корупционни действия в </w:t>
      </w:r>
      <w:r w:rsidR="00E907B4">
        <w:t>дирекцията.</w:t>
      </w:r>
    </w:p>
    <w:p w:rsidR="00826043" w:rsidRDefault="00826043" w:rsidP="00826043">
      <w:pPr>
        <w:ind w:firstLine="709"/>
        <w:jc w:val="both"/>
      </w:pPr>
    </w:p>
    <w:p w:rsidR="00826043" w:rsidRPr="00826043" w:rsidRDefault="00826043" w:rsidP="00826043">
      <w:pPr>
        <w:ind w:firstLine="709"/>
        <w:jc w:val="both"/>
        <w:rPr>
          <w:i/>
        </w:rPr>
      </w:pPr>
      <w:r w:rsidRPr="00826043">
        <w:rPr>
          <w:i/>
        </w:rPr>
        <w:t>В</w:t>
      </w:r>
      <w:r w:rsidRPr="00826043">
        <w:rPr>
          <w:i/>
          <w:color w:val="000000"/>
        </w:rPr>
        <w:t xml:space="preserve"> производствата по приемане и разглеждане на жалби, предложения и сигнали се прилагат принципите от раздел І. "Общи положения", т. 2, освен ако в закон не е предвидено друго.</w:t>
      </w:r>
    </w:p>
    <w:p w:rsidR="00826043" w:rsidRPr="002D68C7" w:rsidRDefault="00826043" w:rsidP="00E907B4">
      <w:pPr>
        <w:tabs>
          <w:tab w:val="left" w:pos="2687"/>
          <w:tab w:val="left" w:pos="8357"/>
        </w:tabs>
        <w:ind w:firstLine="709"/>
        <w:jc w:val="both"/>
      </w:pPr>
    </w:p>
    <w:p w:rsidR="0063062D" w:rsidRPr="002D68C7" w:rsidRDefault="0063062D" w:rsidP="00405CCF">
      <w:pPr>
        <w:ind w:left="360"/>
        <w:jc w:val="both"/>
        <w:rPr>
          <w:b/>
          <w:caps/>
          <w:u w:val="single"/>
          <w:lang w:val="ru-RU"/>
        </w:rPr>
      </w:pPr>
    </w:p>
    <w:p w:rsidR="0063062D" w:rsidRPr="00F33B6E" w:rsidRDefault="0063062D" w:rsidP="00E907B4">
      <w:pPr>
        <w:ind w:left="360" w:firstLine="349"/>
        <w:jc w:val="both"/>
        <w:rPr>
          <w:b/>
          <w:caps/>
        </w:rPr>
      </w:pPr>
      <w:r w:rsidRPr="00F33B6E">
        <w:rPr>
          <w:b/>
          <w:caps/>
        </w:rPr>
        <w:t>VІІІ. Дейности насочени към персонала</w:t>
      </w:r>
    </w:p>
    <w:p w:rsidR="0063062D" w:rsidRPr="002D68C7" w:rsidRDefault="00E907B4" w:rsidP="00E907B4">
      <w:pPr>
        <w:ind w:firstLine="709"/>
        <w:jc w:val="both"/>
      </w:pPr>
      <w:r>
        <w:rPr>
          <w:caps/>
        </w:rPr>
        <w:t xml:space="preserve">71. </w:t>
      </w:r>
      <w:r w:rsidR="0063062D" w:rsidRPr="00F33B6E">
        <w:rPr>
          <w:caps/>
        </w:rPr>
        <w:t>З</w:t>
      </w:r>
      <w:r w:rsidR="0063062D" w:rsidRPr="00F33B6E">
        <w:t>а осъществяване на качествено административно обслужване</w:t>
      </w:r>
      <w:r w:rsidR="0063062D" w:rsidRPr="002D68C7">
        <w:t xml:space="preserve"> усилията са насочени към:</w:t>
      </w:r>
    </w:p>
    <w:p w:rsidR="0063062D" w:rsidRPr="002D68C7" w:rsidRDefault="0063062D" w:rsidP="00E907B4">
      <w:pPr>
        <w:numPr>
          <w:ilvl w:val="1"/>
          <w:numId w:val="36"/>
        </w:numPr>
        <w:spacing w:before="120"/>
        <w:ind w:left="0" w:firstLine="709"/>
        <w:jc w:val="both"/>
      </w:pPr>
      <w:r w:rsidRPr="002D68C7">
        <w:t>подбор на персонала в ЗАО – личностни качества за ефективна комуникация с потребители;</w:t>
      </w:r>
    </w:p>
    <w:p w:rsidR="0063062D" w:rsidRPr="002D68C7" w:rsidRDefault="00CE7FA4" w:rsidP="00E907B4">
      <w:pPr>
        <w:numPr>
          <w:ilvl w:val="1"/>
          <w:numId w:val="36"/>
        </w:numPr>
        <w:jc w:val="both"/>
      </w:pPr>
      <w:r>
        <w:t xml:space="preserve"> </w:t>
      </w:r>
      <w:r w:rsidR="0063062D" w:rsidRPr="002D68C7">
        <w:t xml:space="preserve">специализирано обучение, насочено към развитие на: </w:t>
      </w:r>
    </w:p>
    <w:p w:rsidR="0063062D" w:rsidRPr="002D68C7" w:rsidRDefault="0063062D" w:rsidP="00E907B4">
      <w:pPr>
        <w:numPr>
          <w:ilvl w:val="0"/>
          <w:numId w:val="1"/>
        </w:numPr>
        <w:tabs>
          <w:tab w:val="clear" w:pos="1080"/>
        </w:tabs>
        <w:ind w:left="0" w:firstLine="1134"/>
        <w:jc w:val="both"/>
      </w:pPr>
      <w:r w:rsidRPr="002D68C7">
        <w:t xml:space="preserve">умения за работа с информационно-деловодната система и отделните й решения, както и внедряване на нови модули; </w:t>
      </w:r>
    </w:p>
    <w:p w:rsidR="0063062D" w:rsidRPr="002D68C7" w:rsidRDefault="0063062D" w:rsidP="00E907B4">
      <w:pPr>
        <w:numPr>
          <w:ilvl w:val="0"/>
          <w:numId w:val="1"/>
        </w:numPr>
        <w:tabs>
          <w:tab w:val="num" w:pos="720"/>
        </w:tabs>
        <w:ind w:firstLine="54"/>
        <w:jc w:val="both"/>
      </w:pPr>
      <w:r w:rsidRPr="002D68C7">
        <w:t>умения за работа с хора с увреждания;</w:t>
      </w:r>
    </w:p>
    <w:p w:rsidR="0063062D" w:rsidRPr="002D68C7" w:rsidRDefault="0063062D" w:rsidP="00E907B4">
      <w:pPr>
        <w:numPr>
          <w:ilvl w:val="0"/>
          <w:numId w:val="1"/>
        </w:numPr>
        <w:tabs>
          <w:tab w:val="clear" w:pos="1080"/>
        </w:tabs>
        <w:ind w:left="0" w:firstLine="1134"/>
        <w:jc w:val="both"/>
      </w:pPr>
      <w:r w:rsidRPr="002D68C7">
        <w:t>административното обслужване</w:t>
      </w:r>
      <w:r w:rsidR="00CF723E" w:rsidRPr="002D68C7">
        <w:t xml:space="preserve"> </w:t>
      </w:r>
      <w:r w:rsidRPr="002D68C7">
        <w:t xml:space="preserve">– </w:t>
      </w:r>
      <w:r w:rsidR="00CF723E" w:rsidRPr="002D68C7">
        <w:t xml:space="preserve">нормативна уредба, </w:t>
      </w:r>
      <w:r w:rsidRPr="002D68C7">
        <w:t>принципи, методи, решения, добри практики;</w:t>
      </w:r>
    </w:p>
    <w:p w:rsidR="0063062D" w:rsidRPr="002D68C7" w:rsidRDefault="0063062D" w:rsidP="00E907B4">
      <w:pPr>
        <w:numPr>
          <w:ilvl w:val="0"/>
          <w:numId w:val="1"/>
        </w:numPr>
        <w:tabs>
          <w:tab w:val="num" w:pos="720"/>
        </w:tabs>
        <w:ind w:firstLine="54"/>
        <w:jc w:val="both"/>
      </w:pPr>
      <w:r w:rsidRPr="002D68C7">
        <w:t xml:space="preserve">психологическите умения; </w:t>
      </w:r>
    </w:p>
    <w:p w:rsidR="0063062D" w:rsidRPr="002D68C7" w:rsidRDefault="0063062D" w:rsidP="00E907B4">
      <w:pPr>
        <w:numPr>
          <w:ilvl w:val="0"/>
          <w:numId w:val="1"/>
        </w:numPr>
        <w:tabs>
          <w:tab w:val="num" w:pos="720"/>
        </w:tabs>
        <w:ind w:firstLine="54"/>
        <w:jc w:val="both"/>
      </w:pPr>
      <w:r w:rsidRPr="002D68C7">
        <w:t xml:space="preserve">познания в областта на комуникационните и информационни технологии. </w:t>
      </w:r>
    </w:p>
    <w:p w:rsidR="0063062D" w:rsidRPr="002D68C7" w:rsidRDefault="0063062D" w:rsidP="00E907B4">
      <w:pPr>
        <w:numPr>
          <w:ilvl w:val="1"/>
          <w:numId w:val="36"/>
        </w:numPr>
        <w:ind w:left="0" w:firstLine="709"/>
        <w:jc w:val="both"/>
      </w:pPr>
      <w:r w:rsidRPr="002D68C7">
        <w:t>създаване на възможности за стимулиране, обучение и кариерно развитие на служителите в ЗАО;</w:t>
      </w:r>
    </w:p>
    <w:p w:rsidR="0063062D" w:rsidRPr="002D68C7" w:rsidRDefault="0063062D" w:rsidP="00E907B4">
      <w:pPr>
        <w:numPr>
          <w:ilvl w:val="1"/>
          <w:numId w:val="36"/>
        </w:numPr>
        <w:ind w:left="0" w:firstLine="709"/>
        <w:jc w:val="both"/>
      </w:pPr>
      <w:r w:rsidRPr="002D68C7">
        <w:t>осигуряване на нормативно определена дневна почивка при гъвкав режим на работа в рамките на работния ден;</w:t>
      </w:r>
    </w:p>
    <w:p w:rsidR="0063062D" w:rsidRPr="002D68C7" w:rsidRDefault="0063062D" w:rsidP="00E907B4">
      <w:pPr>
        <w:numPr>
          <w:ilvl w:val="1"/>
          <w:numId w:val="36"/>
        </w:numPr>
        <w:ind w:left="0" w:firstLine="709"/>
        <w:jc w:val="both"/>
      </w:pPr>
      <w:r w:rsidRPr="002D68C7">
        <w:t>обезпечаване с хардуер и софтуер, оборудване и консумативи, необходими за осигуряване на нормални условия за работа;</w:t>
      </w:r>
    </w:p>
    <w:p w:rsidR="0063062D" w:rsidRPr="002D68C7" w:rsidRDefault="0063062D" w:rsidP="00E907B4">
      <w:pPr>
        <w:numPr>
          <w:ilvl w:val="1"/>
          <w:numId w:val="36"/>
        </w:numPr>
        <w:ind w:left="0" w:firstLine="709"/>
        <w:jc w:val="both"/>
      </w:pPr>
      <w:r w:rsidRPr="002D68C7">
        <w:lastRenderedPageBreak/>
        <w:t>проучване и въвеждане на добри практики от други администрации, които имат за резултат гъвкавост, ефективност, икономичност и ефикасност на системата по административното обслужване.</w:t>
      </w:r>
    </w:p>
    <w:p w:rsidR="00175DC9" w:rsidRPr="002D68C7" w:rsidRDefault="00175DC9" w:rsidP="00175DC9">
      <w:pPr>
        <w:ind w:left="360"/>
        <w:jc w:val="both"/>
      </w:pPr>
    </w:p>
    <w:p w:rsidR="0063062D" w:rsidRPr="00E907B4" w:rsidRDefault="0063062D" w:rsidP="00E907B4">
      <w:pPr>
        <w:ind w:left="360" w:firstLine="349"/>
        <w:jc w:val="both"/>
        <w:rPr>
          <w:b/>
          <w:caps/>
        </w:rPr>
      </w:pPr>
      <w:r w:rsidRPr="00E907B4">
        <w:rPr>
          <w:b/>
          <w:caps/>
        </w:rPr>
        <w:t>ІХ. ОБРАТНА ВРЪЗКА</w:t>
      </w:r>
    </w:p>
    <w:p w:rsidR="0063062D" w:rsidRPr="002D68C7" w:rsidRDefault="0063062D" w:rsidP="00E907B4">
      <w:pPr>
        <w:numPr>
          <w:ilvl w:val="0"/>
          <w:numId w:val="36"/>
        </w:numPr>
        <w:spacing w:before="120"/>
        <w:ind w:left="0" w:firstLine="709"/>
        <w:jc w:val="both"/>
      </w:pPr>
      <w:r w:rsidRPr="002D68C7">
        <w:t xml:space="preserve">За превръщането на процеса по административно обслужване в двупосочно взаимодействие между администрация и потребители особено важно е измерването удовлетвореността на клиента чрез различни похвати. </w:t>
      </w:r>
    </w:p>
    <w:p w:rsidR="0063062D" w:rsidRPr="002D68C7" w:rsidRDefault="00C51A4F" w:rsidP="00E907B4">
      <w:pPr>
        <w:numPr>
          <w:ilvl w:val="0"/>
          <w:numId w:val="36"/>
        </w:numPr>
        <w:ind w:left="0" w:firstLine="709"/>
        <w:jc w:val="both"/>
      </w:pPr>
      <w:r w:rsidRPr="002D68C7">
        <w:t xml:space="preserve">Създадена е организация </w:t>
      </w:r>
      <w:r w:rsidR="0063062D" w:rsidRPr="002D68C7">
        <w:t xml:space="preserve">попълването от страна на клиентите на място или чрез </w:t>
      </w:r>
      <w:r w:rsidR="00E907B4" w:rsidRPr="008C19DB">
        <w:t xml:space="preserve">интернет </w:t>
      </w:r>
      <w:r w:rsidR="0063062D" w:rsidRPr="008C19DB">
        <w:t xml:space="preserve">страницата по електронен път на </w:t>
      </w:r>
      <w:r w:rsidR="00CF723E" w:rsidRPr="008C19DB">
        <w:t>а</w:t>
      </w:r>
      <w:r w:rsidR="0063062D" w:rsidRPr="008C19DB">
        <w:t>нкетни карти</w:t>
      </w:r>
      <w:r w:rsidR="0063062D" w:rsidRPr="002D68C7">
        <w:t>.</w:t>
      </w:r>
      <w:r w:rsidR="0063062D" w:rsidRPr="002D68C7">
        <w:rPr>
          <w:color w:val="FF0000"/>
        </w:rPr>
        <w:t xml:space="preserve"> </w:t>
      </w:r>
      <w:r w:rsidR="0063062D" w:rsidRPr="002D68C7">
        <w:t>Анализът им спомага да се и</w:t>
      </w:r>
      <w:r w:rsidR="00FB75D4">
        <w:t>дент</w:t>
      </w:r>
      <w:r w:rsidR="0063062D" w:rsidRPr="002D68C7">
        <w:t>ифицира съществуването на проблеми и тяхното отстраняване, като резултатите регулярно се публикуват.</w:t>
      </w:r>
    </w:p>
    <w:p w:rsidR="0063062D" w:rsidRDefault="0063062D" w:rsidP="00947DC4">
      <w:pPr>
        <w:numPr>
          <w:ilvl w:val="0"/>
          <w:numId w:val="36"/>
        </w:numPr>
        <w:ind w:left="0" w:firstLine="709"/>
        <w:jc w:val="both"/>
      </w:pPr>
      <w:r w:rsidRPr="002D68C7">
        <w:t>Всички информационни и комуникационни канали с</w:t>
      </w:r>
      <w:r w:rsidR="00C51A4F" w:rsidRPr="002D68C7">
        <w:t>а описани в Хартата на клиента</w:t>
      </w:r>
      <w:r w:rsidR="00947DC4">
        <w:t>,</w:t>
      </w:r>
      <w:r w:rsidR="00DA4D59">
        <w:t xml:space="preserve"> поставена на видни места в служебните помещения,</w:t>
      </w:r>
      <w:r w:rsidR="00947DC4">
        <w:t xml:space="preserve"> </w:t>
      </w:r>
      <w:r w:rsidRPr="002D68C7">
        <w:t>на информационното табло в приемната</w:t>
      </w:r>
      <w:r w:rsidR="00947DC4">
        <w:t xml:space="preserve"> и интернет страницата на ОДЗ.</w:t>
      </w:r>
    </w:p>
    <w:p w:rsidR="00442C79" w:rsidRPr="002D68C7" w:rsidRDefault="00947DC4" w:rsidP="00947DC4">
      <w:pPr>
        <w:tabs>
          <w:tab w:val="left" w:pos="360"/>
          <w:tab w:val="left" w:pos="540"/>
        </w:tabs>
        <w:ind w:firstLine="709"/>
        <w:jc w:val="both"/>
        <w:rPr>
          <w:lang w:val="ru-RU"/>
        </w:rPr>
      </w:pPr>
      <w:r>
        <w:t xml:space="preserve">75. </w:t>
      </w:r>
      <w:r w:rsidR="0063062D" w:rsidRPr="002D68C7">
        <w:t xml:space="preserve">На интернет страницата на </w:t>
      </w:r>
      <w:r>
        <w:t>ОДЗ</w:t>
      </w:r>
      <w:r w:rsidR="0063062D" w:rsidRPr="002D68C7">
        <w:t xml:space="preserve"> се съдържа информация</w:t>
      </w:r>
      <w:r w:rsidR="00442C79" w:rsidRPr="002D68C7">
        <w:t xml:space="preserve"> относно</w:t>
      </w:r>
      <w:r w:rsidR="00442C79" w:rsidRPr="002D68C7">
        <w:rPr>
          <w:lang w:val="ru-RU"/>
        </w:rPr>
        <w:t xml:space="preserve"> </w:t>
      </w:r>
      <w:proofErr w:type="spellStart"/>
      <w:r w:rsidR="00442C79" w:rsidRPr="002D68C7">
        <w:rPr>
          <w:lang w:val="ru-RU"/>
        </w:rPr>
        <w:t>функциите</w:t>
      </w:r>
      <w:proofErr w:type="spellEnd"/>
      <w:r w:rsidR="00442C79" w:rsidRPr="002D68C7">
        <w:rPr>
          <w:lang w:val="ru-RU"/>
        </w:rPr>
        <w:t xml:space="preserve"> и </w:t>
      </w:r>
      <w:proofErr w:type="spellStart"/>
      <w:r w:rsidR="00442C79" w:rsidRPr="002D68C7">
        <w:rPr>
          <w:lang w:val="ru-RU"/>
        </w:rPr>
        <w:t>организацията</w:t>
      </w:r>
      <w:proofErr w:type="spellEnd"/>
      <w:r w:rsidR="00442C79" w:rsidRPr="002D68C7">
        <w:rPr>
          <w:lang w:val="ru-RU"/>
        </w:rPr>
        <w:t xml:space="preserve"> на работа в </w:t>
      </w:r>
      <w:proofErr w:type="spellStart"/>
      <w:r w:rsidR="00442C79" w:rsidRPr="002D68C7">
        <w:rPr>
          <w:lang w:val="ru-RU"/>
        </w:rPr>
        <w:t>администрациите</w:t>
      </w:r>
      <w:proofErr w:type="spellEnd"/>
      <w:r w:rsidR="00442C79" w:rsidRPr="002D68C7">
        <w:rPr>
          <w:lang w:val="ru-RU"/>
        </w:rPr>
        <w:t xml:space="preserve"> </w:t>
      </w:r>
      <w:proofErr w:type="spellStart"/>
      <w:r w:rsidR="00442C79" w:rsidRPr="002D68C7">
        <w:rPr>
          <w:lang w:val="ru-RU"/>
        </w:rPr>
        <w:t>във</w:t>
      </w:r>
      <w:proofErr w:type="spellEnd"/>
      <w:r w:rsidR="00442C79" w:rsidRPr="002D68C7">
        <w:rPr>
          <w:lang w:val="ru-RU"/>
        </w:rPr>
        <w:t xml:space="preserve"> </w:t>
      </w:r>
      <w:proofErr w:type="spellStart"/>
      <w:r w:rsidR="00442C79" w:rsidRPr="002D68C7">
        <w:rPr>
          <w:lang w:val="ru-RU"/>
        </w:rPr>
        <w:t>връзка</w:t>
      </w:r>
      <w:proofErr w:type="spellEnd"/>
      <w:r w:rsidR="00442C79" w:rsidRPr="002D68C7">
        <w:rPr>
          <w:lang w:val="ru-RU"/>
        </w:rPr>
        <w:t xml:space="preserve"> с </w:t>
      </w:r>
      <w:proofErr w:type="spellStart"/>
      <w:r w:rsidR="00442C79" w:rsidRPr="002D68C7">
        <w:rPr>
          <w:lang w:val="ru-RU"/>
        </w:rPr>
        <w:t>предоставянето</w:t>
      </w:r>
      <w:proofErr w:type="spellEnd"/>
      <w:r w:rsidR="00442C79" w:rsidRPr="002D68C7">
        <w:rPr>
          <w:lang w:val="ru-RU"/>
        </w:rPr>
        <w:t xml:space="preserve"> на </w:t>
      </w:r>
      <w:proofErr w:type="spellStart"/>
      <w:r w:rsidR="00442C79" w:rsidRPr="002D68C7">
        <w:rPr>
          <w:lang w:val="ru-RU"/>
        </w:rPr>
        <w:t>административни</w:t>
      </w:r>
      <w:proofErr w:type="spellEnd"/>
      <w:r w:rsidR="00442C79" w:rsidRPr="002D68C7">
        <w:rPr>
          <w:lang w:val="ru-RU"/>
        </w:rPr>
        <w:t xml:space="preserve"> услуги</w:t>
      </w:r>
      <w:r w:rsidR="0063062D" w:rsidRPr="002D68C7">
        <w:t>:</w:t>
      </w:r>
      <w:r>
        <w:t xml:space="preserve"> т</w:t>
      </w:r>
      <w:proofErr w:type="spellStart"/>
      <w:r w:rsidR="00442C79" w:rsidRPr="002D68C7">
        <w:rPr>
          <w:lang w:val="ru-RU"/>
        </w:rPr>
        <w:t>очно</w:t>
      </w:r>
      <w:proofErr w:type="spellEnd"/>
      <w:r w:rsidR="00442C79" w:rsidRPr="002D68C7">
        <w:rPr>
          <w:lang w:val="ru-RU"/>
        </w:rPr>
        <w:t xml:space="preserve"> наименование на </w:t>
      </w:r>
      <w:proofErr w:type="spellStart"/>
      <w:r w:rsidR="00442C79" w:rsidRPr="002D68C7">
        <w:rPr>
          <w:lang w:val="ru-RU"/>
        </w:rPr>
        <w:t>администрацията</w:t>
      </w:r>
      <w:proofErr w:type="spellEnd"/>
      <w:r>
        <w:rPr>
          <w:lang w:val="ru-RU"/>
        </w:rPr>
        <w:t>; с</w:t>
      </w:r>
      <w:r w:rsidR="00442C79" w:rsidRPr="002D68C7">
        <w:rPr>
          <w:lang w:val="ru-RU"/>
        </w:rPr>
        <w:t>труктура</w:t>
      </w:r>
      <w:r>
        <w:rPr>
          <w:lang w:val="ru-RU"/>
        </w:rPr>
        <w:t>; с</w:t>
      </w:r>
      <w:r w:rsidR="00442C79" w:rsidRPr="002D68C7">
        <w:rPr>
          <w:lang w:val="ru-RU"/>
        </w:rPr>
        <w:t xml:space="preserve">едалище и адрес, </w:t>
      </w:r>
      <w:proofErr w:type="spellStart"/>
      <w:r w:rsidR="00442C79" w:rsidRPr="002D68C7">
        <w:rPr>
          <w:lang w:val="ru-RU"/>
        </w:rPr>
        <w:t>както</w:t>
      </w:r>
      <w:proofErr w:type="spellEnd"/>
      <w:r w:rsidR="00442C79" w:rsidRPr="002D68C7">
        <w:rPr>
          <w:lang w:val="ru-RU"/>
        </w:rPr>
        <w:t xml:space="preserve"> и </w:t>
      </w:r>
      <w:proofErr w:type="spellStart"/>
      <w:r w:rsidR="00442C79" w:rsidRPr="002D68C7">
        <w:rPr>
          <w:lang w:val="ru-RU"/>
        </w:rPr>
        <w:t>адресите</w:t>
      </w:r>
      <w:proofErr w:type="spellEnd"/>
      <w:r w:rsidR="00442C79" w:rsidRPr="002D68C7">
        <w:rPr>
          <w:lang w:val="ru-RU"/>
        </w:rPr>
        <w:t xml:space="preserve"> на </w:t>
      </w:r>
      <w:proofErr w:type="spellStart"/>
      <w:r w:rsidR="00442C79" w:rsidRPr="002D68C7">
        <w:rPr>
          <w:lang w:val="ru-RU"/>
        </w:rPr>
        <w:t>териториалните</w:t>
      </w:r>
      <w:proofErr w:type="spellEnd"/>
      <w:r w:rsidR="00442C79" w:rsidRPr="002D68C7">
        <w:rPr>
          <w:lang w:val="ru-RU"/>
        </w:rPr>
        <w:t xml:space="preserve"> звена</w:t>
      </w:r>
      <w:r>
        <w:rPr>
          <w:lang w:val="ru-RU"/>
        </w:rPr>
        <w:t xml:space="preserve">; </w:t>
      </w:r>
      <w:proofErr w:type="spellStart"/>
      <w:r>
        <w:rPr>
          <w:lang w:val="ru-RU"/>
        </w:rPr>
        <w:t>д</w:t>
      </w:r>
      <w:r w:rsidR="00442C79" w:rsidRPr="002D68C7">
        <w:rPr>
          <w:lang w:val="ru-RU"/>
        </w:rPr>
        <w:t>анни</w:t>
      </w:r>
      <w:proofErr w:type="spellEnd"/>
      <w:r w:rsidR="00442C79" w:rsidRPr="002D68C7">
        <w:rPr>
          <w:lang w:val="ru-RU"/>
        </w:rPr>
        <w:t xml:space="preserve"> за </w:t>
      </w:r>
      <w:proofErr w:type="spellStart"/>
      <w:r w:rsidR="00442C79" w:rsidRPr="002D68C7">
        <w:rPr>
          <w:lang w:val="ru-RU"/>
        </w:rPr>
        <w:t>кореспонденция</w:t>
      </w:r>
      <w:proofErr w:type="spellEnd"/>
      <w:r w:rsidR="00442C79" w:rsidRPr="002D68C7">
        <w:rPr>
          <w:lang w:val="ru-RU"/>
        </w:rPr>
        <w:t xml:space="preserve">: телефон, адрес на </w:t>
      </w:r>
      <w:proofErr w:type="spellStart"/>
      <w:r w:rsidR="00442C79" w:rsidRPr="002D68C7">
        <w:rPr>
          <w:lang w:val="ru-RU"/>
        </w:rPr>
        <w:t>електронна</w:t>
      </w:r>
      <w:proofErr w:type="spellEnd"/>
      <w:r w:rsidR="00442C79" w:rsidRPr="002D68C7">
        <w:rPr>
          <w:lang w:val="ru-RU"/>
        </w:rPr>
        <w:t xml:space="preserve"> </w:t>
      </w:r>
      <w:proofErr w:type="spellStart"/>
      <w:r w:rsidR="00442C79" w:rsidRPr="002D68C7">
        <w:rPr>
          <w:lang w:val="ru-RU"/>
        </w:rPr>
        <w:t>поща</w:t>
      </w:r>
      <w:proofErr w:type="spellEnd"/>
      <w:r w:rsidR="00442C79" w:rsidRPr="002D68C7">
        <w:rPr>
          <w:lang w:val="ru-RU"/>
        </w:rPr>
        <w:t xml:space="preserve"> и интернет страница</w:t>
      </w:r>
      <w:r>
        <w:rPr>
          <w:lang w:val="ru-RU"/>
        </w:rPr>
        <w:t xml:space="preserve">; </w:t>
      </w:r>
      <w:r w:rsidR="00442C79" w:rsidRPr="002D68C7">
        <w:rPr>
          <w:lang w:val="ru-RU"/>
        </w:rPr>
        <w:t>БУЛСТАТ</w:t>
      </w:r>
      <w:r>
        <w:rPr>
          <w:lang w:val="ru-RU"/>
        </w:rPr>
        <w:t xml:space="preserve">; </w:t>
      </w:r>
      <w:proofErr w:type="spellStart"/>
      <w:r>
        <w:rPr>
          <w:lang w:val="ru-RU"/>
        </w:rPr>
        <w:t>р</w:t>
      </w:r>
      <w:r w:rsidR="00442C79" w:rsidRPr="002D68C7">
        <w:rPr>
          <w:lang w:val="ru-RU"/>
        </w:rPr>
        <w:t>аботно</w:t>
      </w:r>
      <w:proofErr w:type="spellEnd"/>
      <w:r w:rsidR="00442C79" w:rsidRPr="002D68C7">
        <w:rPr>
          <w:lang w:val="ru-RU"/>
        </w:rPr>
        <w:t xml:space="preserve"> </w:t>
      </w:r>
      <w:proofErr w:type="spellStart"/>
      <w:r w:rsidR="00442C79" w:rsidRPr="002D68C7">
        <w:rPr>
          <w:lang w:val="ru-RU"/>
        </w:rPr>
        <w:t>време</w:t>
      </w:r>
      <w:proofErr w:type="spellEnd"/>
      <w:r w:rsidR="00442C79" w:rsidRPr="002D68C7">
        <w:rPr>
          <w:lang w:val="ru-RU"/>
        </w:rPr>
        <w:t xml:space="preserve"> на </w:t>
      </w:r>
      <w:proofErr w:type="spellStart"/>
      <w:r w:rsidR="00442C79" w:rsidRPr="002D68C7">
        <w:rPr>
          <w:lang w:val="ru-RU"/>
        </w:rPr>
        <w:t>а</w:t>
      </w:r>
      <w:r>
        <w:rPr>
          <w:lang w:val="ru-RU"/>
        </w:rPr>
        <w:t>дминистрацията</w:t>
      </w:r>
      <w:proofErr w:type="spellEnd"/>
      <w:r>
        <w:rPr>
          <w:lang w:val="ru-RU"/>
        </w:rPr>
        <w:t xml:space="preserve">; </w:t>
      </w:r>
      <w:proofErr w:type="spellStart"/>
      <w:r>
        <w:rPr>
          <w:lang w:val="ru-RU"/>
        </w:rPr>
        <w:t>р</w:t>
      </w:r>
      <w:r w:rsidR="00442C79" w:rsidRPr="002D68C7">
        <w:rPr>
          <w:lang w:val="ru-RU"/>
        </w:rPr>
        <w:t>аботно</w:t>
      </w:r>
      <w:proofErr w:type="spellEnd"/>
      <w:r w:rsidR="00442C79" w:rsidRPr="002D68C7">
        <w:rPr>
          <w:lang w:val="ru-RU"/>
        </w:rPr>
        <w:t xml:space="preserve"> </w:t>
      </w:r>
      <w:proofErr w:type="spellStart"/>
      <w:r w:rsidR="00442C79" w:rsidRPr="002D68C7">
        <w:rPr>
          <w:lang w:val="ru-RU"/>
        </w:rPr>
        <w:t>време</w:t>
      </w:r>
      <w:proofErr w:type="spellEnd"/>
      <w:r w:rsidR="00442C79" w:rsidRPr="002D68C7">
        <w:rPr>
          <w:lang w:val="ru-RU"/>
        </w:rPr>
        <w:t xml:space="preserve"> на </w:t>
      </w:r>
      <w:proofErr w:type="spellStart"/>
      <w:r w:rsidR="00442C79" w:rsidRPr="002D68C7">
        <w:rPr>
          <w:lang w:val="ru-RU"/>
        </w:rPr>
        <w:t>звенот</w:t>
      </w:r>
      <w:r>
        <w:rPr>
          <w:lang w:val="ru-RU"/>
        </w:rPr>
        <w:t>о</w:t>
      </w:r>
      <w:proofErr w:type="spellEnd"/>
      <w:r>
        <w:rPr>
          <w:lang w:val="ru-RU"/>
        </w:rPr>
        <w:t xml:space="preserve"> за административно </w:t>
      </w:r>
      <w:proofErr w:type="spellStart"/>
      <w:r>
        <w:rPr>
          <w:lang w:val="ru-RU"/>
        </w:rPr>
        <w:t>обслужване</w:t>
      </w:r>
      <w:proofErr w:type="spellEnd"/>
      <w:r>
        <w:rPr>
          <w:lang w:val="ru-RU"/>
        </w:rPr>
        <w:t>; подробно опи</w:t>
      </w:r>
      <w:r w:rsidR="00442C79" w:rsidRPr="002D68C7">
        <w:rPr>
          <w:lang w:val="ru-RU"/>
        </w:rPr>
        <w:t xml:space="preserve">сание на </w:t>
      </w:r>
      <w:proofErr w:type="spellStart"/>
      <w:r w:rsidR="00442C79" w:rsidRPr="002D68C7">
        <w:rPr>
          <w:lang w:val="ru-RU"/>
        </w:rPr>
        <w:t>административните</w:t>
      </w:r>
      <w:proofErr w:type="spellEnd"/>
      <w:r w:rsidR="00442C79" w:rsidRPr="002D68C7">
        <w:rPr>
          <w:lang w:val="ru-RU"/>
        </w:rPr>
        <w:t xml:space="preserve"> услуги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вкл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Образци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попълват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предоставянето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административната</w:t>
      </w:r>
      <w:proofErr w:type="spellEnd"/>
      <w:r>
        <w:rPr>
          <w:lang w:val="ru-RU"/>
        </w:rPr>
        <w:t xml:space="preserve"> услуга, </w:t>
      </w:r>
      <w:proofErr w:type="spellStart"/>
      <w:r>
        <w:rPr>
          <w:lang w:val="ru-RU"/>
        </w:rPr>
        <w:t>таксите</w:t>
      </w:r>
      <w:proofErr w:type="spellEnd"/>
      <w:r>
        <w:rPr>
          <w:lang w:val="ru-RU"/>
        </w:rPr>
        <w:t xml:space="preserve"> и начините на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>; и</w:t>
      </w:r>
      <w:r w:rsidR="00442C79" w:rsidRPr="002D68C7">
        <w:rPr>
          <w:lang w:val="ru-RU"/>
        </w:rPr>
        <w:t xml:space="preserve">нформация за </w:t>
      </w:r>
      <w:proofErr w:type="spellStart"/>
      <w:r w:rsidR="00442C79" w:rsidRPr="002D68C7">
        <w:rPr>
          <w:lang w:val="ru-RU"/>
        </w:rPr>
        <w:t>реда</w:t>
      </w:r>
      <w:proofErr w:type="spellEnd"/>
      <w:r w:rsidR="00442C79" w:rsidRPr="002D68C7">
        <w:rPr>
          <w:lang w:val="ru-RU"/>
        </w:rPr>
        <w:t xml:space="preserve"> за </w:t>
      </w:r>
      <w:proofErr w:type="spellStart"/>
      <w:r w:rsidR="00442C79" w:rsidRPr="002D68C7">
        <w:rPr>
          <w:lang w:val="ru-RU"/>
        </w:rPr>
        <w:t>подаване</w:t>
      </w:r>
      <w:proofErr w:type="spellEnd"/>
      <w:r w:rsidR="00442C79" w:rsidRPr="002D68C7">
        <w:rPr>
          <w:lang w:val="ru-RU"/>
        </w:rPr>
        <w:t xml:space="preserve"> </w:t>
      </w:r>
      <w:r>
        <w:rPr>
          <w:lang w:val="ru-RU"/>
        </w:rPr>
        <w:t xml:space="preserve">на предложения, </w:t>
      </w:r>
      <w:proofErr w:type="spellStart"/>
      <w:r>
        <w:rPr>
          <w:lang w:val="ru-RU"/>
        </w:rPr>
        <w:t>сигнали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жалби</w:t>
      </w:r>
      <w:proofErr w:type="spellEnd"/>
      <w:r>
        <w:rPr>
          <w:lang w:val="ru-RU"/>
        </w:rPr>
        <w:t xml:space="preserve">; </w:t>
      </w:r>
      <w:proofErr w:type="spellStart"/>
      <w:r>
        <w:rPr>
          <w:lang w:val="ru-RU"/>
        </w:rPr>
        <w:t>р</w:t>
      </w:r>
      <w:r w:rsidR="00442C79" w:rsidRPr="002D68C7">
        <w:rPr>
          <w:lang w:val="ru-RU"/>
        </w:rPr>
        <w:t>ед</w:t>
      </w:r>
      <w:proofErr w:type="spellEnd"/>
      <w:r w:rsidR="00442C79" w:rsidRPr="002D68C7">
        <w:rPr>
          <w:lang w:val="ru-RU"/>
        </w:rPr>
        <w:t xml:space="preserve">, по </w:t>
      </w:r>
      <w:proofErr w:type="spellStart"/>
      <w:r w:rsidR="00442C79" w:rsidRPr="002D68C7">
        <w:rPr>
          <w:lang w:val="ru-RU"/>
        </w:rPr>
        <w:t>който</w:t>
      </w:r>
      <w:proofErr w:type="spellEnd"/>
      <w:r w:rsidR="00442C79" w:rsidRPr="002D68C7">
        <w:rPr>
          <w:lang w:val="ru-RU"/>
        </w:rPr>
        <w:t xml:space="preserve"> се </w:t>
      </w:r>
      <w:proofErr w:type="spellStart"/>
      <w:r w:rsidR="00442C79" w:rsidRPr="002D68C7">
        <w:rPr>
          <w:lang w:val="ru-RU"/>
        </w:rPr>
        <w:t>подават</w:t>
      </w:r>
      <w:proofErr w:type="spellEnd"/>
      <w:r w:rsidR="00442C79" w:rsidRPr="002D68C7">
        <w:rPr>
          <w:lang w:val="ru-RU"/>
        </w:rPr>
        <w:t xml:space="preserve"> </w:t>
      </w:r>
      <w:proofErr w:type="spellStart"/>
      <w:r w:rsidR="00442C79" w:rsidRPr="002D68C7">
        <w:rPr>
          <w:lang w:val="ru-RU"/>
        </w:rPr>
        <w:t>исканията</w:t>
      </w:r>
      <w:proofErr w:type="spellEnd"/>
      <w:r w:rsidR="00442C79" w:rsidRPr="002D68C7">
        <w:rPr>
          <w:lang w:val="ru-RU"/>
        </w:rPr>
        <w:t xml:space="preserve"> за </w:t>
      </w:r>
      <w:proofErr w:type="spellStart"/>
      <w:r w:rsidR="00442C79" w:rsidRPr="002D68C7">
        <w:rPr>
          <w:lang w:val="ru-RU"/>
        </w:rPr>
        <w:t>достъп</w:t>
      </w:r>
      <w:proofErr w:type="spellEnd"/>
      <w:r w:rsidR="00442C79" w:rsidRPr="002D68C7">
        <w:rPr>
          <w:lang w:val="ru-RU"/>
        </w:rPr>
        <w:t xml:space="preserve"> до </w:t>
      </w:r>
      <w:proofErr w:type="spellStart"/>
      <w:r w:rsidR="00442C79" w:rsidRPr="002D68C7">
        <w:rPr>
          <w:lang w:val="ru-RU"/>
        </w:rPr>
        <w:t>обществена</w:t>
      </w:r>
      <w:proofErr w:type="spellEnd"/>
      <w:r w:rsidR="00442C79" w:rsidRPr="002D68C7">
        <w:rPr>
          <w:lang w:val="ru-RU"/>
        </w:rPr>
        <w:t xml:space="preserve"> информация, </w:t>
      </w:r>
      <w:proofErr w:type="spellStart"/>
      <w:r w:rsidR="00442C79" w:rsidRPr="002D68C7">
        <w:rPr>
          <w:lang w:val="ru-RU"/>
        </w:rPr>
        <w:t>както</w:t>
      </w:r>
      <w:proofErr w:type="spellEnd"/>
      <w:r w:rsidR="00442C79" w:rsidRPr="002D68C7">
        <w:rPr>
          <w:lang w:val="ru-RU"/>
        </w:rPr>
        <w:t xml:space="preserve"> и </w:t>
      </w:r>
      <w:proofErr w:type="spellStart"/>
      <w:r w:rsidR="00442C79" w:rsidRPr="002D68C7">
        <w:rPr>
          <w:lang w:val="ru-RU"/>
        </w:rPr>
        <w:t>необходимите</w:t>
      </w:r>
      <w:proofErr w:type="spellEnd"/>
      <w:r w:rsidR="00442C79" w:rsidRPr="002D68C7">
        <w:rPr>
          <w:lang w:val="ru-RU"/>
        </w:rPr>
        <w:t xml:space="preserve"> за </w:t>
      </w:r>
      <w:proofErr w:type="spellStart"/>
      <w:r w:rsidR="00442C79" w:rsidRPr="002D68C7">
        <w:rPr>
          <w:lang w:val="ru-RU"/>
        </w:rPr>
        <w:t>тов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формуляри</w:t>
      </w:r>
      <w:proofErr w:type="spellEnd"/>
      <w:r>
        <w:rPr>
          <w:lang w:val="ru-RU"/>
        </w:rPr>
        <w:t xml:space="preserve">; </w:t>
      </w:r>
      <w:proofErr w:type="spellStart"/>
      <w:r>
        <w:rPr>
          <w:lang w:val="ru-RU"/>
        </w:rPr>
        <w:t>о</w:t>
      </w:r>
      <w:r w:rsidR="00442C79" w:rsidRPr="002D68C7">
        <w:rPr>
          <w:lang w:val="ru-RU"/>
        </w:rPr>
        <w:t>сновни</w:t>
      </w:r>
      <w:proofErr w:type="spellEnd"/>
      <w:r w:rsidR="00442C79" w:rsidRPr="002D68C7">
        <w:rPr>
          <w:lang w:val="ru-RU"/>
        </w:rPr>
        <w:t xml:space="preserve"> </w:t>
      </w:r>
      <w:proofErr w:type="spellStart"/>
      <w:r w:rsidR="00442C79" w:rsidRPr="002D68C7">
        <w:rPr>
          <w:lang w:val="ru-RU"/>
        </w:rPr>
        <w:t>нормативни</w:t>
      </w:r>
      <w:proofErr w:type="spellEnd"/>
      <w:r w:rsidR="00442C79" w:rsidRPr="002D68C7">
        <w:rPr>
          <w:lang w:val="ru-RU"/>
        </w:rPr>
        <w:t xml:space="preserve"> </w:t>
      </w:r>
      <w:proofErr w:type="spellStart"/>
      <w:r w:rsidR="00442C79" w:rsidRPr="002D68C7">
        <w:rPr>
          <w:lang w:val="ru-RU"/>
        </w:rPr>
        <w:t>актове</w:t>
      </w:r>
      <w:proofErr w:type="spellEnd"/>
      <w:r w:rsidR="00442C79" w:rsidRPr="002D68C7">
        <w:rPr>
          <w:lang w:val="ru-RU"/>
        </w:rPr>
        <w:t xml:space="preserve">, </w:t>
      </w:r>
      <w:proofErr w:type="spellStart"/>
      <w:r w:rsidR="00442C79" w:rsidRPr="002D68C7">
        <w:rPr>
          <w:lang w:val="ru-RU"/>
        </w:rPr>
        <w:t>свързани</w:t>
      </w:r>
      <w:proofErr w:type="spellEnd"/>
      <w:r w:rsidR="00442C79" w:rsidRPr="002D68C7">
        <w:rPr>
          <w:lang w:val="ru-RU"/>
        </w:rPr>
        <w:t xml:space="preserve"> с </w:t>
      </w:r>
      <w:proofErr w:type="spellStart"/>
      <w:r w:rsidR="00442C79" w:rsidRPr="002D68C7">
        <w:rPr>
          <w:lang w:val="ru-RU"/>
        </w:rPr>
        <w:t>дейността</w:t>
      </w:r>
      <w:proofErr w:type="spellEnd"/>
      <w:r w:rsidR="00442C79" w:rsidRPr="002D68C7">
        <w:rPr>
          <w:lang w:val="ru-RU"/>
        </w:rPr>
        <w:t xml:space="preserve"> на администрация</w:t>
      </w:r>
      <w:r w:rsidR="00253666" w:rsidRPr="002D68C7">
        <w:t>та</w:t>
      </w:r>
      <w:r>
        <w:t>; п</w:t>
      </w:r>
      <w:proofErr w:type="spellStart"/>
      <w:r w:rsidR="00442C79" w:rsidRPr="002D68C7">
        <w:rPr>
          <w:lang w:val="ru-RU"/>
        </w:rPr>
        <w:t>роекти</w:t>
      </w:r>
      <w:proofErr w:type="spellEnd"/>
      <w:r w:rsidR="00442C79" w:rsidRPr="002D68C7">
        <w:rPr>
          <w:lang w:val="ru-RU"/>
        </w:rPr>
        <w:t xml:space="preserve"> на </w:t>
      </w:r>
      <w:proofErr w:type="spellStart"/>
      <w:r w:rsidR="00442C79" w:rsidRPr="002D68C7">
        <w:rPr>
          <w:lang w:val="ru-RU"/>
        </w:rPr>
        <w:t>нормативни</w:t>
      </w:r>
      <w:proofErr w:type="spellEnd"/>
      <w:r w:rsidR="00442C79" w:rsidRPr="002D68C7">
        <w:rPr>
          <w:lang w:val="ru-RU"/>
        </w:rPr>
        <w:t xml:space="preserve"> </w:t>
      </w:r>
      <w:proofErr w:type="spellStart"/>
      <w:r w:rsidR="00442C79" w:rsidRPr="002D68C7">
        <w:rPr>
          <w:lang w:val="ru-RU"/>
        </w:rPr>
        <w:t>акт</w:t>
      </w:r>
      <w:r>
        <w:rPr>
          <w:lang w:val="ru-RU"/>
        </w:rPr>
        <w:t>ове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изготвяни</w:t>
      </w:r>
      <w:proofErr w:type="spellEnd"/>
      <w:r>
        <w:rPr>
          <w:lang w:val="ru-RU"/>
        </w:rPr>
        <w:t xml:space="preserve"> от администрация и д</w:t>
      </w:r>
      <w:r w:rsidR="00442C79" w:rsidRPr="002D68C7">
        <w:rPr>
          <w:lang w:val="ru-RU"/>
        </w:rPr>
        <w:t>руга информация, предвидена в нормативен акт.</w:t>
      </w:r>
    </w:p>
    <w:p w:rsidR="0063062D" w:rsidRPr="002D68C7" w:rsidRDefault="0063062D" w:rsidP="00405CCF">
      <w:pPr>
        <w:jc w:val="both"/>
        <w:rPr>
          <w:lang w:val="ru-RU"/>
        </w:rPr>
      </w:pPr>
    </w:p>
    <w:p w:rsidR="00232C4A" w:rsidRDefault="00232C4A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351AE3" w:rsidRDefault="00351AE3" w:rsidP="00405CCF">
      <w:pPr>
        <w:jc w:val="both"/>
        <w:rPr>
          <w:lang w:val="ru-RU"/>
        </w:rPr>
      </w:pPr>
    </w:p>
    <w:p w:rsidR="002F1F38" w:rsidRPr="002D68C7" w:rsidRDefault="002F1F38" w:rsidP="002F1F38">
      <w:pPr>
        <w:ind w:hanging="142"/>
        <w:jc w:val="right"/>
        <w:rPr>
          <w:rFonts w:eastAsia="Calibri"/>
          <w:sz w:val="16"/>
          <w:szCs w:val="16"/>
          <w:lang w:eastAsia="en-US"/>
        </w:rPr>
      </w:pPr>
      <w:r w:rsidRPr="002D68C7">
        <w:rPr>
          <w:rFonts w:eastAsia="Calibri"/>
          <w:sz w:val="16"/>
          <w:szCs w:val="16"/>
          <w:lang w:eastAsia="en-US"/>
        </w:rPr>
        <w:t>Приложение №</w:t>
      </w:r>
      <w:r w:rsidRPr="002D68C7">
        <w:rPr>
          <w:rFonts w:eastAsia="Calibri"/>
          <w:sz w:val="16"/>
          <w:szCs w:val="16"/>
          <w:lang w:val="ru-RU" w:eastAsia="en-US"/>
        </w:rPr>
        <w:t>1</w:t>
      </w:r>
      <w:r w:rsidRPr="002D68C7">
        <w:rPr>
          <w:rFonts w:eastAsia="Calibri"/>
          <w:sz w:val="16"/>
          <w:szCs w:val="16"/>
          <w:lang w:eastAsia="en-US"/>
        </w:rPr>
        <w:t xml:space="preserve"> (към чл.</w:t>
      </w:r>
      <w:r w:rsidRPr="002D68C7">
        <w:rPr>
          <w:rFonts w:eastAsia="Calibri"/>
          <w:sz w:val="16"/>
          <w:szCs w:val="16"/>
          <w:lang w:val="ru-RU" w:eastAsia="en-US"/>
        </w:rPr>
        <w:t>7</w:t>
      </w:r>
      <w:r w:rsidR="00351AE3">
        <w:rPr>
          <w:rFonts w:eastAsia="Calibri"/>
          <w:sz w:val="16"/>
          <w:szCs w:val="16"/>
          <w:lang w:val="ru-RU" w:eastAsia="en-US"/>
        </w:rPr>
        <w:t xml:space="preserve">, ал2 от </w:t>
      </w:r>
      <w:r w:rsidRPr="002D68C7">
        <w:rPr>
          <w:rFonts w:eastAsia="Calibri"/>
          <w:sz w:val="16"/>
          <w:szCs w:val="16"/>
          <w:lang w:eastAsia="en-US"/>
        </w:rPr>
        <w:t xml:space="preserve"> НАО)</w:t>
      </w:r>
    </w:p>
    <w:p w:rsidR="00122E2F" w:rsidRPr="002D68C7" w:rsidRDefault="00122E2F" w:rsidP="002F1F38">
      <w:pPr>
        <w:ind w:hanging="142"/>
        <w:jc w:val="right"/>
        <w:rPr>
          <w:rFonts w:eastAsia="Calibri"/>
          <w:sz w:val="16"/>
          <w:szCs w:val="16"/>
          <w:lang w:eastAsia="en-US"/>
        </w:rPr>
      </w:pPr>
    </w:p>
    <w:p w:rsidR="00122E2F" w:rsidRPr="002D68C7" w:rsidRDefault="00122E2F" w:rsidP="002F1F38">
      <w:pPr>
        <w:ind w:hanging="142"/>
        <w:jc w:val="right"/>
        <w:rPr>
          <w:rFonts w:eastAsia="Calibri"/>
          <w:sz w:val="16"/>
          <w:szCs w:val="16"/>
          <w:lang w:eastAsia="en-US"/>
        </w:rPr>
      </w:pPr>
    </w:p>
    <w:p w:rsidR="002F1F38" w:rsidRPr="002D68C7" w:rsidRDefault="002F1F38" w:rsidP="00B13765">
      <w:pPr>
        <w:spacing w:line="276" w:lineRule="auto"/>
        <w:jc w:val="both"/>
        <w:rPr>
          <w:rFonts w:eastAsia="Calibri"/>
          <w:b/>
          <w:lang w:eastAsia="en-US"/>
        </w:rPr>
      </w:pPr>
      <w:r w:rsidRPr="002D68C7">
        <w:rPr>
          <w:rFonts w:eastAsia="Calibri"/>
          <w:lang w:eastAsia="en-US"/>
        </w:rPr>
        <w:tab/>
      </w:r>
      <w:r w:rsidRPr="002D68C7">
        <w:rPr>
          <w:rFonts w:eastAsia="Calibri"/>
          <w:lang w:eastAsia="en-US"/>
        </w:rPr>
        <w:tab/>
      </w:r>
    </w:p>
    <w:p w:rsidR="002F1F38" w:rsidRPr="002D68C7" w:rsidRDefault="002F1F38" w:rsidP="002F1F38">
      <w:pPr>
        <w:spacing w:line="276" w:lineRule="auto"/>
        <w:jc w:val="center"/>
        <w:rPr>
          <w:rFonts w:eastAsia="Calibri"/>
          <w:b/>
          <w:lang w:eastAsia="en-US"/>
        </w:rPr>
      </w:pPr>
      <w:r w:rsidRPr="002D68C7">
        <w:rPr>
          <w:rFonts w:eastAsia="Calibri"/>
          <w:b/>
          <w:lang w:eastAsia="en-US"/>
        </w:rPr>
        <w:t>П Р О Т О К О Л</w:t>
      </w:r>
    </w:p>
    <w:p w:rsidR="00122E2F" w:rsidRPr="002D68C7" w:rsidRDefault="00122E2F" w:rsidP="002F1F38">
      <w:pPr>
        <w:spacing w:line="276" w:lineRule="auto"/>
        <w:ind w:firstLine="709"/>
        <w:rPr>
          <w:rFonts w:eastAsia="Calibri"/>
          <w:lang w:eastAsia="en-US"/>
        </w:rPr>
      </w:pPr>
    </w:p>
    <w:p w:rsidR="002F1F38" w:rsidRPr="002D68C7" w:rsidRDefault="000C38B3" w:rsidP="002F1F38">
      <w:pPr>
        <w:spacing w:line="276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Днес,……………….………….</w:t>
      </w:r>
      <w:r w:rsidR="002F1F38" w:rsidRPr="002D68C7">
        <w:rPr>
          <w:rFonts w:eastAsia="Calibri"/>
          <w:lang w:eastAsia="en-US"/>
        </w:rPr>
        <w:t>г.,</w:t>
      </w:r>
      <w:r w:rsidR="0045724F">
        <w:rPr>
          <w:rFonts w:eastAsia="Calibri"/>
          <w:lang w:eastAsia="en-US"/>
        </w:rPr>
        <w:t xml:space="preserve"> </w:t>
      </w:r>
      <w:r w:rsidR="002F1F38" w:rsidRPr="002D68C7">
        <w:rPr>
          <w:rFonts w:eastAsia="Calibri"/>
          <w:lang w:eastAsia="en-US"/>
        </w:rPr>
        <w:t xml:space="preserve">служителят………………………………………………………………………..……. на длъжност…………….……………………………… </w:t>
      </w:r>
      <w:r w:rsidR="00122E2F" w:rsidRPr="002D68C7">
        <w:rPr>
          <w:rFonts w:eastAsia="Calibri"/>
          <w:lang w:eastAsia="en-US"/>
        </w:rPr>
        <w:t xml:space="preserve">........ </w:t>
      </w:r>
      <w:r w:rsidR="002F1F38" w:rsidRPr="002D68C7">
        <w:rPr>
          <w:rFonts w:eastAsia="Calibri"/>
          <w:lang w:eastAsia="en-US"/>
        </w:rPr>
        <w:t>в ……………………………………………………………………………..................................</w:t>
      </w:r>
    </w:p>
    <w:p w:rsidR="002F1F38" w:rsidRPr="002D68C7" w:rsidRDefault="002F1F38" w:rsidP="002F1F38">
      <w:pPr>
        <w:spacing w:line="276" w:lineRule="auto"/>
        <w:ind w:firstLine="709"/>
        <w:jc w:val="center"/>
        <w:rPr>
          <w:rFonts w:eastAsia="Calibri"/>
          <w:i/>
          <w:sz w:val="16"/>
          <w:szCs w:val="16"/>
          <w:lang w:eastAsia="en-US"/>
        </w:rPr>
      </w:pPr>
      <w:r w:rsidRPr="002D68C7">
        <w:rPr>
          <w:rFonts w:eastAsia="Calibri"/>
          <w:i/>
          <w:sz w:val="16"/>
          <w:szCs w:val="16"/>
          <w:lang w:val="ru-RU" w:eastAsia="en-US"/>
        </w:rPr>
        <w:t>(</w:t>
      </w:r>
      <w:r w:rsidRPr="002D68C7">
        <w:rPr>
          <w:rFonts w:eastAsia="Calibri"/>
          <w:i/>
          <w:sz w:val="16"/>
          <w:szCs w:val="16"/>
          <w:lang w:eastAsia="en-US"/>
        </w:rPr>
        <w:t>наименование на звеното</w:t>
      </w:r>
      <w:r w:rsidRPr="002D68C7">
        <w:rPr>
          <w:rFonts w:eastAsia="Calibri"/>
          <w:i/>
          <w:sz w:val="16"/>
          <w:szCs w:val="16"/>
          <w:lang w:val="ru-RU" w:eastAsia="en-US"/>
        </w:rPr>
        <w:t>)</w:t>
      </w:r>
      <w:r w:rsidRPr="002D68C7">
        <w:rPr>
          <w:rFonts w:eastAsia="Calibri"/>
          <w:i/>
          <w:sz w:val="16"/>
          <w:szCs w:val="16"/>
          <w:lang w:eastAsia="en-US"/>
        </w:rPr>
        <w:t>,</w:t>
      </w:r>
    </w:p>
    <w:p w:rsidR="002F1F38" w:rsidRPr="002D68C7" w:rsidRDefault="002F1F38" w:rsidP="002F1F38">
      <w:pPr>
        <w:spacing w:line="276" w:lineRule="auto"/>
        <w:jc w:val="center"/>
        <w:rPr>
          <w:rFonts w:eastAsia="Calibri"/>
          <w:i/>
          <w:lang w:eastAsia="en-US"/>
        </w:rPr>
      </w:pPr>
      <w:r w:rsidRPr="002D68C7">
        <w:rPr>
          <w:rFonts w:eastAsia="Calibri"/>
          <w:lang w:eastAsia="en-US"/>
        </w:rPr>
        <w:t>на основание чл. 29, ал. 5 от  АПК</w:t>
      </w:r>
      <w:r w:rsidRPr="002D68C7">
        <w:rPr>
          <w:rFonts w:eastAsia="Calibri"/>
          <w:lang w:val="ru-RU" w:eastAsia="en-US"/>
        </w:rPr>
        <w:t>*</w:t>
      </w:r>
      <w:r w:rsidRPr="002D68C7">
        <w:rPr>
          <w:rFonts w:eastAsia="Calibri"/>
          <w:lang w:eastAsia="en-US"/>
        </w:rPr>
        <w:t xml:space="preserve"> състави този протокол, в уверение на това, че</w:t>
      </w:r>
      <w:r w:rsidRPr="002D68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D68C7">
        <w:rPr>
          <w:rFonts w:eastAsia="Calibri"/>
          <w:lang w:eastAsia="en-US"/>
        </w:rPr>
        <w:t xml:space="preserve">заявителят: </w:t>
      </w:r>
      <w:r w:rsidRPr="002D68C7">
        <w:rPr>
          <w:rFonts w:eastAsia="Calibri"/>
          <w:lang w:val="ru-RU" w:eastAsia="en-US"/>
        </w:rPr>
        <w:t>...</w:t>
      </w:r>
      <w:r w:rsidRPr="002D68C7">
        <w:rPr>
          <w:rFonts w:eastAsia="Calibri"/>
          <w:lang w:eastAsia="en-US"/>
        </w:rPr>
        <w:t xml:space="preserve">………………………………………………………………………………..…, </w:t>
      </w:r>
      <w:r w:rsidRPr="002D68C7">
        <w:rPr>
          <w:rFonts w:eastAsia="Calibri"/>
          <w:i/>
          <w:lang w:eastAsia="en-US"/>
        </w:rPr>
        <w:t xml:space="preserve">                              </w:t>
      </w:r>
      <w:r w:rsidRPr="002D68C7">
        <w:rPr>
          <w:rFonts w:eastAsia="Calibri"/>
          <w:i/>
          <w:lang w:val="ru-RU" w:eastAsia="en-US"/>
        </w:rPr>
        <w:t xml:space="preserve">                                           </w:t>
      </w:r>
      <w:r w:rsidRPr="002D68C7">
        <w:rPr>
          <w:rFonts w:eastAsia="Calibri"/>
          <w:i/>
          <w:sz w:val="16"/>
          <w:szCs w:val="16"/>
          <w:lang w:val="ru-RU" w:eastAsia="en-US"/>
        </w:rPr>
        <w:t>(</w:t>
      </w:r>
      <w:r w:rsidR="00CE7FA4">
        <w:rPr>
          <w:rFonts w:eastAsia="Calibri"/>
          <w:i/>
          <w:sz w:val="16"/>
          <w:szCs w:val="16"/>
          <w:lang w:val="ru-RU" w:eastAsia="en-US"/>
        </w:rPr>
        <w:t xml:space="preserve">трите </w:t>
      </w:r>
      <w:r w:rsidRPr="002D68C7">
        <w:rPr>
          <w:rFonts w:eastAsia="Calibri"/>
          <w:i/>
          <w:sz w:val="16"/>
          <w:szCs w:val="16"/>
          <w:lang w:eastAsia="en-US"/>
        </w:rPr>
        <w:t>имена на заявителя</w:t>
      </w:r>
      <w:r w:rsidRPr="002D68C7">
        <w:rPr>
          <w:rFonts w:eastAsia="Calibri"/>
          <w:i/>
          <w:sz w:val="16"/>
          <w:szCs w:val="16"/>
          <w:lang w:val="ru-RU" w:eastAsia="en-US"/>
        </w:rPr>
        <w:t>)</w:t>
      </w:r>
    </w:p>
    <w:p w:rsidR="002F1F38" w:rsidRPr="002D68C7" w:rsidRDefault="002F1F38" w:rsidP="002F1F38">
      <w:pPr>
        <w:spacing w:line="276" w:lineRule="auto"/>
        <w:rPr>
          <w:rFonts w:eastAsia="Calibri"/>
          <w:i/>
          <w:lang w:eastAsia="en-US"/>
        </w:rPr>
      </w:pPr>
      <w:r w:rsidRPr="002D68C7">
        <w:rPr>
          <w:rFonts w:eastAsia="Calibri"/>
          <w:lang w:eastAsia="en-US"/>
        </w:rPr>
        <w:t>с постоянен адрес:</w:t>
      </w:r>
    </w:p>
    <w:p w:rsidR="002F1F38" w:rsidRPr="002D68C7" w:rsidRDefault="002F1F38" w:rsidP="002F1F38">
      <w:pPr>
        <w:spacing w:line="276" w:lineRule="auto"/>
        <w:jc w:val="both"/>
        <w:rPr>
          <w:rFonts w:eastAsia="Calibri"/>
          <w:lang w:eastAsia="en-US"/>
        </w:rPr>
      </w:pPr>
      <w:r w:rsidRPr="002D68C7">
        <w:rPr>
          <w:rFonts w:eastAsia="Calibri"/>
          <w:lang w:eastAsia="en-US"/>
        </w:rPr>
        <w:t>гр./с.…………………………………………община...………………………………………..</w:t>
      </w:r>
    </w:p>
    <w:p w:rsidR="002F1F38" w:rsidRPr="002D68C7" w:rsidRDefault="002F1F38" w:rsidP="002F1F38">
      <w:pPr>
        <w:spacing w:line="276" w:lineRule="auto"/>
        <w:rPr>
          <w:rFonts w:eastAsia="Calibri"/>
          <w:lang w:eastAsia="en-US"/>
        </w:rPr>
      </w:pPr>
      <w:r w:rsidRPr="002D68C7">
        <w:rPr>
          <w:rFonts w:eastAsia="Calibri"/>
          <w:lang w:eastAsia="en-US"/>
        </w:rPr>
        <w:t>ул. /ж.к …………………………………………………………………………………………</w:t>
      </w:r>
    </w:p>
    <w:p w:rsidR="002F1F38" w:rsidRPr="002D68C7" w:rsidRDefault="002F1F38" w:rsidP="002F1F38">
      <w:pPr>
        <w:spacing w:line="276" w:lineRule="auto"/>
        <w:rPr>
          <w:rFonts w:eastAsia="Calibri"/>
          <w:lang w:eastAsia="en-US"/>
        </w:rPr>
      </w:pPr>
      <w:r w:rsidRPr="002D68C7">
        <w:rPr>
          <w:rFonts w:eastAsia="Calibri"/>
          <w:lang w:eastAsia="en-US"/>
        </w:rPr>
        <w:t>тел. ………………………, факс…………………., ел. поща………...………………………</w:t>
      </w:r>
    </w:p>
    <w:p w:rsidR="002F1F38" w:rsidRPr="002D68C7" w:rsidRDefault="002F1F38" w:rsidP="002F1F38">
      <w:pPr>
        <w:spacing w:before="120" w:line="276" w:lineRule="auto"/>
        <w:jc w:val="center"/>
        <w:rPr>
          <w:rFonts w:eastAsia="Calibri"/>
          <w:lang w:eastAsia="en-US"/>
        </w:rPr>
      </w:pPr>
      <w:r w:rsidRPr="002D68C7">
        <w:rPr>
          <w:rFonts w:eastAsia="Calibri"/>
          <w:b/>
          <w:lang w:eastAsia="en-US"/>
        </w:rPr>
        <w:t>УСТНО ЗАЯВИ ИСКАНЕ ЗА:</w:t>
      </w:r>
      <w:r w:rsidRPr="002D68C7">
        <w:rPr>
          <w:rFonts w:eastAsia="Calibri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1F38" w:rsidRPr="002D68C7" w:rsidRDefault="002F1F38" w:rsidP="002F1F38">
      <w:pPr>
        <w:spacing w:line="276" w:lineRule="auto"/>
        <w:ind w:firstLine="709"/>
        <w:rPr>
          <w:rFonts w:eastAsia="Calibri"/>
          <w:lang w:eastAsia="en-US"/>
        </w:rPr>
      </w:pPr>
      <w:r w:rsidRPr="002D68C7">
        <w:rPr>
          <w:rFonts w:eastAsia="Calibri"/>
          <w:lang w:eastAsia="en-US"/>
        </w:rPr>
        <w:t xml:space="preserve">Прилага следните </w:t>
      </w:r>
      <w:r w:rsidRPr="002D68C7">
        <w:rPr>
          <w:rFonts w:eastAsia="Calibri"/>
          <w:b/>
          <w:lang w:eastAsia="en-US"/>
        </w:rPr>
        <w:t>документи</w:t>
      </w:r>
      <w:r w:rsidRPr="002D68C7">
        <w:rPr>
          <w:rFonts w:eastAsia="Calibri"/>
          <w:lang w:eastAsia="en-US"/>
        </w:rPr>
        <w:t>:</w:t>
      </w:r>
    </w:p>
    <w:p w:rsidR="002F1F38" w:rsidRPr="002D68C7" w:rsidRDefault="002F1F38" w:rsidP="002F1F38">
      <w:pPr>
        <w:spacing w:line="276" w:lineRule="auto"/>
        <w:rPr>
          <w:rFonts w:eastAsia="Calibri"/>
          <w:lang w:eastAsia="en-US"/>
        </w:rPr>
      </w:pPr>
      <w:r w:rsidRPr="002D68C7">
        <w:rPr>
          <w:rFonts w:eastAsia="Calibri"/>
          <w:lang w:eastAsia="en-US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2F1F38" w:rsidRPr="002D68C7" w:rsidRDefault="002F1F38" w:rsidP="002F1F38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2D68C7">
        <w:rPr>
          <w:rFonts w:eastAsia="Calibri"/>
          <w:lang w:eastAsia="en-US"/>
        </w:rPr>
        <w:t xml:space="preserve">Заявителят изрази желанието си </w:t>
      </w:r>
      <w:r w:rsidRPr="002D68C7">
        <w:rPr>
          <w:rFonts w:eastAsia="Calibri"/>
          <w:b/>
          <w:lang w:eastAsia="en-US"/>
        </w:rPr>
        <w:t>издаденият индивидуален административен акт да бъде получен:</w:t>
      </w:r>
    </w:p>
    <w:p w:rsidR="002F1F38" w:rsidRPr="002D68C7" w:rsidRDefault="002F1F38" w:rsidP="002F1F38">
      <w:pPr>
        <w:spacing w:line="276" w:lineRule="auto"/>
        <w:jc w:val="both"/>
        <w:rPr>
          <w:rFonts w:eastAsia="Calibri"/>
          <w:lang w:val="ru-RU" w:eastAsia="en-US"/>
        </w:rPr>
      </w:pPr>
      <w:r w:rsidRPr="002D68C7">
        <w:rPr>
          <w:rFonts w:eastAsia="Calibri"/>
          <w:lang w:eastAsia="en-US"/>
        </w:rPr>
        <w:tab/>
      </w:r>
      <w:r w:rsidRPr="002D68C7">
        <w:rPr>
          <w:rFonts w:eastAsia="Calibri"/>
          <w:lang w:eastAsia="en-US"/>
        </w:rPr>
        <w:sym w:font="Wingdings" w:char="F0A8"/>
      </w:r>
      <w:r w:rsidRPr="002D68C7">
        <w:rPr>
          <w:rFonts w:eastAsia="Calibri"/>
          <w:lang w:eastAsia="en-US"/>
        </w:rPr>
        <w:t xml:space="preserve"> Чрез лицензиран пощенски оператор на адрес:</w:t>
      </w:r>
    </w:p>
    <w:p w:rsidR="002F1F38" w:rsidRPr="002D68C7" w:rsidRDefault="002F1F38" w:rsidP="002F1F38">
      <w:pPr>
        <w:spacing w:line="276" w:lineRule="auto"/>
        <w:jc w:val="both"/>
        <w:rPr>
          <w:rFonts w:eastAsia="Calibri"/>
          <w:lang w:eastAsia="en-US"/>
        </w:rPr>
      </w:pPr>
      <w:r w:rsidRPr="002D68C7">
        <w:rPr>
          <w:rFonts w:eastAsia="Calibri"/>
          <w:lang w:eastAsia="en-US"/>
        </w:rPr>
        <w:t xml:space="preserve">   ………………………………………………………………………………………………… </w:t>
      </w:r>
    </w:p>
    <w:p w:rsidR="002F1F38" w:rsidRPr="002D68C7" w:rsidRDefault="002F1F38" w:rsidP="002F1F38">
      <w:pPr>
        <w:spacing w:line="276" w:lineRule="auto"/>
        <w:jc w:val="both"/>
        <w:rPr>
          <w:rFonts w:eastAsia="Calibri"/>
          <w:lang w:eastAsia="en-US"/>
        </w:rPr>
      </w:pPr>
      <w:r w:rsidRPr="002D68C7">
        <w:rPr>
          <w:rFonts w:eastAsia="Calibri"/>
          <w:lang w:eastAsia="en-US"/>
        </w:rPr>
        <w:t>като декларира, че пощенските разходи са за негова сметка и е съгласен документите да бъдат пренасяни за служебни цели.</w:t>
      </w:r>
      <w:r w:rsidRPr="002D68C7">
        <w:t xml:space="preserve"> </w:t>
      </w:r>
      <w:r w:rsidRPr="002D68C7">
        <w:rPr>
          <w:rFonts w:eastAsia="Calibri"/>
          <w:lang w:eastAsia="en-US"/>
        </w:rPr>
        <w:t>Индивидуалният административен акт да бъде изпратен:</w:t>
      </w:r>
    </w:p>
    <w:p w:rsidR="002F1F38" w:rsidRPr="002D68C7" w:rsidRDefault="002F1F38" w:rsidP="002F1F38">
      <w:pPr>
        <w:spacing w:line="276" w:lineRule="auto"/>
        <w:ind w:firstLine="1843"/>
        <w:jc w:val="both"/>
        <w:rPr>
          <w:rFonts w:eastAsia="Calibri"/>
          <w:lang w:eastAsia="en-US"/>
        </w:rPr>
      </w:pPr>
      <w:r w:rsidRPr="002D68C7">
        <w:rPr>
          <w:rFonts w:eastAsia="Calibri"/>
          <w:lang w:eastAsia="en-US"/>
        </w:rPr>
        <w:t>□ като вътрешна препоръчана пощенска пратка</w:t>
      </w:r>
    </w:p>
    <w:p w:rsidR="002F1F38" w:rsidRPr="002D68C7" w:rsidRDefault="002F1F38" w:rsidP="002F1F38">
      <w:pPr>
        <w:tabs>
          <w:tab w:val="left" w:pos="284"/>
        </w:tabs>
        <w:spacing w:line="276" w:lineRule="auto"/>
        <w:ind w:firstLine="1843"/>
        <w:jc w:val="both"/>
        <w:rPr>
          <w:rFonts w:eastAsia="Calibri"/>
          <w:lang w:eastAsia="en-US"/>
        </w:rPr>
      </w:pPr>
      <w:r w:rsidRPr="002D68C7">
        <w:rPr>
          <w:rFonts w:eastAsia="Calibri"/>
          <w:lang w:eastAsia="en-US"/>
        </w:rPr>
        <w:lastRenderedPageBreak/>
        <w:t>□</w:t>
      </w:r>
      <w:r w:rsidRPr="002D68C7">
        <w:rPr>
          <w:rFonts w:eastAsia="Calibri"/>
          <w:lang w:eastAsia="en-US"/>
        </w:rPr>
        <w:tab/>
        <w:t>като вътрешна куриерска пратка</w:t>
      </w:r>
    </w:p>
    <w:p w:rsidR="002F1F38" w:rsidRPr="002D68C7" w:rsidRDefault="002F1F38" w:rsidP="002F1F38">
      <w:pPr>
        <w:tabs>
          <w:tab w:val="left" w:pos="284"/>
        </w:tabs>
        <w:spacing w:line="276" w:lineRule="auto"/>
        <w:ind w:firstLine="1843"/>
        <w:jc w:val="both"/>
        <w:rPr>
          <w:rFonts w:eastAsia="Calibri"/>
          <w:lang w:val="ru-RU" w:eastAsia="en-US"/>
        </w:rPr>
      </w:pPr>
      <w:r w:rsidRPr="002D68C7">
        <w:rPr>
          <w:rFonts w:eastAsia="Calibri"/>
          <w:lang w:eastAsia="en-US"/>
        </w:rPr>
        <w:t>□</w:t>
      </w:r>
      <w:r w:rsidRPr="002D68C7">
        <w:rPr>
          <w:rFonts w:eastAsia="Calibri"/>
          <w:lang w:eastAsia="en-US"/>
        </w:rPr>
        <w:tab/>
        <w:t>като международна препоръчана пощенска пратка</w:t>
      </w:r>
    </w:p>
    <w:p w:rsidR="002F1F38" w:rsidRPr="002D68C7" w:rsidRDefault="002F1F38" w:rsidP="002F1F38">
      <w:pPr>
        <w:spacing w:line="276" w:lineRule="auto"/>
        <w:ind w:firstLine="709"/>
        <w:jc w:val="both"/>
        <w:rPr>
          <w:rFonts w:eastAsia="Calibri"/>
          <w:lang w:val="ru-RU" w:eastAsia="en-US"/>
        </w:rPr>
      </w:pPr>
      <w:r w:rsidRPr="002D68C7">
        <w:rPr>
          <w:rFonts w:eastAsia="Calibri"/>
          <w:lang w:eastAsia="en-US"/>
        </w:rPr>
        <w:sym w:font="Wingdings" w:char="F0A8"/>
      </w:r>
      <w:r w:rsidRPr="002D68C7">
        <w:rPr>
          <w:rFonts w:eastAsia="Calibri"/>
          <w:lang w:eastAsia="en-US"/>
        </w:rPr>
        <w:t xml:space="preserve"> Лично от звеното за административно обслужване</w:t>
      </w:r>
    </w:p>
    <w:p w:rsidR="002F1F38" w:rsidRPr="002D68C7" w:rsidRDefault="002F1F38" w:rsidP="002F1F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D68C7">
        <w:rPr>
          <w:rFonts w:eastAsia="Calibri"/>
          <w:lang w:eastAsia="en-US"/>
        </w:rPr>
        <w:sym w:font="Wingdings" w:char="F0A8"/>
      </w:r>
      <w:r w:rsidRPr="002D68C7">
        <w:rPr>
          <w:rFonts w:eastAsia="Calibri"/>
          <w:lang w:eastAsia="en-US"/>
        </w:rPr>
        <w:t xml:space="preserve"> По електронен път чрез електронна поща…………………………………………</w:t>
      </w:r>
    </w:p>
    <w:p w:rsidR="002F1F38" w:rsidRPr="002D68C7" w:rsidRDefault="002F1F38" w:rsidP="002F1F38">
      <w:pPr>
        <w:spacing w:line="276" w:lineRule="auto"/>
        <w:rPr>
          <w:rFonts w:eastAsia="Calibri"/>
          <w:b/>
          <w:lang w:eastAsia="en-US"/>
        </w:rPr>
      </w:pPr>
    </w:p>
    <w:p w:rsidR="002F1F38" w:rsidRPr="002D68C7" w:rsidRDefault="002F1F38" w:rsidP="002F1F38">
      <w:pPr>
        <w:spacing w:line="276" w:lineRule="auto"/>
        <w:rPr>
          <w:rFonts w:eastAsia="Calibri"/>
          <w:lang w:eastAsia="en-US"/>
        </w:rPr>
      </w:pPr>
      <w:r w:rsidRPr="002D68C7">
        <w:rPr>
          <w:rFonts w:eastAsia="Calibri"/>
          <w:b/>
          <w:lang w:eastAsia="en-US"/>
        </w:rPr>
        <w:t>Длъжностно лице:</w:t>
      </w:r>
      <w:r w:rsidRPr="002D68C7">
        <w:rPr>
          <w:rFonts w:eastAsia="Calibri"/>
          <w:lang w:eastAsia="en-US"/>
        </w:rPr>
        <w:t xml:space="preserve"> ……………………………</w:t>
      </w:r>
      <w:r w:rsidRPr="002D68C7">
        <w:rPr>
          <w:rFonts w:eastAsia="Calibri"/>
          <w:lang w:eastAsia="en-US"/>
        </w:rPr>
        <w:tab/>
        <w:t xml:space="preserve">          </w:t>
      </w:r>
      <w:r w:rsidRPr="002D68C7">
        <w:rPr>
          <w:rFonts w:eastAsia="Calibri"/>
          <w:b/>
          <w:lang w:eastAsia="en-US"/>
        </w:rPr>
        <w:t>Заявител:</w:t>
      </w:r>
      <w:r w:rsidRPr="002D68C7">
        <w:rPr>
          <w:rFonts w:eastAsia="Calibri"/>
          <w:lang w:eastAsia="en-US"/>
        </w:rPr>
        <w:t>………………..…….</w:t>
      </w:r>
      <w:r w:rsidRPr="002D68C7">
        <w:rPr>
          <w:rFonts w:eastAsia="Calibri"/>
          <w:lang w:eastAsia="en-US"/>
        </w:rPr>
        <w:tab/>
      </w:r>
    </w:p>
    <w:p w:rsidR="002F1F38" w:rsidRPr="002D68C7" w:rsidRDefault="002F1F38" w:rsidP="00122E2F">
      <w:pPr>
        <w:spacing w:line="276" w:lineRule="auto"/>
        <w:rPr>
          <w:rFonts w:eastAsia="Calibri"/>
          <w:i/>
          <w:lang w:eastAsia="en-US"/>
        </w:rPr>
      </w:pPr>
      <w:r w:rsidRPr="002D68C7">
        <w:rPr>
          <w:rFonts w:eastAsia="Calibri"/>
          <w:lang w:eastAsia="en-US"/>
        </w:rPr>
        <w:tab/>
      </w:r>
      <w:r w:rsidRPr="002D68C7">
        <w:rPr>
          <w:rFonts w:eastAsia="Calibri"/>
          <w:lang w:eastAsia="en-US"/>
        </w:rPr>
        <w:tab/>
      </w:r>
      <w:r w:rsidRPr="002D68C7">
        <w:rPr>
          <w:rFonts w:eastAsia="Calibri"/>
          <w:lang w:eastAsia="en-US"/>
        </w:rPr>
        <w:tab/>
      </w:r>
      <w:r w:rsidRPr="002D68C7">
        <w:rPr>
          <w:rFonts w:eastAsia="Calibri"/>
          <w:i/>
          <w:lang w:eastAsia="en-US"/>
        </w:rPr>
        <w:t>(подпис)</w:t>
      </w:r>
      <w:r w:rsidRPr="002D68C7">
        <w:rPr>
          <w:rFonts w:eastAsia="Calibri"/>
          <w:i/>
          <w:lang w:eastAsia="en-US"/>
        </w:rPr>
        <w:tab/>
      </w:r>
      <w:r w:rsidRPr="002D68C7">
        <w:rPr>
          <w:rFonts w:eastAsia="Calibri"/>
          <w:i/>
          <w:lang w:eastAsia="en-US"/>
        </w:rPr>
        <w:tab/>
      </w:r>
      <w:r w:rsidRPr="002D68C7">
        <w:rPr>
          <w:rFonts w:eastAsia="Calibri"/>
          <w:i/>
          <w:lang w:eastAsia="en-US"/>
        </w:rPr>
        <w:tab/>
      </w:r>
      <w:r w:rsidRPr="002D68C7">
        <w:rPr>
          <w:rFonts w:eastAsia="Calibri"/>
          <w:i/>
          <w:lang w:eastAsia="en-US"/>
        </w:rPr>
        <w:tab/>
      </w:r>
      <w:r w:rsidRPr="002D68C7">
        <w:rPr>
          <w:rFonts w:eastAsia="Calibri"/>
          <w:i/>
          <w:lang w:eastAsia="en-US"/>
        </w:rPr>
        <w:tab/>
      </w:r>
      <w:r w:rsidRPr="002D68C7">
        <w:rPr>
          <w:rFonts w:eastAsia="Calibri"/>
          <w:i/>
          <w:lang w:eastAsia="en-US"/>
        </w:rPr>
        <w:tab/>
        <w:t>(подпис)</w:t>
      </w:r>
    </w:p>
    <w:p w:rsidR="002F1F38" w:rsidRPr="002D68C7" w:rsidRDefault="002F1F38" w:rsidP="002F1F38">
      <w:pPr>
        <w:rPr>
          <w:rFonts w:eastAsia="Calibri"/>
          <w:sz w:val="20"/>
          <w:szCs w:val="20"/>
          <w:lang w:eastAsia="en-US"/>
        </w:rPr>
      </w:pPr>
    </w:p>
    <w:p w:rsidR="005663E6" w:rsidRPr="002D68C7" w:rsidRDefault="005663E6" w:rsidP="002F1F38">
      <w:pPr>
        <w:rPr>
          <w:rFonts w:eastAsia="Calibri"/>
          <w:sz w:val="20"/>
          <w:szCs w:val="20"/>
          <w:lang w:eastAsia="en-US"/>
        </w:rPr>
      </w:pPr>
    </w:p>
    <w:p w:rsidR="005663E6" w:rsidRDefault="005663E6" w:rsidP="002F1F38">
      <w:pPr>
        <w:rPr>
          <w:rFonts w:eastAsia="Calibri"/>
          <w:sz w:val="20"/>
          <w:szCs w:val="20"/>
          <w:lang w:eastAsia="en-US"/>
        </w:rPr>
      </w:pPr>
    </w:p>
    <w:p w:rsidR="00B13765" w:rsidRPr="002D68C7" w:rsidRDefault="00B13765" w:rsidP="002F1F38">
      <w:pPr>
        <w:rPr>
          <w:rFonts w:eastAsia="Calibri"/>
          <w:sz w:val="20"/>
          <w:szCs w:val="20"/>
          <w:lang w:eastAsia="en-US"/>
        </w:rPr>
      </w:pPr>
    </w:p>
    <w:p w:rsidR="005663E6" w:rsidRPr="002D68C7" w:rsidRDefault="005663E6" w:rsidP="002F1F38">
      <w:pPr>
        <w:rPr>
          <w:rFonts w:eastAsia="Calibri"/>
          <w:sz w:val="20"/>
          <w:szCs w:val="20"/>
          <w:lang w:eastAsia="en-US"/>
        </w:rPr>
      </w:pPr>
    </w:p>
    <w:p w:rsidR="005663E6" w:rsidRPr="002D68C7" w:rsidRDefault="005663E6" w:rsidP="002F1F38">
      <w:pPr>
        <w:rPr>
          <w:rFonts w:eastAsia="Calibri"/>
          <w:sz w:val="20"/>
          <w:szCs w:val="20"/>
          <w:lang w:eastAsia="en-US"/>
        </w:rPr>
      </w:pPr>
    </w:p>
    <w:p w:rsidR="00122E2F" w:rsidRPr="002D68C7" w:rsidRDefault="002F1F38" w:rsidP="00122E2F">
      <w:pPr>
        <w:ind w:firstLine="5387"/>
        <w:jc w:val="right"/>
        <w:rPr>
          <w:rFonts w:eastAsia="Calibri"/>
          <w:sz w:val="16"/>
          <w:szCs w:val="16"/>
          <w:lang w:eastAsia="en-US"/>
        </w:rPr>
      </w:pPr>
      <w:r w:rsidRPr="002D68C7">
        <w:rPr>
          <w:rFonts w:eastAsia="Calibri"/>
          <w:sz w:val="16"/>
          <w:szCs w:val="16"/>
          <w:lang w:eastAsia="en-US"/>
        </w:rPr>
        <w:t xml:space="preserve">Приложение № </w:t>
      </w:r>
      <w:r w:rsidRPr="002D68C7">
        <w:rPr>
          <w:rFonts w:eastAsia="Calibri"/>
          <w:sz w:val="16"/>
          <w:szCs w:val="16"/>
          <w:lang w:val="ru-RU" w:eastAsia="en-US"/>
        </w:rPr>
        <w:t>2</w:t>
      </w:r>
      <w:r w:rsidRPr="002D68C7">
        <w:rPr>
          <w:rFonts w:eastAsia="Calibri"/>
          <w:sz w:val="16"/>
          <w:szCs w:val="16"/>
          <w:lang w:eastAsia="en-US"/>
        </w:rPr>
        <w:t xml:space="preserve"> (към чл.14</w:t>
      </w:r>
      <w:r w:rsidR="00351AE3">
        <w:rPr>
          <w:rFonts w:eastAsia="Calibri"/>
          <w:sz w:val="16"/>
          <w:szCs w:val="16"/>
          <w:lang w:eastAsia="en-US"/>
        </w:rPr>
        <w:t>в</w:t>
      </w:r>
      <w:r w:rsidRPr="002D68C7">
        <w:rPr>
          <w:rFonts w:eastAsia="Calibri"/>
          <w:sz w:val="16"/>
          <w:szCs w:val="16"/>
          <w:lang w:eastAsia="en-US"/>
        </w:rPr>
        <w:t>, ал.</w:t>
      </w:r>
      <w:r w:rsidR="00351AE3">
        <w:rPr>
          <w:rFonts w:eastAsia="Calibri"/>
          <w:sz w:val="16"/>
          <w:szCs w:val="16"/>
          <w:lang w:eastAsia="en-US"/>
        </w:rPr>
        <w:t xml:space="preserve">1 от </w:t>
      </w:r>
      <w:r w:rsidRPr="002D68C7">
        <w:rPr>
          <w:rFonts w:eastAsia="Calibri"/>
          <w:sz w:val="16"/>
          <w:szCs w:val="16"/>
          <w:lang w:val="ru-RU" w:eastAsia="en-US"/>
        </w:rPr>
        <w:t xml:space="preserve"> </w:t>
      </w:r>
      <w:r w:rsidRPr="002D68C7">
        <w:rPr>
          <w:rFonts w:eastAsia="Calibri"/>
          <w:sz w:val="16"/>
          <w:szCs w:val="16"/>
          <w:lang w:eastAsia="en-US"/>
        </w:rPr>
        <w:t>НАО)</w:t>
      </w:r>
    </w:p>
    <w:p w:rsidR="005663E6" w:rsidRPr="002D68C7" w:rsidRDefault="005663E6" w:rsidP="00122E2F">
      <w:pPr>
        <w:ind w:left="4956" w:firstLine="708"/>
        <w:rPr>
          <w:b/>
        </w:rPr>
      </w:pPr>
    </w:p>
    <w:p w:rsidR="005663E6" w:rsidRPr="002D68C7" w:rsidRDefault="005663E6" w:rsidP="00122E2F">
      <w:pPr>
        <w:ind w:left="4956" w:firstLine="708"/>
        <w:rPr>
          <w:b/>
        </w:rPr>
      </w:pPr>
    </w:p>
    <w:p w:rsidR="005663E6" w:rsidRPr="002D68C7" w:rsidRDefault="005663E6" w:rsidP="00122E2F">
      <w:pPr>
        <w:ind w:left="4956" w:firstLine="708"/>
        <w:rPr>
          <w:b/>
        </w:rPr>
      </w:pPr>
    </w:p>
    <w:p w:rsidR="005663E6" w:rsidRPr="002D68C7" w:rsidRDefault="005663E6" w:rsidP="00122E2F">
      <w:pPr>
        <w:ind w:left="4956" w:firstLine="708"/>
        <w:rPr>
          <w:b/>
        </w:rPr>
      </w:pPr>
    </w:p>
    <w:p w:rsidR="005663E6" w:rsidRPr="002D68C7" w:rsidRDefault="005663E6" w:rsidP="00122E2F">
      <w:pPr>
        <w:ind w:left="4956" w:firstLine="708"/>
        <w:rPr>
          <w:b/>
        </w:rPr>
      </w:pPr>
    </w:p>
    <w:p w:rsidR="002F1F38" w:rsidRPr="002D68C7" w:rsidRDefault="002F1F38" w:rsidP="00122E2F">
      <w:pPr>
        <w:ind w:left="4956" w:firstLine="708"/>
        <w:rPr>
          <w:rFonts w:eastAsia="Calibri"/>
          <w:b/>
          <w:sz w:val="22"/>
          <w:szCs w:val="22"/>
          <w:lang w:eastAsia="en-US"/>
        </w:rPr>
      </w:pPr>
      <w:r w:rsidRPr="002D68C7">
        <w:rPr>
          <w:b/>
          <w:sz w:val="22"/>
          <w:szCs w:val="22"/>
        </w:rPr>
        <w:t>Д</w:t>
      </w:r>
      <w:r w:rsidR="00B13765">
        <w:rPr>
          <w:b/>
          <w:sz w:val="22"/>
          <w:szCs w:val="22"/>
        </w:rPr>
        <w:t>о</w:t>
      </w:r>
      <w:r w:rsidRPr="002D68C7">
        <w:rPr>
          <w:b/>
          <w:sz w:val="22"/>
          <w:szCs w:val="22"/>
        </w:rPr>
        <w:t xml:space="preserve"> </w:t>
      </w:r>
    </w:p>
    <w:p w:rsidR="00B13765" w:rsidRPr="00B13765" w:rsidRDefault="00122E2F" w:rsidP="00122E2F">
      <w:pPr>
        <w:tabs>
          <w:tab w:val="left" w:pos="5387"/>
        </w:tabs>
        <w:spacing w:line="276" w:lineRule="auto"/>
        <w:jc w:val="both"/>
        <w:rPr>
          <w:b/>
          <w:sz w:val="22"/>
          <w:szCs w:val="22"/>
        </w:rPr>
      </w:pPr>
      <w:r w:rsidRPr="002D68C7">
        <w:rPr>
          <w:sz w:val="22"/>
          <w:szCs w:val="22"/>
        </w:rPr>
        <w:tab/>
      </w:r>
      <w:r w:rsidRPr="002D68C7">
        <w:rPr>
          <w:sz w:val="22"/>
          <w:szCs w:val="22"/>
        </w:rPr>
        <w:tab/>
      </w:r>
      <w:r w:rsidR="00B13765" w:rsidRPr="00B13765">
        <w:rPr>
          <w:b/>
          <w:sz w:val="22"/>
          <w:szCs w:val="22"/>
        </w:rPr>
        <w:t xml:space="preserve">Директора на </w:t>
      </w:r>
    </w:p>
    <w:p w:rsidR="002F1F38" w:rsidRPr="00B13765" w:rsidRDefault="00B13765" w:rsidP="00122E2F">
      <w:pPr>
        <w:tabs>
          <w:tab w:val="left" w:pos="5387"/>
        </w:tabs>
        <w:spacing w:line="276" w:lineRule="auto"/>
        <w:jc w:val="both"/>
        <w:rPr>
          <w:b/>
          <w:sz w:val="22"/>
          <w:szCs w:val="22"/>
        </w:rPr>
      </w:pPr>
      <w:r w:rsidRPr="00B13765">
        <w:rPr>
          <w:b/>
          <w:sz w:val="22"/>
          <w:szCs w:val="22"/>
        </w:rPr>
        <w:tab/>
      </w:r>
      <w:r w:rsidRPr="00B13765">
        <w:rPr>
          <w:b/>
          <w:sz w:val="22"/>
          <w:szCs w:val="22"/>
        </w:rPr>
        <w:tab/>
        <w:t xml:space="preserve">Областна дирекция "Земеделие" - </w:t>
      </w:r>
    </w:p>
    <w:p w:rsidR="00B13765" w:rsidRPr="002D68C7" w:rsidRDefault="00B13765" w:rsidP="00122E2F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 w:rsidRPr="00B13765">
        <w:rPr>
          <w:b/>
          <w:sz w:val="22"/>
          <w:szCs w:val="22"/>
        </w:rPr>
        <w:tab/>
      </w:r>
      <w:r w:rsidRPr="00B13765">
        <w:rPr>
          <w:b/>
          <w:sz w:val="22"/>
          <w:szCs w:val="22"/>
        </w:rPr>
        <w:tab/>
        <w:t>София област</w:t>
      </w:r>
    </w:p>
    <w:p w:rsidR="002F1F38" w:rsidRPr="002D68C7" w:rsidRDefault="002F1F38" w:rsidP="002F1F38">
      <w:pPr>
        <w:spacing w:after="200" w:line="276" w:lineRule="auto"/>
        <w:jc w:val="center"/>
        <w:rPr>
          <w:sz w:val="22"/>
          <w:szCs w:val="22"/>
        </w:rPr>
      </w:pPr>
    </w:p>
    <w:p w:rsidR="002F1F38" w:rsidRPr="002D68C7" w:rsidRDefault="002F1F38" w:rsidP="002F1F3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D68C7">
        <w:rPr>
          <w:b/>
        </w:rPr>
        <w:t>З А Я В Л Е Н И Е</w:t>
      </w:r>
    </w:p>
    <w:p w:rsidR="002F1F38" w:rsidRPr="002D68C7" w:rsidRDefault="002F1F38" w:rsidP="002F1F38">
      <w:pPr>
        <w:spacing w:line="276" w:lineRule="auto"/>
        <w:jc w:val="center"/>
        <w:rPr>
          <w:rFonts w:eastAsia="Calibri"/>
          <w:b/>
          <w:lang w:eastAsia="en-US"/>
        </w:rPr>
      </w:pPr>
      <w:r w:rsidRPr="002D68C7">
        <w:rPr>
          <w:b/>
        </w:rPr>
        <w:t xml:space="preserve">за </w:t>
      </w:r>
      <w:r w:rsidRPr="002D68C7">
        <w:rPr>
          <w:rFonts w:eastAsia="Calibri"/>
          <w:b/>
          <w:lang w:eastAsia="en-US"/>
        </w:rPr>
        <w:t xml:space="preserve">образуване на производство по процедура </w:t>
      </w:r>
    </w:p>
    <w:p w:rsidR="002F1F38" w:rsidRPr="002D68C7" w:rsidRDefault="002F1F38" w:rsidP="002F1F38">
      <w:pPr>
        <w:spacing w:line="276" w:lineRule="auto"/>
        <w:jc w:val="center"/>
        <w:rPr>
          <w:rFonts w:eastAsia="Calibri"/>
          <w:b/>
          <w:lang w:eastAsia="en-US"/>
        </w:rPr>
      </w:pPr>
      <w:r w:rsidRPr="002D68C7">
        <w:rPr>
          <w:rFonts w:eastAsia="Calibri"/>
          <w:b/>
          <w:lang w:eastAsia="en-US"/>
        </w:rPr>
        <w:t>за комплексно административно обслужване</w:t>
      </w:r>
    </w:p>
    <w:p w:rsidR="002F1F38" w:rsidRPr="002D68C7" w:rsidRDefault="002F1F38" w:rsidP="002F1F3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F1F38" w:rsidRPr="002D68C7" w:rsidRDefault="002F1F38" w:rsidP="00122E2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val="en-US" w:eastAsia="en-US"/>
        </w:rPr>
        <w:t>o</w:t>
      </w:r>
      <w:r w:rsidRPr="002D68C7">
        <w:rPr>
          <w:rFonts w:eastAsia="Calibri"/>
          <w:sz w:val="22"/>
          <w:szCs w:val="22"/>
          <w:lang w:eastAsia="en-US"/>
        </w:rPr>
        <w:t>т ………………………………………………………………………………………</w:t>
      </w:r>
      <w:r w:rsidR="005663E6" w:rsidRPr="002D68C7">
        <w:rPr>
          <w:rFonts w:eastAsia="Calibri"/>
          <w:sz w:val="22"/>
          <w:szCs w:val="22"/>
          <w:lang w:eastAsia="en-US"/>
        </w:rPr>
        <w:t>.................</w:t>
      </w:r>
    </w:p>
    <w:p w:rsidR="002F1F38" w:rsidRPr="002D68C7" w:rsidRDefault="002F1F38" w:rsidP="005663E6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eastAsia="en-US"/>
        </w:rPr>
        <w:t>с постоянен адрес:</w:t>
      </w:r>
      <w:r w:rsidR="005663E6" w:rsidRPr="002D68C7">
        <w:rPr>
          <w:rFonts w:eastAsia="Calibri"/>
          <w:i/>
          <w:sz w:val="22"/>
          <w:szCs w:val="22"/>
          <w:lang w:eastAsia="en-US"/>
        </w:rPr>
        <w:t xml:space="preserve"> </w:t>
      </w:r>
      <w:r w:rsidRPr="002D68C7">
        <w:rPr>
          <w:rFonts w:eastAsia="Calibri"/>
          <w:sz w:val="22"/>
          <w:szCs w:val="22"/>
          <w:lang w:eastAsia="en-US"/>
        </w:rPr>
        <w:t>гр./с.…………………………………………община...………………………………</w:t>
      </w:r>
      <w:r w:rsidR="005663E6" w:rsidRPr="002D68C7">
        <w:rPr>
          <w:rFonts w:eastAsia="Calibri"/>
          <w:sz w:val="22"/>
          <w:szCs w:val="22"/>
          <w:lang w:eastAsia="en-US"/>
        </w:rPr>
        <w:t>...............................</w:t>
      </w:r>
    </w:p>
    <w:p w:rsidR="002F1F38" w:rsidRPr="002D68C7" w:rsidRDefault="002F1F38" w:rsidP="00122E2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eastAsia="en-US"/>
        </w:rPr>
        <w:t>ул. /ж.к …………………………………………………………………………………</w:t>
      </w:r>
      <w:r w:rsidR="005663E6" w:rsidRPr="002D68C7">
        <w:rPr>
          <w:rFonts w:eastAsia="Calibri"/>
          <w:sz w:val="22"/>
          <w:szCs w:val="22"/>
          <w:lang w:eastAsia="en-US"/>
        </w:rPr>
        <w:t>..............................</w:t>
      </w:r>
    </w:p>
    <w:p w:rsidR="005663E6" w:rsidRPr="002D68C7" w:rsidRDefault="002F1F38" w:rsidP="005663E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eastAsia="en-US"/>
        </w:rPr>
        <w:t>тел. ………………</w:t>
      </w:r>
      <w:r w:rsidRPr="002D68C7">
        <w:rPr>
          <w:rFonts w:eastAsia="Calibri"/>
          <w:sz w:val="22"/>
          <w:szCs w:val="22"/>
          <w:lang w:val="ru-RU" w:eastAsia="en-US"/>
        </w:rPr>
        <w:t>..</w:t>
      </w:r>
      <w:r w:rsidR="005663E6" w:rsidRPr="002D68C7">
        <w:rPr>
          <w:rFonts w:eastAsia="Calibri"/>
          <w:sz w:val="22"/>
          <w:szCs w:val="22"/>
          <w:lang w:eastAsia="en-US"/>
        </w:rPr>
        <w:t>.............</w:t>
      </w:r>
      <w:r w:rsidRPr="002D68C7">
        <w:rPr>
          <w:rFonts w:eastAsia="Calibri"/>
          <w:sz w:val="22"/>
          <w:szCs w:val="22"/>
          <w:lang w:eastAsia="en-US"/>
        </w:rPr>
        <w:t>, факс…………………</w:t>
      </w:r>
      <w:r w:rsidR="005663E6" w:rsidRPr="002D68C7">
        <w:rPr>
          <w:rFonts w:eastAsia="Calibri"/>
          <w:sz w:val="22"/>
          <w:szCs w:val="22"/>
          <w:lang w:eastAsia="en-US"/>
        </w:rPr>
        <w:t xml:space="preserve">........, ел. </w:t>
      </w:r>
      <w:r w:rsidRPr="002D68C7">
        <w:rPr>
          <w:rFonts w:eastAsia="Calibri"/>
          <w:sz w:val="22"/>
          <w:szCs w:val="22"/>
          <w:lang w:eastAsia="en-US"/>
        </w:rPr>
        <w:t>поща………...……………</w:t>
      </w:r>
      <w:r w:rsidR="005663E6" w:rsidRPr="002D68C7">
        <w:rPr>
          <w:rFonts w:eastAsia="Calibri"/>
          <w:sz w:val="22"/>
          <w:szCs w:val="22"/>
          <w:lang w:eastAsia="en-US"/>
        </w:rPr>
        <w:t>........................</w:t>
      </w:r>
    </w:p>
    <w:p w:rsidR="002F1F38" w:rsidRPr="002D68C7" w:rsidRDefault="002F1F38" w:rsidP="005663E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eastAsia="en-US"/>
        </w:rPr>
        <w:t>Моля да бъде образувано производство за предоставяне на……………………….</w:t>
      </w:r>
      <w:r w:rsidR="00122E2F" w:rsidRPr="002D68C7">
        <w:rPr>
          <w:rFonts w:eastAsia="Calibri"/>
          <w:sz w:val="22"/>
          <w:szCs w:val="22"/>
          <w:lang w:eastAsia="en-US"/>
        </w:rPr>
        <w:t>......</w:t>
      </w:r>
      <w:r w:rsidR="005663E6" w:rsidRPr="002D68C7">
        <w:rPr>
          <w:rFonts w:eastAsia="Calibri"/>
          <w:sz w:val="22"/>
          <w:szCs w:val="22"/>
          <w:lang w:eastAsia="en-US"/>
        </w:rPr>
        <w:t>...........................</w:t>
      </w:r>
    </w:p>
    <w:p w:rsidR="00122E2F" w:rsidRPr="002D68C7" w:rsidRDefault="002F1F38" w:rsidP="002F1F3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………………………………………………………………………………………….…………………….………………………</w:t>
      </w:r>
      <w:r w:rsidR="00122E2F" w:rsidRPr="002D68C7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</w:t>
      </w:r>
      <w:r w:rsidR="005663E6" w:rsidRPr="002D68C7">
        <w:rPr>
          <w:rFonts w:eastAsia="Calibri"/>
          <w:sz w:val="22"/>
          <w:szCs w:val="22"/>
          <w:lang w:eastAsia="en-US"/>
        </w:rPr>
        <w:t>................................</w:t>
      </w:r>
    </w:p>
    <w:p w:rsidR="002F1F38" w:rsidRPr="002D68C7" w:rsidRDefault="002F1F38" w:rsidP="00122E2F">
      <w:pPr>
        <w:spacing w:line="276" w:lineRule="auto"/>
        <w:jc w:val="center"/>
        <w:rPr>
          <w:rFonts w:eastAsia="Calibri"/>
          <w:i/>
          <w:sz w:val="18"/>
          <w:szCs w:val="18"/>
          <w:lang w:eastAsia="en-US"/>
        </w:rPr>
      </w:pPr>
      <w:r w:rsidRPr="002D68C7">
        <w:rPr>
          <w:rFonts w:eastAsia="Calibri"/>
          <w:i/>
          <w:sz w:val="18"/>
          <w:szCs w:val="18"/>
          <w:lang w:eastAsia="en-US"/>
        </w:rPr>
        <w:t>(посочва се наименованието на административната услуга)</w:t>
      </w:r>
    </w:p>
    <w:p w:rsidR="002F1F38" w:rsidRPr="002D68C7" w:rsidRDefault="002F1F38" w:rsidP="002F1F3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eastAsia="en-US"/>
        </w:rPr>
        <w:t>Услугата се предоставя от………………….…………………………………………</w:t>
      </w:r>
      <w:r w:rsidR="00122E2F" w:rsidRPr="002D68C7">
        <w:rPr>
          <w:rFonts w:eastAsia="Calibri"/>
          <w:sz w:val="22"/>
          <w:szCs w:val="22"/>
          <w:lang w:eastAsia="en-US"/>
        </w:rPr>
        <w:t>....</w:t>
      </w:r>
    </w:p>
    <w:p w:rsidR="00122E2F" w:rsidRPr="002D68C7" w:rsidRDefault="002F1F38" w:rsidP="002F1F38">
      <w:pPr>
        <w:rPr>
          <w:bCs/>
          <w:sz w:val="22"/>
          <w:szCs w:val="22"/>
        </w:rPr>
      </w:pPr>
      <w:r w:rsidRPr="002D68C7">
        <w:rPr>
          <w:bCs/>
          <w:sz w:val="22"/>
          <w:szCs w:val="22"/>
        </w:rPr>
        <w:t>……………………………………………</w:t>
      </w:r>
      <w:r w:rsidR="00122E2F" w:rsidRPr="002D68C7">
        <w:rPr>
          <w:bCs/>
          <w:sz w:val="22"/>
          <w:szCs w:val="22"/>
        </w:rPr>
        <w:t>........................................................................................</w:t>
      </w:r>
    </w:p>
    <w:p w:rsidR="002F1F38" w:rsidRPr="002D68C7" w:rsidRDefault="002F1F38" w:rsidP="005663E6">
      <w:pPr>
        <w:jc w:val="center"/>
        <w:rPr>
          <w:rFonts w:eastAsia="Calibri"/>
          <w:i/>
          <w:sz w:val="20"/>
          <w:szCs w:val="20"/>
          <w:lang w:eastAsia="en-US"/>
        </w:rPr>
      </w:pPr>
      <w:r w:rsidRPr="002D68C7">
        <w:rPr>
          <w:rFonts w:eastAsia="Calibri"/>
          <w:i/>
          <w:sz w:val="20"/>
          <w:szCs w:val="20"/>
          <w:lang w:eastAsia="en-US"/>
        </w:rPr>
        <w:t>(посочва се органът, компетентен да издаде административния акт)</w:t>
      </w:r>
    </w:p>
    <w:p w:rsidR="002F1F38" w:rsidRPr="002D68C7" w:rsidRDefault="002F1F38" w:rsidP="002F1F38">
      <w:pPr>
        <w:spacing w:after="200" w:line="276" w:lineRule="auto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68C7">
        <w:rPr>
          <w:rFonts w:eastAsia="Calibri"/>
          <w:bCs/>
          <w:sz w:val="22"/>
          <w:szCs w:val="22"/>
          <w:lang w:eastAsia="en-US"/>
        </w:rPr>
        <w:t xml:space="preserve">Във връзка с </w:t>
      </w:r>
      <w:r w:rsidRPr="002D68C7">
        <w:rPr>
          <w:rFonts w:eastAsia="Calibri"/>
          <w:sz w:val="22"/>
          <w:szCs w:val="22"/>
          <w:lang w:eastAsia="en-US"/>
        </w:rPr>
        <w:t>производството</w:t>
      </w:r>
      <w:r w:rsidRPr="002D68C7">
        <w:rPr>
          <w:rFonts w:eastAsia="Calibri"/>
          <w:bCs/>
          <w:sz w:val="22"/>
          <w:szCs w:val="22"/>
          <w:lang w:eastAsia="en-US"/>
        </w:rPr>
        <w:t xml:space="preserve"> моля да бъдат издадени </w:t>
      </w:r>
      <w:r w:rsidRPr="002D68C7">
        <w:rPr>
          <w:rFonts w:eastAsia="Calibri"/>
          <w:sz w:val="22"/>
          <w:szCs w:val="22"/>
          <w:lang w:eastAsia="en-US"/>
        </w:rPr>
        <w:t xml:space="preserve">и изпратени до компетентния орган </w:t>
      </w:r>
      <w:r w:rsidRPr="002D68C7">
        <w:rPr>
          <w:rFonts w:eastAsia="Calibri"/>
          <w:bCs/>
          <w:sz w:val="22"/>
          <w:szCs w:val="22"/>
          <w:lang w:eastAsia="en-US"/>
        </w:rPr>
        <w:t>следните документи:</w:t>
      </w:r>
    </w:p>
    <w:p w:rsidR="002F1F38" w:rsidRPr="002D68C7" w:rsidRDefault="002F1F38" w:rsidP="002F1F38">
      <w:pPr>
        <w:numPr>
          <w:ilvl w:val="0"/>
          <w:numId w:val="27"/>
        </w:numPr>
        <w:tabs>
          <w:tab w:val="left" w:pos="993"/>
        </w:tabs>
        <w:spacing w:before="120" w:after="200" w:line="276" w:lineRule="auto"/>
        <w:ind w:left="567" w:firstLine="142"/>
        <w:jc w:val="both"/>
        <w:rPr>
          <w:sz w:val="22"/>
          <w:szCs w:val="22"/>
        </w:rPr>
      </w:pPr>
      <w:r w:rsidRPr="002D68C7">
        <w:rPr>
          <w:sz w:val="22"/>
          <w:szCs w:val="22"/>
        </w:rPr>
        <w:t>……………………………………………………………......………………………</w:t>
      </w:r>
    </w:p>
    <w:p w:rsidR="002F1F38" w:rsidRPr="002D68C7" w:rsidRDefault="002F1F38" w:rsidP="002F1F38">
      <w:pPr>
        <w:numPr>
          <w:ilvl w:val="0"/>
          <w:numId w:val="27"/>
        </w:numPr>
        <w:tabs>
          <w:tab w:val="left" w:pos="993"/>
        </w:tabs>
        <w:spacing w:before="120" w:after="200" w:line="276" w:lineRule="auto"/>
        <w:ind w:left="567" w:firstLine="142"/>
        <w:jc w:val="both"/>
        <w:rPr>
          <w:sz w:val="22"/>
          <w:szCs w:val="22"/>
        </w:rPr>
      </w:pPr>
      <w:r w:rsidRPr="002D68C7">
        <w:rPr>
          <w:sz w:val="22"/>
          <w:szCs w:val="22"/>
        </w:rPr>
        <w:t>……………………………………………………………......………………………</w:t>
      </w:r>
    </w:p>
    <w:p w:rsidR="002F1F38" w:rsidRPr="002D68C7" w:rsidRDefault="002F1F38" w:rsidP="002F1F38">
      <w:pPr>
        <w:numPr>
          <w:ilvl w:val="0"/>
          <w:numId w:val="27"/>
        </w:numPr>
        <w:tabs>
          <w:tab w:val="left" w:pos="993"/>
        </w:tabs>
        <w:spacing w:before="120" w:after="200" w:line="276" w:lineRule="auto"/>
        <w:ind w:left="567" w:firstLine="142"/>
        <w:jc w:val="both"/>
        <w:rPr>
          <w:sz w:val="22"/>
          <w:szCs w:val="22"/>
        </w:rPr>
      </w:pPr>
      <w:r w:rsidRPr="002D68C7">
        <w:rPr>
          <w:sz w:val="22"/>
          <w:szCs w:val="22"/>
        </w:rPr>
        <w:t>..........................................................................................................................………</w:t>
      </w:r>
    </w:p>
    <w:p w:rsidR="002F1F38" w:rsidRPr="002D68C7" w:rsidRDefault="002F1F38" w:rsidP="005663E6">
      <w:pPr>
        <w:spacing w:before="120"/>
        <w:jc w:val="center"/>
        <w:rPr>
          <w:i/>
          <w:sz w:val="20"/>
          <w:szCs w:val="20"/>
        </w:rPr>
      </w:pPr>
      <w:r w:rsidRPr="002D68C7">
        <w:rPr>
          <w:i/>
          <w:sz w:val="20"/>
          <w:szCs w:val="20"/>
        </w:rPr>
        <w:t xml:space="preserve">(посочват се информацията и </w:t>
      </w:r>
      <w:proofErr w:type="spellStart"/>
      <w:r w:rsidRPr="002D68C7">
        <w:rPr>
          <w:i/>
          <w:sz w:val="20"/>
          <w:szCs w:val="20"/>
        </w:rPr>
        <w:t>доказателствените</w:t>
      </w:r>
      <w:proofErr w:type="spellEnd"/>
      <w:r w:rsidRPr="002D68C7">
        <w:rPr>
          <w:i/>
          <w:sz w:val="20"/>
          <w:szCs w:val="20"/>
        </w:rPr>
        <w:t xml:space="preserve"> средства, които трябва да бъдат осигурени и изпратени до компетентния орган от органа, пред когото е подадено искането)</w:t>
      </w:r>
    </w:p>
    <w:p w:rsidR="002F1F38" w:rsidRPr="002D68C7" w:rsidRDefault="002F1F38" w:rsidP="002F1F38">
      <w:pPr>
        <w:spacing w:after="200" w:line="276" w:lineRule="auto"/>
        <w:ind w:firstLine="709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2D68C7">
        <w:rPr>
          <w:rFonts w:eastAsia="Calibri"/>
          <w:b/>
          <w:bCs/>
          <w:sz w:val="22"/>
          <w:szCs w:val="22"/>
          <w:lang w:eastAsia="en-US"/>
        </w:rPr>
        <w:t>Заявявам желанието си издаденият индивидуален</w:t>
      </w:r>
      <w:r w:rsidRPr="002D68C7">
        <w:rPr>
          <w:rFonts w:eastAsia="Calibri"/>
          <w:b/>
          <w:bCs/>
          <w:sz w:val="22"/>
          <w:szCs w:val="22"/>
          <w:lang w:val="ru-RU" w:eastAsia="en-US"/>
        </w:rPr>
        <w:t xml:space="preserve"> </w:t>
      </w:r>
      <w:r w:rsidRPr="002D68C7">
        <w:rPr>
          <w:rFonts w:eastAsia="Calibri"/>
          <w:b/>
          <w:bCs/>
          <w:sz w:val="22"/>
          <w:szCs w:val="22"/>
          <w:lang w:eastAsia="en-US"/>
        </w:rPr>
        <w:t>административен акт да бъде получен:</w:t>
      </w:r>
    </w:p>
    <w:p w:rsidR="002F1F38" w:rsidRPr="002D68C7" w:rsidRDefault="002F1F38" w:rsidP="002F1F38">
      <w:pPr>
        <w:numPr>
          <w:ilvl w:val="0"/>
          <w:numId w:val="28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eastAsia="en-US"/>
        </w:rPr>
        <w:lastRenderedPageBreak/>
        <w:t>Чрез лицензиран пощенски оператор на адрес:</w:t>
      </w:r>
    </w:p>
    <w:p w:rsidR="002F1F38" w:rsidRPr="002D68C7" w:rsidRDefault="002F1F38" w:rsidP="005663E6">
      <w:pPr>
        <w:tabs>
          <w:tab w:val="left" w:pos="0"/>
        </w:tabs>
        <w:spacing w:after="200" w:line="276" w:lineRule="auto"/>
        <w:ind w:left="1069"/>
        <w:contextualSpacing/>
        <w:jc w:val="both"/>
        <w:rPr>
          <w:sz w:val="22"/>
          <w:szCs w:val="22"/>
        </w:rPr>
      </w:pPr>
      <w:r w:rsidRPr="002D68C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Pr="002D68C7">
        <w:rPr>
          <w:rFonts w:eastAsia="Calibri"/>
          <w:sz w:val="22"/>
          <w:szCs w:val="22"/>
          <w:lang w:val="en-US" w:eastAsia="en-US"/>
        </w:rPr>
        <w:t>………………………………………………..</w:t>
      </w:r>
      <w:r w:rsidRPr="002D68C7">
        <w:rPr>
          <w:sz w:val="22"/>
          <w:szCs w:val="22"/>
        </w:rPr>
        <w:t xml:space="preserve"> и</w:t>
      </w:r>
    </w:p>
    <w:p w:rsidR="002F1F38" w:rsidRPr="002D68C7" w:rsidRDefault="002F1F38" w:rsidP="002F1F38">
      <w:pPr>
        <w:tabs>
          <w:tab w:val="left" w:pos="-284"/>
        </w:tabs>
        <w:spacing w:after="200" w:line="276" w:lineRule="auto"/>
        <w:contextualSpacing/>
        <w:jc w:val="center"/>
        <w:rPr>
          <w:b/>
          <w:sz w:val="22"/>
          <w:szCs w:val="22"/>
        </w:rPr>
      </w:pPr>
      <w:r w:rsidRPr="002D68C7">
        <w:rPr>
          <w:b/>
          <w:sz w:val="22"/>
          <w:szCs w:val="22"/>
        </w:rPr>
        <w:t>ДЕКЛАРИРАМ:</w:t>
      </w:r>
    </w:p>
    <w:p w:rsidR="002F1F38" w:rsidRPr="002D68C7" w:rsidRDefault="002F1F38" w:rsidP="002F1F38">
      <w:pPr>
        <w:tabs>
          <w:tab w:val="left" w:pos="993"/>
        </w:tabs>
        <w:spacing w:after="200" w:line="276" w:lineRule="auto"/>
        <w:ind w:left="1069"/>
        <w:contextualSpacing/>
        <w:jc w:val="both"/>
        <w:rPr>
          <w:sz w:val="22"/>
          <w:szCs w:val="22"/>
        </w:rPr>
      </w:pPr>
      <w:r w:rsidRPr="002D68C7">
        <w:rPr>
          <w:sz w:val="22"/>
          <w:szCs w:val="22"/>
        </w:rPr>
        <w:t>•</w:t>
      </w:r>
      <w:r w:rsidRPr="002D68C7">
        <w:rPr>
          <w:sz w:val="22"/>
          <w:szCs w:val="22"/>
        </w:rPr>
        <w:tab/>
        <w:t xml:space="preserve">пощенските разходи са за моя сметка, платими при получаването на пратката - </w:t>
      </w:r>
      <w:r w:rsidR="00AB08E0" w:rsidRPr="002D68C7">
        <w:rPr>
          <w:sz w:val="22"/>
          <w:szCs w:val="22"/>
        </w:rPr>
        <w:t xml:space="preserve"> </w:t>
      </w:r>
      <w:r w:rsidRPr="002D68C7">
        <w:rPr>
          <w:sz w:val="22"/>
          <w:szCs w:val="22"/>
        </w:rPr>
        <w:t>за вътрешни пощенски пратки;</w:t>
      </w:r>
    </w:p>
    <w:p w:rsidR="002F1F38" w:rsidRPr="002D68C7" w:rsidRDefault="002F1F38" w:rsidP="002F1F38">
      <w:pPr>
        <w:tabs>
          <w:tab w:val="left" w:pos="993"/>
        </w:tabs>
        <w:spacing w:after="200" w:line="276" w:lineRule="auto"/>
        <w:ind w:left="1069"/>
        <w:contextualSpacing/>
        <w:jc w:val="both"/>
        <w:rPr>
          <w:sz w:val="22"/>
          <w:szCs w:val="22"/>
          <w:lang w:val="ru-RU"/>
        </w:rPr>
      </w:pPr>
      <w:r w:rsidRPr="002D68C7">
        <w:rPr>
          <w:sz w:val="22"/>
          <w:szCs w:val="22"/>
        </w:rPr>
        <w:t>•</w:t>
      </w:r>
      <w:r w:rsidRPr="002D68C7">
        <w:rPr>
          <w:sz w:val="22"/>
          <w:szCs w:val="22"/>
        </w:rPr>
        <w:tab/>
        <w:t>съгласен съм документите да бъдат пренасяни за служебни цели.</w:t>
      </w:r>
    </w:p>
    <w:p w:rsidR="002F1F38" w:rsidRPr="002D68C7" w:rsidRDefault="002F1F38" w:rsidP="002F1F38">
      <w:pPr>
        <w:tabs>
          <w:tab w:val="left" w:pos="993"/>
        </w:tabs>
        <w:spacing w:after="200" w:line="276" w:lineRule="auto"/>
        <w:ind w:left="1069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eastAsia="en-US"/>
        </w:rPr>
        <w:t>Индивидуалният административен акт да бъде изпратен:</w:t>
      </w:r>
    </w:p>
    <w:p w:rsidR="002F1F38" w:rsidRPr="002D68C7" w:rsidRDefault="002F1F38" w:rsidP="002F1F38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eastAsia="en-US"/>
        </w:rPr>
        <w:sym w:font="Wingdings" w:char="F0A8"/>
      </w:r>
      <w:r w:rsidRPr="002D68C7">
        <w:rPr>
          <w:rFonts w:eastAsia="Calibri"/>
          <w:sz w:val="22"/>
          <w:szCs w:val="22"/>
          <w:lang w:eastAsia="en-US"/>
        </w:rPr>
        <w:t xml:space="preserve"> Лично, от звеното за административно обслужване при компетентния</w:t>
      </w:r>
      <w:r w:rsidR="00357080" w:rsidRPr="002D68C7">
        <w:rPr>
          <w:rFonts w:eastAsia="Calibri"/>
          <w:sz w:val="22"/>
          <w:szCs w:val="22"/>
          <w:lang w:eastAsia="en-US"/>
        </w:rPr>
        <w:t xml:space="preserve"> орган</w:t>
      </w:r>
    </w:p>
    <w:p w:rsidR="002F1F38" w:rsidRPr="002D68C7" w:rsidRDefault="002F1F38" w:rsidP="002F1F38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eastAsia="en-US"/>
        </w:rPr>
        <w:sym w:font="Wingdings" w:char="F0A8"/>
      </w:r>
      <w:r w:rsidRPr="002D68C7">
        <w:rPr>
          <w:rFonts w:eastAsia="Calibri"/>
          <w:sz w:val="22"/>
          <w:szCs w:val="22"/>
          <w:lang w:eastAsia="en-US"/>
        </w:rPr>
        <w:t xml:space="preserve"> По електронен път чрез електронна </w:t>
      </w:r>
      <w:proofErr w:type="spellStart"/>
      <w:r w:rsidRPr="002D68C7">
        <w:rPr>
          <w:rFonts w:eastAsia="Calibri"/>
          <w:sz w:val="22"/>
          <w:szCs w:val="22"/>
          <w:lang w:eastAsia="en-US"/>
        </w:rPr>
        <w:t>пощ</w:t>
      </w:r>
      <w:proofErr w:type="spellEnd"/>
      <w:r w:rsidRPr="002D68C7">
        <w:rPr>
          <w:rFonts w:eastAsia="Calibri"/>
          <w:sz w:val="22"/>
          <w:szCs w:val="22"/>
          <w:lang w:val="en-US" w:eastAsia="en-US"/>
        </w:rPr>
        <w:t>a</w:t>
      </w:r>
      <w:r w:rsidRPr="002D68C7">
        <w:rPr>
          <w:rFonts w:eastAsia="Calibri"/>
          <w:sz w:val="22"/>
          <w:szCs w:val="22"/>
          <w:lang w:eastAsia="en-US"/>
        </w:rPr>
        <w:t>:  ………………………………………</w:t>
      </w:r>
    </w:p>
    <w:p w:rsidR="00B13765" w:rsidRDefault="00B13765" w:rsidP="002F1F38">
      <w:pPr>
        <w:spacing w:after="200" w:line="276" w:lineRule="auto"/>
        <w:ind w:firstLine="709"/>
        <w:rPr>
          <w:rFonts w:eastAsia="Calibri"/>
          <w:b/>
          <w:sz w:val="22"/>
          <w:szCs w:val="22"/>
          <w:lang w:eastAsia="en-US"/>
        </w:rPr>
      </w:pPr>
    </w:p>
    <w:p w:rsidR="002F1F38" w:rsidRPr="002D68C7" w:rsidRDefault="002F1F38" w:rsidP="002F1F38">
      <w:pPr>
        <w:spacing w:after="200" w:line="276" w:lineRule="auto"/>
        <w:ind w:firstLine="709"/>
        <w:rPr>
          <w:rFonts w:eastAsia="Calibri"/>
          <w:b/>
          <w:sz w:val="22"/>
          <w:szCs w:val="22"/>
          <w:lang w:eastAsia="en-US"/>
        </w:rPr>
      </w:pPr>
      <w:r w:rsidRPr="002D68C7">
        <w:rPr>
          <w:rFonts w:eastAsia="Calibri"/>
          <w:b/>
          <w:sz w:val="22"/>
          <w:szCs w:val="22"/>
          <w:lang w:eastAsia="en-US"/>
        </w:rPr>
        <w:t>ПРИЛОЖЕНИ ДОКУМЕНТИ:</w:t>
      </w:r>
    </w:p>
    <w:p w:rsidR="002F1F38" w:rsidRPr="002D68C7" w:rsidRDefault="002F1F38" w:rsidP="002F1F38">
      <w:pPr>
        <w:spacing w:before="120"/>
        <w:ind w:firstLine="708"/>
        <w:jc w:val="both"/>
        <w:rPr>
          <w:sz w:val="22"/>
          <w:szCs w:val="22"/>
        </w:rPr>
      </w:pPr>
      <w:r w:rsidRPr="002D68C7">
        <w:rPr>
          <w:b/>
          <w:bCs/>
          <w:sz w:val="22"/>
          <w:szCs w:val="22"/>
        </w:rPr>
        <w:sym w:font="Wingdings" w:char="F0A8"/>
      </w:r>
      <w:r w:rsidRPr="002D68C7">
        <w:rPr>
          <w:sz w:val="22"/>
          <w:szCs w:val="22"/>
        </w:rPr>
        <w:t xml:space="preserve"> Заявление до компетентния орган, по образец, утвърден от него, за съответната услуга.</w:t>
      </w:r>
    </w:p>
    <w:p w:rsidR="002F1F38" w:rsidRPr="002D68C7" w:rsidRDefault="002F1F38" w:rsidP="002F1F38">
      <w:pPr>
        <w:spacing w:before="120"/>
        <w:ind w:firstLine="708"/>
        <w:jc w:val="both"/>
        <w:rPr>
          <w:sz w:val="22"/>
          <w:szCs w:val="22"/>
        </w:rPr>
      </w:pPr>
      <w:r w:rsidRPr="002D68C7">
        <w:rPr>
          <w:b/>
          <w:bCs/>
          <w:sz w:val="22"/>
          <w:szCs w:val="22"/>
        </w:rPr>
        <w:sym w:font="Wingdings" w:char="F0A8"/>
      </w:r>
      <w:r w:rsidRPr="002D68C7">
        <w:rPr>
          <w:sz w:val="22"/>
          <w:szCs w:val="22"/>
        </w:rPr>
        <w:t xml:space="preserve"> Информация или документи, изисквани от компетентния орган за извършване на услугата, ако такива се изискват.</w:t>
      </w:r>
    </w:p>
    <w:p w:rsidR="002F1F38" w:rsidRPr="002D68C7" w:rsidRDefault="002F1F38" w:rsidP="002F1F38">
      <w:pPr>
        <w:spacing w:before="120"/>
        <w:ind w:firstLine="708"/>
        <w:jc w:val="both"/>
        <w:rPr>
          <w:sz w:val="22"/>
          <w:szCs w:val="22"/>
        </w:rPr>
      </w:pPr>
      <w:r w:rsidRPr="002D68C7">
        <w:rPr>
          <w:b/>
          <w:bCs/>
          <w:sz w:val="22"/>
          <w:szCs w:val="22"/>
        </w:rPr>
        <w:sym w:font="Wingdings" w:char="F0A8"/>
      </w:r>
      <w:r w:rsidRPr="002D68C7">
        <w:rPr>
          <w:sz w:val="22"/>
          <w:szCs w:val="22"/>
        </w:rPr>
        <w:t xml:space="preserve"> Документ за платена такса, ако такава се изисква.</w:t>
      </w:r>
    </w:p>
    <w:p w:rsidR="00B13765" w:rsidRDefault="00B13765" w:rsidP="002F1F38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2F1F38" w:rsidRPr="002D68C7" w:rsidRDefault="002F1F38" w:rsidP="002F1F38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D68C7">
        <w:rPr>
          <w:rFonts w:eastAsia="Calibri"/>
          <w:b/>
          <w:sz w:val="22"/>
          <w:szCs w:val="22"/>
          <w:lang w:eastAsia="en-US"/>
        </w:rPr>
        <w:t>Дата:</w:t>
      </w:r>
      <w:r w:rsidRPr="002D68C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2D68C7">
        <w:rPr>
          <w:rFonts w:eastAsia="Calibri"/>
          <w:b/>
          <w:sz w:val="22"/>
          <w:szCs w:val="22"/>
          <w:lang w:eastAsia="en-US"/>
        </w:rPr>
        <w:t xml:space="preserve">Подпис: </w:t>
      </w:r>
    </w:p>
    <w:p w:rsidR="002F1F38" w:rsidRPr="002D68C7" w:rsidRDefault="002F1F38" w:rsidP="005663E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D68C7">
        <w:rPr>
          <w:rFonts w:eastAsia="Calibri"/>
          <w:sz w:val="22"/>
          <w:szCs w:val="22"/>
          <w:lang w:eastAsia="en-US"/>
        </w:rPr>
        <w:t xml:space="preserve">Гр./с.……………………………                              </w:t>
      </w:r>
      <w:r w:rsidR="005663E6" w:rsidRPr="002D68C7">
        <w:rPr>
          <w:rFonts w:eastAsia="Calibri"/>
          <w:sz w:val="22"/>
          <w:szCs w:val="22"/>
          <w:lang w:eastAsia="en-US"/>
        </w:rPr>
        <w:t xml:space="preserve">                 /………………………………/</w:t>
      </w:r>
    </w:p>
    <w:p w:rsidR="00357080" w:rsidRPr="002D68C7" w:rsidRDefault="00357080" w:rsidP="002F1F38">
      <w:pPr>
        <w:pBdr>
          <w:bottom w:val="single" w:sz="6" w:space="1" w:color="auto"/>
        </w:pBdr>
        <w:tabs>
          <w:tab w:val="left" w:pos="70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57080" w:rsidRPr="002D68C7" w:rsidRDefault="00357080" w:rsidP="002F1F38">
      <w:pPr>
        <w:pBdr>
          <w:bottom w:val="single" w:sz="6" w:space="1" w:color="auto"/>
        </w:pBdr>
        <w:tabs>
          <w:tab w:val="left" w:pos="709"/>
        </w:tabs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2F1F38" w:rsidRPr="002D68C7" w:rsidRDefault="002F1F38" w:rsidP="002F1F38">
      <w:pPr>
        <w:tabs>
          <w:tab w:val="left" w:pos="709"/>
        </w:tabs>
        <w:ind w:left="200" w:firstLine="509"/>
        <w:jc w:val="both"/>
        <w:rPr>
          <w:bCs/>
          <w:sz w:val="20"/>
          <w:szCs w:val="20"/>
        </w:rPr>
      </w:pPr>
      <w:r w:rsidRPr="002D68C7">
        <w:rPr>
          <w:b/>
          <w:sz w:val="20"/>
          <w:szCs w:val="20"/>
        </w:rPr>
        <w:t>НАО, чл. 14а.</w:t>
      </w:r>
      <w:r w:rsidRPr="002D68C7">
        <w:rPr>
          <w:sz w:val="20"/>
          <w:szCs w:val="20"/>
        </w:rPr>
        <w:t xml:space="preserve"> (1)</w:t>
      </w:r>
      <w:r w:rsidRPr="002D68C7">
        <w:rPr>
          <w:b/>
          <w:bCs/>
          <w:sz w:val="20"/>
          <w:szCs w:val="20"/>
        </w:rPr>
        <w:t xml:space="preserve"> </w:t>
      </w:r>
      <w:r w:rsidRPr="002D68C7">
        <w:rPr>
          <w:bCs/>
          <w:sz w:val="20"/>
          <w:szCs w:val="20"/>
        </w:rPr>
        <w:t>Искане, което се отнася за комплексно административно обслужване, може да бъде подадено до всеки административен орган, който участва в него.</w:t>
      </w:r>
    </w:p>
    <w:p w:rsidR="002F1F38" w:rsidRPr="002D68C7" w:rsidRDefault="002F1F38" w:rsidP="002F1F38">
      <w:pPr>
        <w:tabs>
          <w:tab w:val="left" w:pos="709"/>
          <w:tab w:val="left" w:pos="993"/>
        </w:tabs>
        <w:ind w:left="200" w:firstLine="509"/>
        <w:jc w:val="both"/>
        <w:rPr>
          <w:bCs/>
          <w:sz w:val="20"/>
          <w:szCs w:val="20"/>
        </w:rPr>
      </w:pPr>
      <w:r w:rsidRPr="002D68C7">
        <w:rPr>
          <w:bCs/>
          <w:sz w:val="20"/>
          <w:szCs w:val="20"/>
        </w:rPr>
        <w:t>Чл. 146. (1) Подаването на заявление за комплексно административно обслужване до компетентния орган се извършва по общия ред на АПК.</w:t>
      </w:r>
    </w:p>
    <w:p w:rsidR="002F1F38" w:rsidRPr="002D68C7" w:rsidRDefault="002F1F38" w:rsidP="002F1F38">
      <w:pPr>
        <w:tabs>
          <w:tab w:val="left" w:pos="709"/>
          <w:tab w:val="left" w:pos="993"/>
        </w:tabs>
        <w:ind w:firstLine="709"/>
      </w:pPr>
      <w:r w:rsidRPr="002D68C7">
        <w:rPr>
          <w:bCs/>
          <w:sz w:val="20"/>
          <w:szCs w:val="20"/>
        </w:rPr>
        <w:t xml:space="preserve"> (3)</w:t>
      </w:r>
      <w:r w:rsidRPr="002D68C7">
        <w:rPr>
          <w:bCs/>
          <w:sz w:val="20"/>
          <w:szCs w:val="20"/>
        </w:rPr>
        <w:tab/>
        <w:t>Пощенските разходи за изпращане на индивидуалния административен акт от компетентния орган до заявителя са за сметка на заявителя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2D68C7">
        <w:rPr>
          <w:sz w:val="20"/>
          <w:szCs w:val="20"/>
        </w:rPr>
        <w:t>Чл. 14в. (1) Заявяването на услугата пред административния орган, който участва в комплексно административно обслу</w:t>
      </w:r>
      <w:r w:rsidR="00351AE3">
        <w:rPr>
          <w:sz w:val="20"/>
          <w:szCs w:val="20"/>
        </w:rPr>
        <w:t>жване се извършва със заявление.</w:t>
      </w:r>
      <w:r w:rsidRPr="002D68C7">
        <w:rPr>
          <w:sz w:val="20"/>
          <w:szCs w:val="20"/>
        </w:rPr>
        <w:t xml:space="preserve"> В заявлението се посочва: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2D68C7">
        <w:rPr>
          <w:sz w:val="20"/>
          <w:szCs w:val="20"/>
        </w:rPr>
        <w:t>1.</w:t>
      </w:r>
      <w:r w:rsidRPr="002D68C7">
        <w:rPr>
          <w:sz w:val="20"/>
          <w:szCs w:val="20"/>
        </w:rPr>
        <w:tab/>
        <w:t>наименованието на административната услуга и органът, който е компетентен да издаде административния акт;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2D68C7">
        <w:rPr>
          <w:sz w:val="20"/>
          <w:szCs w:val="20"/>
        </w:rPr>
        <w:t>2.</w:t>
      </w:r>
      <w:r w:rsidRPr="002D68C7">
        <w:rPr>
          <w:sz w:val="20"/>
          <w:szCs w:val="20"/>
        </w:rPr>
        <w:tab/>
        <w:t xml:space="preserve">информацията и </w:t>
      </w:r>
      <w:proofErr w:type="spellStart"/>
      <w:r w:rsidRPr="002D68C7">
        <w:rPr>
          <w:sz w:val="20"/>
          <w:szCs w:val="20"/>
        </w:rPr>
        <w:t>доказателствените</w:t>
      </w:r>
      <w:proofErr w:type="spellEnd"/>
      <w:r w:rsidRPr="002D68C7">
        <w:rPr>
          <w:sz w:val="20"/>
          <w:szCs w:val="20"/>
        </w:rPr>
        <w:t xml:space="preserve"> средства, които трябва да бъдат осигурени и изпратени до компетентния орган от органа по ал. 1;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2D68C7">
        <w:rPr>
          <w:sz w:val="20"/>
          <w:szCs w:val="20"/>
        </w:rPr>
        <w:t>3.</w:t>
      </w:r>
      <w:r w:rsidRPr="002D68C7">
        <w:rPr>
          <w:sz w:val="20"/>
          <w:szCs w:val="20"/>
        </w:rPr>
        <w:tab/>
        <w:t>начинът, по който да бъде получен индивидуалният административен акт съгласно чл. 7, ал. 4.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2D68C7">
        <w:rPr>
          <w:sz w:val="20"/>
          <w:szCs w:val="20"/>
        </w:rPr>
        <w:t>(2)</w:t>
      </w:r>
      <w:r w:rsidRPr="002D68C7">
        <w:rPr>
          <w:sz w:val="20"/>
          <w:szCs w:val="20"/>
        </w:rPr>
        <w:tab/>
        <w:t xml:space="preserve">При подаване на заявлението по ал. 1 заявителят заплаща на органа по ал. 1 съответната такса, ако такава се изисква за осигуряване на информацията и </w:t>
      </w:r>
      <w:proofErr w:type="spellStart"/>
      <w:r w:rsidRPr="002D68C7">
        <w:rPr>
          <w:sz w:val="20"/>
          <w:szCs w:val="20"/>
        </w:rPr>
        <w:t>доказателствените</w:t>
      </w:r>
      <w:proofErr w:type="spellEnd"/>
      <w:r w:rsidRPr="002D68C7">
        <w:rPr>
          <w:sz w:val="20"/>
          <w:szCs w:val="20"/>
        </w:rPr>
        <w:t xml:space="preserve"> средства.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2D68C7">
        <w:rPr>
          <w:sz w:val="20"/>
          <w:szCs w:val="20"/>
        </w:rPr>
        <w:t>(3)</w:t>
      </w:r>
      <w:r w:rsidRPr="002D68C7">
        <w:rPr>
          <w:sz w:val="20"/>
          <w:szCs w:val="20"/>
        </w:rPr>
        <w:tab/>
        <w:t>Към заявлението по ал. 1 се прилагат: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2D68C7">
        <w:rPr>
          <w:sz w:val="20"/>
          <w:szCs w:val="20"/>
        </w:rPr>
        <w:t>1.</w:t>
      </w:r>
      <w:r w:rsidRPr="002D68C7">
        <w:rPr>
          <w:sz w:val="20"/>
          <w:szCs w:val="20"/>
        </w:rPr>
        <w:tab/>
        <w:t>попълнено заявление за съответната услуга до компетентния орган по утвърден от него образец;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2D68C7">
        <w:rPr>
          <w:sz w:val="20"/>
          <w:szCs w:val="20"/>
        </w:rPr>
        <w:t>2.</w:t>
      </w:r>
      <w:r w:rsidRPr="002D68C7">
        <w:rPr>
          <w:sz w:val="20"/>
          <w:szCs w:val="20"/>
        </w:rPr>
        <w:tab/>
        <w:t>информация или документи, изисквани от компетентния орган за извършване на услугата, ако такива се изискват;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2D68C7">
        <w:rPr>
          <w:sz w:val="20"/>
          <w:szCs w:val="20"/>
        </w:rPr>
        <w:t>3.</w:t>
      </w:r>
      <w:r w:rsidRPr="002D68C7">
        <w:rPr>
          <w:sz w:val="20"/>
          <w:szCs w:val="20"/>
        </w:rPr>
        <w:tab/>
        <w:t>документ за платена такса, ако такава се изисква.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2D68C7">
        <w:rPr>
          <w:sz w:val="20"/>
          <w:szCs w:val="20"/>
        </w:rPr>
        <w:t>(4)</w:t>
      </w:r>
      <w:r w:rsidRPr="002D68C7">
        <w:rPr>
          <w:sz w:val="20"/>
          <w:szCs w:val="20"/>
        </w:rPr>
        <w:tab/>
        <w:t xml:space="preserve">В настоящото производство органът по ал. 1 не осигурява служебно информация и </w:t>
      </w:r>
      <w:proofErr w:type="spellStart"/>
      <w:r w:rsidRPr="002D68C7">
        <w:rPr>
          <w:sz w:val="20"/>
          <w:szCs w:val="20"/>
        </w:rPr>
        <w:t>доказателствени</w:t>
      </w:r>
      <w:proofErr w:type="spellEnd"/>
      <w:r w:rsidRPr="002D68C7">
        <w:rPr>
          <w:sz w:val="20"/>
          <w:szCs w:val="20"/>
        </w:rPr>
        <w:t xml:space="preserve"> средства от други административни органи, необходими на компетентния орган, който издава индивидуалния </w:t>
      </w:r>
      <w:proofErr w:type="spellStart"/>
      <w:r w:rsidRPr="002D68C7">
        <w:rPr>
          <w:sz w:val="20"/>
          <w:szCs w:val="20"/>
        </w:rPr>
        <w:t>административени</w:t>
      </w:r>
      <w:proofErr w:type="spellEnd"/>
      <w:r w:rsidRPr="002D68C7">
        <w:rPr>
          <w:sz w:val="20"/>
          <w:szCs w:val="20"/>
        </w:rPr>
        <w:t xml:space="preserve"> акт.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  <w:r w:rsidRPr="002D68C7">
        <w:rPr>
          <w:sz w:val="20"/>
          <w:szCs w:val="20"/>
        </w:rPr>
        <w:t>(5)</w:t>
      </w:r>
      <w:r w:rsidRPr="002D68C7">
        <w:rPr>
          <w:sz w:val="20"/>
          <w:szCs w:val="20"/>
        </w:rPr>
        <w:tab/>
        <w:t>По искане на органа по ал.1, компетентният орган му предоставя образец на заявление по ал. 3 т. 1 и актуална информация по т. 2 в обем, необходим и достатъчен за изпълнение на дейностите по подготовка и окомплектоване на преписката.</w:t>
      </w:r>
    </w:p>
    <w:p w:rsidR="002F1F38" w:rsidRPr="002D68C7" w:rsidRDefault="002F1F38" w:rsidP="002F1F38">
      <w:pPr>
        <w:tabs>
          <w:tab w:val="left" w:pos="709"/>
          <w:tab w:val="left" w:pos="993"/>
          <w:tab w:val="left" w:pos="1134"/>
        </w:tabs>
        <w:ind w:firstLine="709"/>
        <w:jc w:val="both"/>
      </w:pPr>
      <w:r w:rsidRPr="002D68C7">
        <w:rPr>
          <w:sz w:val="20"/>
          <w:szCs w:val="20"/>
        </w:rPr>
        <w:t>(6)</w:t>
      </w:r>
      <w:r w:rsidRPr="002D68C7">
        <w:rPr>
          <w:sz w:val="20"/>
          <w:szCs w:val="20"/>
        </w:rPr>
        <w:tab/>
        <w:t>Срокът за произнасяне от компетентния орган започва да тече от датата на получаване на преписката от административния орган, който участва в производството</w:t>
      </w:r>
      <w:r w:rsidRPr="002D68C7">
        <w:t>.</w:t>
      </w:r>
    </w:p>
    <w:p w:rsidR="002F1F38" w:rsidRPr="002D68C7" w:rsidRDefault="002F1F38" w:rsidP="002F1F38"/>
    <w:p w:rsidR="002F1F38" w:rsidRPr="002D68C7" w:rsidRDefault="002F1F38" w:rsidP="002F1F38">
      <w:pPr>
        <w:rPr>
          <w:color w:val="FFFFFF"/>
        </w:rPr>
      </w:pPr>
      <w:r w:rsidRPr="002D68C7">
        <w:rPr>
          <w:color w:val="FFFFFF"/>
        </w:rPr>
        <w:t>Съгласували:</w:t>
      </w:r>
    </w:p>
    <w:p w:rsidR="002F1F38" w:rsidRPr="002D68C7" w:rsidRDefault="002F1F38" w:rsidP="002F1F38">
      <w:pPr>
        <w:rPr>
          <w:color w:val="FFFFFF"/>
          <w:sz w:val="22"/>
          <w:szCs w:val="22"/>
        </w:rPr>
      </w:pPr>
      <w:r w:rsidRPr="002D68C7">
        <w:rPr>
          <w:color w:val="FFFFFF"/>
        </w:rPr>
        <w:t>Началник на кабинета – Ж. Мирчева:</w:t>
      </w:r>
    </w:p>
    <w:p w:rsidR="002F1F38" w:rsidRPr="002D68C7" w:rsidRDefault="002F1F38" w:rsidP="002F1F38">
      <w:pPr>
        <w:widowControl w:val="0"/>
        <w:autoSpaceDE w:val="0"/>
        <w:autoSpaceDN w:val="0"/>
        <w:adjustRightInd w:val="0"/>
        <w:jc w:val="both"/>
        <w:rPr>
          <w:color w:val="FFFFFF"/>
        </w:rPr>
      </w:pPr>
      <w:r w:rsidRPr="002D68C7">
        <w:rPr>
          <w:color w:val="FFFFFF"/>
        </w:rPr>
        <w:lastRenderedPageBreak/>
        <w:t>Началник отдел ПИО, ДПАОЧР – М.</w:t>
      </w:r>
      <w:proofErr w:type="spellStart"/>
      <w:r w:rsidRPr="002D68C7">
        <w:rPr>
          <w:color w:val="FFFFFF"/>
        </w:rPr>
        <w:t>Масларов</w:t>
      </w:r>
      <w:proofErr w:type="spellEnd"/>
      <w:r w:rsidRPr="002D68C7">
        <w:rPr>
          <w:color w:val="FFFFFF"/>
        </w:rPr>
        <w:t xml:space="preserve">:                                   </w:t>
      </w:r>
    </w:p>
    <w:p w:rsidR="002F1F38" w:rsidRPr="002D68C7" w:rsidRDefault="002F1F38" w:rsidP="002F1F38">
      <w:pPr>
        <w:rPr>
          <w:color w:val="FFFFFF"/>
        </w:rPr>
      </w:pPr>
    </w:p>
    <w:p w:rsidR="002F1F38" w:rsidRPr="002D68C7" w:rsidRDefault="002F1F38" w:rsidP="002F1F38">
      <w:pPr>
        <w:rPr>
          <w:color w:val="FFFFFF"/>
        </w:rPr>
      </w:pPr>
      <w:r w:rsidRPr="002D68C7">
        <w:rPr>
          <w:color w:val="FFFFFF"/>
        </w:rPr>
        <w:t>Изготвил,</w:t>
      </w:r>
    </w:p>
    <w:p w:rsidR="002F1F38" w:rsidRDefault="002F1F38" w:rsidP="002F1F38">
      <w:pPr>
        <w:rPr>
          <w:color w:val="FFFFFF"/>
        </w:rPr>
      </w:pPr>
      <w:r w:rsidRPr="002D68C7">
        <w:rPr>
          <w:color w:val="FFFFFF"/>
        </w:rPr>
        <w:t>Гл.експерт ДПАОЧР – В.Василева:</w:t>
      </w:r>
      <w:r>
        <w:rPr>
          <w:color w:val="FFFFFF"/>
        </w:rPr>
        <w:t xml:space="preserve">                                          </w:t>
      </w:r>
    </w:p>
    <w:p w:rsidR="002F1F38" w:rsidRDefault="002F1F38" w:rsidP="002F1F38">
      <w:pPr>
        <w:rPr>
          <w:sz w:val="16"/>
          <w:szCs w:val="16"/>
          <w:lang w:eastAsia="en-US"/>
        </w:rPr>
      </w:pPr>
    </w:p>
    <w:p w:rsidR="002F1F38" w:rsidRDefault="002F1F38" w:rsidP="002F1F38">
      <w:pPr>
        <w:rPr>
          <w:sz w:val="16"/>
          <w:szCs w:val="16"/>
          <w:lang w:eastAsia="en-US"/>
        </w:rPr>
      </w:pPr>
    </w:p>
    <w:p w:rsidR="002F1F38" w:rsidRDefault="002F1F38" w:rsidP="002F1F38">
      <w:pPr>
        <w:rPr>
          <w:sz w:val="16"/>
          <w:szCs w:val="16"/>
          <w:lang w:eastAsia="en-US"/>
        </w:rPr>
      </w:pPr>
    </w:p>
    <w:p w:rsidR="002F1F38" w:rsidRDefault="002F1F38" w:rsidP="002F1F38">
      <w:pPr>
        <w:rPr>
          <w:sz w:val="16"/>
          <w:szCs w:val="16"/>
          <w:lang w:eastAsia="en-US"/>
        </w:rPr>
      </w:pPr>
    </w:p>
    <w:p w:rsidR="002F1F38" w:rsidRDefault="002F1F38" w:rsidP="002F1F38">
      <w:pPr>
        <w:tabs>
          <w:tab w:val="left" w:pos="5453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</w:p>
    <w:p w:rsidR="002F1F38" w:rsidRPr="00463358" w:rsidRDefault="002F1F38" w:rsidP="00405CCF">
      <w:pPr>
        <w:jc w:val="both"/>
        <w:rPr>
          <w:lang w:val="ru-RU"/>
        </w:rPr>
      </w:pPr>
    </w:p>
    <w:sectPr w:rsidR="002F1F38" w:rsidRPr="00463358" w:rsidSect="00F33B6E">
      <w:pgSz w:w="11906" w:h="16838" w:code="9"/>
      <w:pgMar w:top="851" w:right="99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8B" w:rsidRDefault="00FF608B" w:rsidP="0079308F">
      <w:r>
        <w:separator/>
      </w:r>
    </w:p>
  </w:endnote>
  <w:endnote w:type="continuationSeparator" w:id="0">
    <w:p w:rsidR="00FF608B" w:rsidRDefault="00FF608B" w:rsidP="0079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8B" w:rsidRDefault="00FF608B" w:rsidP="0079308F">
      <w:r>
        <w:separator/>
      </w:r>
    </w:p>
  </w:footnote>
  <w:footnote w:type="continuationSeparator" w:id="0">
    <w:p w:rsidR="00FF608B" w:rsidRDefault="00FF608B" w:rsidP="00793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F0F"/>
    <w:multiLevelType w:val="hybridMultilevel"/>
    <w:tmpl w:val="DAF442BC"/>
    <w:lvl w:ilvl="0" w:tplc="040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02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abstractNum w:abstractNumId="1">
    <w:nsid w:val="058C6D16"/>
    <w:multiLevelType w:val="hybridMultilevel"/>
    <w:tmpl w:val="64269E9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8805A45"/>
    <w:multiLevelType w:val="hybridMultilevel"/>
    <w:tmpl w:val="5C0A5B1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A15CBA"/>
    <w:multiLevelType w:val="hybridMultilevel"/>
    <w:tmpl w:val="3446B6B8"/>
    <w:lvl w:ilvl="0" w:tplc="5AC8473C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15B6F"/>
    <w:multiLevelType w:val="hybridMultilevel"/>
    <w:tmpl w:val="01BCDBAC"/>
    <w:lvl w:ilvl="0" w:tplc="F428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13540"/>
    <w:multiLevelType w:val="multilevel"/>
    <w:tmpl w:val="4E2A2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>
    <w:nsid w:val="166D0185"/>
    <w:multiLevelType w:val="hybridMultilevel"/>
    <w:tmpl w:val="0226E7F2"/>
    <w:lvl w:ilvl="0" w:tplc="58E8252A">
      <w:start w:val="2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A7BE3"/>
    <w:multiLevelType w:val="hybridMultilevel"/>
    <w:tmpl w:val="1C6EE7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DD7D40"/>
    <w:multiLevelType w:val="hybridMultilevel"/>
    <w:tmpl w:val="51B2953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C0250B"/>
    <w:multiLevelType w:val="hybridMultilevel"/>
    <w:tmpl w:val="8224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30D8E"/>
    <w:multiLevelType w:val="hybridMultilevel"/>
    <w:tmpl w:val="6B9E16FC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83E7E43"/>
    <w:multiLevelType w:val="hybridMultilevel"/>
    <w:tmpl w:val="0C149F2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B3CB7D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8672FC7"/>
    <w:multiLevelType w:val="hybridMultilevel"/>
    <w:tmpl w:val="5F92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2C03"/>
    <w:multiLevelType w:val="hybridMultilevel"/>
    <w:tmpl w:val="3CDAD0CE"/>
    <w:lvl w:ilvl="0" w:tplc="083E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33057B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B5176"/>
    <w:multiLevelType w:val="hybridMultilevel"/>
    <w:tmpl w:val="E1B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71A94"/>
    <w:multiLevelType w:val="hybridMultilevel"/>
    <w:tmpl w:val="B0F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57A9C"/>
    <w:multiLevelType w:val="hybridMultilevel"/>
    <w:tmpl w:val="F50A22E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92FAB"/>
    <w:multiLevelType w:val="hybridMultilevel"/>
    <w:tmpl w:val="C07E455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7F0254"/>
    <w:multiLevelType w:val="hybridMultilevel"/>
    <w:tmpl w:val="BA085F34"/>
    <w:lvl w:ilvl="0" w:tplc="CCAC8B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C861922"/>
    <w:multiLevelType w:val="hybridMultilevel"/>
    <w:tmpl w:val="44DE8B22"/>
    <w:lvl w:ilvl="0" w:tplc="184ECF2C">
      <w:start w:val="43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7" w:hanging="360"/>
      </w:pPr>
    </w:lvl>
    <w:lvl w:ilvl="2" w:tplc="0402001B" w:tentative="1">
      <w:start w:val="1"/>
      <w:numFmt w:val="lowerRoman"/>
      <w:lvlText w:val="%3."/>
      <w:lvlJc w:val="right"/>
      <w:pPr>
        <w:ind w:left="3437" w:hanging="180"/>
      </w:pPr>
    </w:lvl>
    <w:lvl w:ilvl="3" w:tplc="0402000F" w:tentative="1">
      <w:start w:val="1"/>
      <w:numFmt w:val="decimal"/>
      <w:lvlText w:val="%4."/>
      <w:lvlJc w:val="left"/>
      <w:pPr>
        <w:ind w:left="4157" w:hanging="360"/>
      </w:pPr>
    </w:lvl>
    <w:lvl w:ilvl="4" w:tplc="04020019" w:tentative="1">
      <w:start w:val="1"/>
      <w:numFmt w:val="lowerLetter"/>
      <w:lvlText w:val="%5."/>
      <w:lvlJc w:val="left"/>
      <w:pPr>
        <w:ind w:left="4877" w:hanging="360"/>
      </w:pPr>
    </w:lvl>
    <w:lvl w:ilvl="5" w:tplc="0402001B" w:tentative="1">
      <w:start w:val="1"/>
      <w:numFmt w:val="lowerRoman"/>
      <w:lvlText w:val="%6."/>
      <w:lvlJc w:val="right"/>
      <w:pPr>
        <w:ind w:left="5597" w:hanging="180"/>
      </w:pPr>
    </w:lvl>
    <w:lvl w:ilvl="6" w:tplc="0402000F" w:tentative="1">
      <w:start w:val="1"/>
      <w:numFmt w:val="decimal"/>
      <w:lvlText w:val="%7."/>
      <w:lvlJc w:val="left"/>
      <w:pPr>
        <w:ind w:left="6317" w:hanging="360"/>
      </w:pPr>
    </w:lvl>
    <w:lvl w:ilvl="7" w:tplc="04020019" w:tentative="1">
      <w:start w:val="1"/>
      <w:numFmt w:val="lowerLetter"/>
      <w:lvlText w:val="%8."/>
      <w:lvlJc w:val="left"/>
      <w:pPr>
        <w:ind w:left="7037" w:hanging="360"/>
      </w:pPr>
    </w:lvl>
    <w:lvl w:ilvl="8" w:tplc="0402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>
    <w:nsid w:val="3D3A2D21"/>
    <w:multiLevelType w:val="hybridMultilevel"/>
    <w:tmpl w:val="D5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C12E7"/>
    <w:multiLevelType w:val="hybridMultilevel"/>
    <w:tmpl w:val="227C42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4AAD"/>
    <w:multiLevelType w:val="hybridMultilevel"/>
    <w:tmpl w:val="56905DCC"/>
    <w:lvl w:ilvl="0" w:tplc="2EACC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5BD2F28"/>
    <w:multiLevelType w:val="hybridMultilevel"/>
    <w:tmpl w:val="6C4AE820"/>
    <w:lvl w:ilvl="0" w:tplc="7ABC25E0">
      <w:start w:val="3"/>
      <w:numFmt w:val="bullet"/>
      <w:lvlText w:val="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77C24B7"/>
    <w:multiLevelType w:val="hybridMultilevel"/>
    <w:tmpl w:val="F03A99BE"/>
    <w:lvl w:ilvl="0" w:tplc="8404F6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A6357B"/>
    <w:multiLevelType w:val="hybridMultilevel"/>
    <w:tmpl w:val="F240166E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4A51406E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30371D6"/>
    <w:multiLevelType w:val="hybridMultilevel"/>
    <w:tmpl w:val="FD5068C6"/>
    <w:lvl w:ilvl="0" w:tplc="4E4E69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B0348"/>
    <w:multiLevelType w:val="hybridMultilevel"/>
    <w:tmpl w:val="A4CE131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7575D6"/>
    <w:multiLevelType w:val="hybridMultilevel"/>
    <w:tmpl w:val="CB8A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70854"/>
    <w:multiLevelType w:val="hybridMultilevel"/>
    <w:tmpl w:val="DE86452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014C6D"/>
    <w:multiLevelType w:val="hybridMultilevel"/>
    <w:tmpl w:val="8514B47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6DFC3B41"/>
    <w:multiLevelType w:val="hybridMultilevel"/>
    <w:tmpl w:val="2F5A1DFE"/>
    <w:lvl w:ilvl="0" w:tplc="F6C47918">
      <w:start w:val="2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6829D5"/>
    <w:multiLevelType w:val="multilevel"/>
    <w:tmpl w:val="FB3E011E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5D373F9"/>
    <w:multiLevelType w:val="hybridMultilevel"/>
    <w:tmpl w:val="5524B4C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3"/>
  </w:num>
  <w:num w:numId="4">
    <w:abstractNumId w:val="1"/>
  </w:num>
  <w:num w:numId="5">
    <w:abstractNumId w:val="2"/>
  </w:num>
  <w:num w:numId="6">
    <w:abstractNumId w:val="18"/>
  </w:num>
  <w:num w:numId="7">
    <w:abstractNumId w:val="17"/>
  </w:num>
  <w:num w:numId="8">
    <w:abstractNumId w:val="8"/>
  </w:num>
  <w:num w:numId="9">
    <w:abstractNumId w:val="16"/>
  </w:num>
  <w:num w:numId="10">
    <w:abstractNumId w:val="10"/>
  </w:num>
  <w:num w:numId="11">
    <w:abstractNumId w:val="11"/>
  </w:num>
  <w:num w:numId="12">
    <w:abstractNumId w:val="22"/>
  </w:num>
  <w:num w:numId="13">
    <w:abstractNumId w:val="20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1"/>
  </w:num>
  <w:num w:numId="18">
    <w:abstractNumId w:val="12"/>
  </w:num>
  <w:num w:numId="19">
    <w:abstractNumId w:val="29"/>
  </w:num>
  <w:num w:numId="20">
    <w:abstractNumId w:val="25"/>
  </w:num>
  <w:num w:numId="21">
    <w:abstractNumId w:val="5"/>
  </w:num>
  <w:num w:numId="22">
    <w:abstractNumId w:val="34"/>
  </w:num>
  <w:num w:numId="23">
    <w:abstractNumId w:val="15"/>
  </w:num>
  <w:num w:numId="24">
    <w:abstractNumId w:val="9"/>
  </w:num>
  <w:num w:numId="25">
    <w:abstractNumId w:val="14"/>
  </w:num>
  <w:num w:numId="26">
    <w:abstractNumId w:val="2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0"/>
  </w:num>
  <w:num w:numId="30">
    <w:abstractNumId w:val="7"/>
  </w:num>
  <w:num w:numId="31">
    <w:abstractNumId w:val="24"/>
  </w:num>
  <w:num w:numId="32">
    <w:abstractNumId w:val="3"/>
  </w:num>
  <w:num w:numId="33">
    <w:abstractNumId w:val="6"/>
  </w:num>
  <w:num w:numId="34">
    <w:abstractNumId w:val="32"/>
  </w:num>
  <w:num w:numId="35">
    <w:abstractNumId w:val="19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2D"/>
    <w:rsid w:val="0000462E"/>
    <w:rsid w:val="00072327"/>
    <w:rsid w:val="000977A7"/>
    <w:rsid w:val="000B3F10"/>
    <w:rsid w:val="000C38B3"/>
    <w:rsid w:val="000C6BA9"/>
    <w:rsid w:val="000F62D4"/>
    <w:rsid w:val="00112D6E"/>
    <w:rsid w:val="00122E2F"/>
    <w:rsid w:val="00125741"/>
    <w:rsid w:val="0013367D"/>
    <w:rsid w:val="00135DA0"/>
    <w:rsid w:val="00142A59"/>
    <w:rsid w:val="00151909"/>
    <w:rsid w:val="00161B85"/>
    <w:rsid w:val="00175DC9"/>
    <w:rsid w:val="00192D94"/>
    <w:rsid w:val="001A63D6"/>
    <w:rsid w:val="001B2585"/>
    <w:rsid w:val="001B5E35"/>
    <w:rsid w:val="001D064B"/>
    <w:rsid w:val="001D3DAF"/>
    <w:rsid w:val="001D5145"/>
    <w:rsid w:val="001E4443"/>
    <w:rsid w:val="00215E3B"/>
    <w:rsid w:val="00232C4A"/>
    <w:rsid w:val="002367C3"/>
    <w:rsid w:val="00253666"/>
    <w:rsid w:val="00256FD7"/>
    <w:rsid w:val="00274471"/>
    <w:rsid w:val="002A29A9"/>
    <w:rsid w:val="002B24FE"/>
    <w:rsid w:val="002D6817"/>
    <w:rsid w:val="002D68C7"/>
    <w:rsid w:val="002F1F38"/>
    <w:rsid w:val="0030208C"/>
    <w:rsid w:val="00312E27"/>
    <w:rsid w:val="00343570"/>
    <w:rsid w:val="00351AE3"/>
    <w:rsid w:val="00352831"/>
    <w:rsid w:val="00357080"/>
    <w:rsid w:val="003778FB"/>
    <w:rsid w:val="0038004F"/>
    <w:rsid w:val="0038310A"/>
    <w:rsid w:val="003837AC"/>
    <w:rsid w:val="003851D2"/>
    <w:rsid w:val="00395D17"/>
    <w:rsid w:val="003A2903"/>
    <w:rsid w:val="003B3968"/>
    <w:rsid w:val="003B3D82"/>
    <w:rsid w:val="003D0132"/>
    <w:rsid w:val="003D71B3"/>
    <w:rsid w:val="00400ACC"/>
    <w:rsid w:val="00404FB4"/>
    <w:rsid w:val="00405CCF"/>
    <w:rsid w:val="00420773"/>
    <w:rsid w:val="00442C79"/>
    <w:rsid w:val="0045724F"/>
    <w:rsid w:val="00463358"/>
    <w:rsid w:val="00464626"/>
    <w:rsid w:val="004940D0"/>
    <w:rsid w:val="004D3667"/>
    <w:rsid w:val="004E046C"/>
    <w:rsid w:val="004F362C"/>
    <w:rsid w:val="00502510"/>
    <w:rsid w:val="0050466F"/>
    <w:rsid w:val="00521520"/>
    <w:rsid w:val="00554445"/>
    <w:rsid w:val="00561269"/>
    <w:rsid w:val="0056633A"/>
    <w:rsid w:val="005663E6"/>
    <w:rsid w:val="005907A0"/>
    <w:rsid w:val="00596783"/>
    <w:rsid w:val="005A06B1"/>
    <w:rsid w:val="005C2388"/>
    <w:rsid w:val="005C3387"/>
    <w:rsid w:val="005C5E07"/>
    <w:rsid w:val="005D33DE"/>
    <w:rsid w:val="005D5B8F"/>
    <w:rsid w:val="005D6DFE"/>
    <w:rsid w:val="005E1672"/>
    <w:rsid w:val="0060097A"/>
    <w:rsid w:val="006127AE"/>
    <w:rsid w:val="0063062D"/>
    <w:rsid w:val="00637CFB"/>
    <w:rsid w:val="006421A4"/>
    <w:rsid w:val="0064409C"/>
    <w:rsid w:val="006705C2"/>
    <w:rsid w:val="0069438C"/>
    <w:rsid w:val="006A5A37"/>
    <w:rsid w:val="006A7EFE"/>
    <w:rsid w:val="006C21D2"/>
    <w:rsid w:val="006D0197"/>
    <w:rsid w:val="006D23AF"/>
    <w:rsid w:val="006D6C71"/>
    <w:rsid w:val="006D7C3B"/>
    <w:rsid w:val="006E504B"/>
    <w:rsid w:val="006F2E85"/>
    <w:rsid w:val="00700891"/>
    <w:rsid w:val="00713DB4"/>
    <w:rsid w:val="007156D3"/>
    <w:rsid w:val="00723AEE"/>
    <w:rsid w:val="00741366"/>
    <w:rsid w:val="00764C4E"/>
    <w:rsid w:val="00780590"/>
    <w:rsid w:val="0079190F"/>
    <w:rsid w:val="0079308F"/>
    <w:rsid w:val="0079336C"/>
    <w:rsid w:val="007B69D4"/>
    <w:rsid w:val="007D30F9"/>
    <w:rsid w:val="007E033E"/>
    <w:rsid w:val="0081705C"/>
    <w:rsid w:val="00826043"/>
    <w:rsid w:val="0085222C"/>
    <w:rsid w:val="00856E99"/>
    <w:rsid w:val="00857E3C"/>
    <w:rsid w:val="008677ED"/>
    <w:rsid w:val="00871406"/>
    <w:rsid w:val="0087440F"/>
    <w:rsid w:val="00893037"/>
    <w:rsid w:val="008B3E07"/>
    <w:rsid w:val="008B45B3"/>
    <w:rsid w:val="008C19DB"/>
    <w:rsid w:val="008D3B6F"/>
    <w:rsid w:val="008D5F40"/>
    <w:rsid w:val="00901469"/>
    <w:rsid w:val="00903D60"/>
    <w:rsid w:val="009152F8"/>
    <w:rsid w:val="00924E3F"/>
    <w:rsid w:val="00947DC4"/>
    <w:rsid w:val="009710E7"/>
    <w:rsid w:val="00972999"/>
    <w:rsid w:val="009908ED"/>
    <w:rsid w:val="00992917"/>
    <w:rsid w:val="009A632C"/>
    <w:rsid w:val="009A7E19"/>
    <w:rsid w:val="009C057B"/>
    <w:rsid w:val="009D75EF"/>
    <w:rsid w:val="009F401F"/>
    <w:rsid w:val="00A40465"/>
    <w:rsid w:val="00A525F0"/>
    <w:rsid w:val="00A70C70"/>
    <w:rsid w:val="00A75FE5"/>
    <w:rsid w:val="00A92E45"/>
    <w:rsid w:val="00A951AF"/>
    <w:rsid w:val="00AA17AB"/>
    <w:rsid w:val="00AA51C5"/>
    <w:rsid w:val="00AA6F51"/>
    <w:rsid w:val="00AB08E0"/>
    <w:rsid w:val="00AB2320"/>
    <w:rsid w:val="00AB344B"/>
    <w:rsid w:val="00AC2C1D"/>
    <w:rsid w:val="00AC3E5B"/>
    <w:rsid w:val="00AC5B31"/>
    <w:rsid w:val="00B020BD"/>
    <w:rsid w:val="00B0210C"/>
    <w:rsid w:val="00B03C5F"/>
    <w:rsid w:val="00B13765"/>
    <w:rsid w:val="00B15FAD"/>
    <w:rsid w:val="00B27372"/>
    <w:rsid w:val="00B3096C"/>
    <w:rsid w:val="00B321BF"/>
    <w:rsid w:val="00B47E27"/>
    <w:rsid w:val="00B52C66"/>
    <w:rsid w:val="00B61189"/>
    <w:rsid w:val="00B64A65"/>
    <w:rsid w:val="00B678AE"/>
    <w:rsid w:val="00B7155E"/>
    <w:rsid w:val="00B8109E"/>
    <w:rsid w:val="00B824D3"/>
    <w:rsid w:val="00B910F2"/>
    <w:rsid w:val="00BB3609"/>
    <w:rsid w:val="00BB6F03"/>
    <w:rsid w:val="00BE3E68"/>
    <w:rsid w:val="00C13F94"/>
    <w:rsid w:val="00C17C73"/>
    <w:rsid w:val="00C25AB0"/>
    <w:rsid w:val="00C3483D"/>
    <w:rsid w:val="00C34F7C"/>
    <w:rsid w:val="00C45A16"/>
    <w:rsid w:val="00C51A4F"/>
    <w:rsid w:val="00C56D01"/>
    <w:rsid w:val="00C701CD"/>
    <w:rsid w:val="00C81FFB"/>
    <w:rsid w:val="00CA3173"/>
    <w:rsid w:val="00CA6712"/>
    <w:rsid w:val="00CB3835"/>
    <w:rsid w:val="00CE46A5"/>
    <w:rsid w:val="00CE7FA4"/>
    <w:rsid w:val="00CF3787"/>
    <w:rsid w:val="00CF4A10"/>
    <w:rsid w:val="00CF723E"/>
    <w:rsid w:val="00D122D9"/>
    <w:rsid w:val="00D16637"/>
    <w:rsid w:val="00D241F9"/>
    <w:rsid w:val="00D32E2E"/>
    <w:rsid w:val="00D37093"/>
    <w:rsid w:val="00D574C2"/>
    <w:rsid w:val="00D9158E"/>
    <w:rsid w:val="00DA4D59"/>
    <w:rsid w:val="00DA5C07"/>
    <w:rsid w:val="00DB06E5"/>
    <w:rsid w:val="00DB2A6C"/>
    <w:rsid w:val="00DD0957"/>
    <w:rsid w:val="00DD1542"/>
    <w:rsid w:val="00DD6018"/>
    <w:rsid w:val="00E721DE"/>
    <w:rsid w:val="00E734E9"/>
    <w:rsid w:val="00E907B4"/>
    <w:rsid w:val="00E95609"/>
    <w:rsid w:val="00EB3B7B"/>
    <w:rsid w:val="00ED44BD"/>
    <w:rsid w:val="00ED64A0"/>
    <w:rsid w:val="00F00FD6"/>
    <w:rsid w:val="00F22696"/>
    <w:rsid w:val="00F2610E"/>
    <w:rsid w:val="00F33B6E"/>
    <w:rsid w:val="00F41384"/>
    <w:rsid w:val="00F601FA"/>
    <w:rsid w:val="00F6158E"/>
    <w:rsid w:val="00F67A4A"/>
    <w:rsid w:val="00F67F71"/>
    <w:rsid w:val="00F724FC"/>
    <w:rsid w:val="00F73014"/>
    <w:rsid w:val="00F80D87"/>
    <w:rsid w:val="00F906CA"/>
    <w:rsid w:val="00F94232"/>
    <w:rsid w:val="00F96C67"/>
    <w:rsid w:val="00F97E58"/>
    <w:rsid w:val="00FB2B6C"/>
    <w:rsid w:val="00FB3B4A"/>
    <w:rsid w:val="00FB75D4"/>
    <w:rsid w:val="00FC462B"/>
    <w:rsid w:val="00FE36B3"/>
    <w:rsid w:val="00FE41F6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46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306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62D"/>
    <w:pPr>
      <w:jc w:val="center"/>
    </w:pPr>
    <w:rPr>
      <w:b/>
      <w:bCs/>
      <w:caps/>
      <w:lang w:eastAsia="en-US"/>
    </w:rPr>
  </w:style>
  <w:style w:type="paragraph" w:customStyle="1" w:styleId="Style">
    <w:name w:val="Style"/>
    <w:rsid w:val="0063062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note">
    <w:name w:val="note"/>
    <w:basedOn w:val="a0"/>
    <w:rsid w:val="0063062D"/>
  </w:style>
  <w:style w:type="paragraph" w:styleId="a4">
    <w:name w:val="header"/>
    <w:basedOn w:val="a"/>
    <w:link w:val="a5"/>
    <w:rsid w:val="0079308F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rsid w:val="0079308F"/>
    <w:rPr>
      <w:sz w:val="24"/>
      <w:szCs w:val="24"/>
      <w:lang w:val="bg-BG" w:eastAsia="bg-BG"/>
    </w:rPr>
  </w:style>
  <w:style w:type="paragraph" w:styleId="a6">
    <w:name w:val="footer"/>
    <w:basedOn w:val="a"/>
    <w:link w:val="a7"/>
    <w:rsid w:val="0079308F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rsid w:val="0079308F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rsid w:val="008D5F4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8D5F40"/>
    <w:rPr>
      <w:rFonts w:ascii="Tahoma" w:hAnsi="Tahoma" w:cs="Tahoma"/>
      <w:sz w:val="16"/>
      <w:szCs w:val="16"/>
      <w:lang w:val="bg-BG" w:eastAsia="bg-BG"/>
    </w:rPr>
  </w:style>
  <w:style w:type="character" w:styleId="aa">
    <w:name w:val="Hyperlink"/>
    <w:rsid w:val="00596783"/>
    <w:rPr>
      <w:color w:val="0000FF"/>
      <w:u w:val="single"/>
    </w:rPr>
  </w:style>
  <w:style w:type="character" w:customStyle="1" w:styleId="30">
    <w:name w:val="Заглавие 3 Знак"/>
    <w:link w:val="3"/>
    <w:rsid w:val="002F1F38"/>
    <w:rPr>
      <w:rFonts w:ascii="Arial" w:hAnsi="Arial" w:cs="Arial"/>
      <w:b/>
      <w:bCs/>
      <w:sz w:val="26"/>
      <w:szCs w:val="26"/>
      <w:lang w:val="bg-BG"/>
    </w:rPr>
  </w:style>
  <w:style w:type="character" w:customStyle="1" w:styleId="legaldocreference1">
    <w:name w:val="legaldocreference1"/>
    <w:rsid w:val="0079336C"/>
    <w:rPr>
      <w:i w:val="0"/>
      <w:iCs w:val="0"/>
      <w:color w:val="840084"/>
      <w:u w:val="single"/>
    </w:rPr>
  </w:style>
  <w:style w:type="character" w:customStyle="1" w:styleId="search23">
    <w:name w:val="search23"/>
    <w:basedOn w:val="a0"/>
    <w:rsid w:val="0087440F"/>
    <w:rPr>
      <w:shd w:val="clear" w:color="auto" w:fill="FF9999"/>
    </w:rPr>
  </w:style>
  <w:style w:type="character" w:customStyle="1" w:styleId="search33">
    <w:name w:val="search33"/>
    <w:basedOn w:val="a0"/>
    <w:rsid w:val="0087440F"/>
    <w:rPr>
      <w:shd w:val="clear" w:color="auto" w:fill="EBBE51"/>
    </w:rPr>
  </w:style>
  <w:style w:type="character" w:customStyle="1" w:styleId="samedocreference1">
    <w:name w:val="samedocreference1"/>
    <w:basedOn w:val="a0"/>
    <w:rsid w:val="003B3D82"/>
    <w:rPr>
      <w:i w:val="0"/>
      <w:iCs w:val="0"/>
      <w:color w:val="8B0000"/>
      <w:u w:val="single"/>
    </w:rPr>
  </w:style>
  <w:style w:type="paragraph" w:styleId="ab">
    <w:name w:val="List Paragraph"/>
    <w:basedOn w:val="a"/>
    <w:uiPriority w:val="34"/>
    <w:qFormat/>
    <w:rsid w:val="003B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935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9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77993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21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2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CB3B-F05A-4FA9-9170-E2B7F1BB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5599</Words>
  <Characters>31920</Characters>
  <Application>Microsoft Office Word</Application>
  <DocSecurity>0</DocSecurity>
  <Lines>266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 А Р И Я</vt:lpstr>
      <vt:lpstr>Р Е П У Б Л И К А    Б Ъ Л Г А Р И Я</vt:lpstr>
    </vt:vector>
  </TitlesOfParts>
  <Company>dazd</Company>
  <LinksUpToDate>false</LinksUpToDate>
  <CharactersWithSpaces>37445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 А Р И Я</dc:title>
  <dc:creator>Wilma</dc:creator>
  <cp:lastModifiedBy>user</cp:lastModifiedBy>
  <cp:revision>16</cp:revision>
  <cp:lastPrinted>2017-11-29T09:25:00Z</cp:lastPrinted>
  <dcterms:created xsi:type="dcterms:W3CDTF">2019-03-06T12:41:00Z</dcterms:created>
  <dcterms:modified xsi:type="dcterms:W3CDTF">2020-03-10T15:50:00Z</dcterms:modified>
</cp:coreProperties>
</file>