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3454" w:rsidRPr="004B4179" w:rsidRDefault="00B53454" w:rsidP="00B53454">
      <w:pPr>
        <w:tabs>
          <w:tab w:val="center" w:pos="4320"/>
          <w:tab w:val="right" w:pos="8640"/>
        </w:tabs>
        <w:overflowPunct w:val="0"/>
        <w:jc w:val="right"/>
        <w:textAlignment w:val="baseline"/>
        <w:rPr>
          <w:rFonts w:ascii="Verdana" w:hAnsi="Verdana"/>
          <w:sz w:val="20"/>
          <w:szCs w:val="20"/>
          <w:lang w:eastAsia="en-US"/>
        </w:rPr>
      </w:pPr>
      <w:bookmarkStart w:id="0" w:name="_GoBack"/>
      <w:r w:rsidRPr="004B4179">
        <w:rPr>
          <w:rFonts w:ascii="Verdana" w:hAnsi="Verdana"/>
          <w:sz w:val="20"/>
          <w:szCs w:val="20"/>
        </w:rPr>
        <w:t>Класификация на информацията:</w:t>
      </w:r>
    </w:p>
    <w:p w:rsidR="00B53454" w:rsidRPr="004B4179" w:rsidRDefault="00B53454" w:rsidP="00B53454">
      <w:pPr>
        <w:tabs>
          <w:tab w:val="center" w:pos="4320"/>
          <w:tab w:val="right" w:pos="8640"/>
        </w:tabs>
        <w:overflowPunct w:val="0"/>
        <w:jc w:val="right"/>
        <w:textAlignment w:val="baseline"/>
        <w:rPr>
          <w:rFonts w:ascii="Verdana" w:hAnsi="Verdana"/>
          <w:sz w:val="20"/>
          <w:szCs w:val="20"/>
        </w:rPr>
      </w:pPr>
      <w:r w:rsidRPr="004B4179">
        <w:rPr>
          <w:rFonts w:ascii="Verdana" w:hAnsi="Verdana"/>
          <w:sz w:val="20"/>
          <w:szCs w:val="20"/>
        </w:rPr>
        <w:t>Ниво 0, TLP-WHITE</w:t>
      </w:r>
    </w:p>
    <w:p w:rsidR="00523944" w:rsidRPr="004B4179" w:rsidRDefault="00523944">
      <w:pPr>
        <w:rPr>
          <w:rFonts w:ascii="Verdana" w:hAnsi="Verdana"/>
          <w:sz w:val="20"/>
          <w:szCs w:val="20"/>
        </w:rPr>
      </w:pPr>
    </w:p>
    <w:tbl>
      <w:tblPr>
        <w:tblW w:w="15650" w:type="dxa"/>
        <w:jc w:val="center"/>
        <w:tblBorders>
          <w:top w:val="single" w:sz="24" w:space="0" w:color="2E74B5"/>
          <w:left w:val="single" w:sz="24" w:space="0" w:color="2E74B5"/>
          <w:bottom w:val="single" w:sz="24" w:space="0" w:color="2E74B5"/>
          <w:right w:val="single" w:sz="24" w:space="0" w:color="2E74B5"/>
          <w:insideH w:val="single" w:sz="24" w:space="0" w:color="2E74B5"/>
          <w:insideV w:val="single" w:sz="24" w:space="0" w:color="2E74B5"/>
        </w:tblBorders>
        <w:tblLayout w:type="fixed"/>
        <w:tblLook w:val="0000" w:firstRow="0" w:lastRow="0" w:firstColumn="0" w:lastColumn="0" w:noHBand="0" w:noVBand="0"/>
      </w:tblPr>
      <w:tblGrid>
        <w:gridCol w:w="15650"/>
      </w:tblGrid>
      <w:tr w:rsidR="004B4179" w:rsidRPr="004B4179" w:rsidTr="00055A24">
        <w:trPr>
          <w:trHeight w:val="958"/>
          <w:jc w:val="center"/>
        </w:trPr>
        <w:tc>
          <w:tcPr>
            <w:tcW w:w="15650" w:type="dxa"/>
            <w:shd w:val="clear" w:color="auto" w:fill="BDD6EE"/>
          </w:tcPr>
          <w:p w:rsidR="002648AE" w:rsidRPr="004B4179" w:rsidRDefault="00FC2401" w:rsidP="00C01992">
            <w:pPr>
              <w:tabs>
                <w:tab w:val="left" w:pos="2190"/>
              </w:tabs>
              <w:spacing w:before="120" w:after="20" w:line="360" w:lineRule="auto"/>
              <w:ind w:left="284" w:right="284"/>
              <w:jc w:val="center"/>
              <w:rPr>
                <w:rFonts w:ascii="Verdana" w:hAnsi="Verdana"/>
                <w:b/>
                <w:spacing w:val="70"/>
              </w:rPr>
            </w:pPr>
            <w:r w:rsidRPr="004B4179">
              <w:rPr>
                <w:rFonts w:ascii="Verdana" w:hAnsi="Verdana"/>
                <w:b/>
                <w:spacing w:val="70"/>
              </w:rPr>
              <w:t>СПРАВКА</w:t>
            </w:r>
          </w:p>
          <w:p w:rsidR="002648AE" w:rsidRPr="004B4179" w:rsidRDefault="00FC2401" w:rsidP="00C70F30">
            <w:pPr>
              <w:tabs>
                <w:tab w:val="left" w:pos="2190"/>
              </w:tabs>
              <w:spacing w:line="360" w:lineRule="auto"/>
              <w:ind w:left="284" w:right="284"/>
              <w:jc w:val="center"/>
              <w:rPr>
                <w:rFonts w:ascii="Verdana" w:hAnsi="Verdana"/>
                <w:b/>
                <w:sz w:val="20"/>
                <w:szCs w:val="20"/>
              </w:rPr>
            </w:pPr>
            <w:r w:rsidRPr="004B4179">
              <w:rPr>
                <w:rFonts w:ascii="Verdana" w:hAnsi="Verdana"/>
                <w:b/>
                <w:sz w:val="20"/>
                <w:szCs w:val="20"/>
              </w:rPr>
              <w:t>ЗА ОТРАЗЯВАНЕ НА ПОСТЪПИЛИТЕ ПРЕДЛОЖЕНИЯ</w:t>
            </w:r>
            <w:r w:rsidRPr="004B4179">
              <w:rPr>
                <w:rFonts w:ascii="Verdana" w:hAnsi="Verdana"/>
                <w:b/>
                <w:sz w:val="20"/>
                <w:szCs w:val="20"/>
                <w:lang w:val="en-US"/>
              </w:rPr>
              <w:t xml:space="preserve"> </w:t>
            </w:r>
            <w:r w:rsidRPr="004B4179">
              <w:rPr>
                <w:rFonts w:ascii="Verdana" w:hAnsi="Verdana"/>
                <w:b/>
                <w:sz w:val="20"/>
                <w:szCs w:val="20"/>
              </w:rPr>
              <w:t xml:space="preserve">И СТАНОВИЩА ОТ </w:t>
            </w:r>
            <w:r w:rsidR="00E300EE" w:rsidRPr="004B4179">
              <w:rPr>
                <w:rFonts w:ascii="Verdana" w:hAnsi="Verdana"/>
                <w:b/>
                <w:sz w:val="20"/>
                <w:szCs w:val="20"/>
              </w:rPr>
              <w:t>ОБЩЕСТВЕНА</w:t>
            </w:r>
            <w:r w:rsidR="006E4952" w:rsidRPr="004B4179">
              <w:rPr>
                <w:rFonts w:ascii="Verdana" w:hAnsi="Verdana"/>
                <w:b/>
                <w:sz w:val="20"/>
                <w:szCs w:val="20"/>
              </w:rPr>
              <w:t>ТА</w:t>
            </w:r>
            <w:r w:rsidR="00E300EE" w:rsidRPr="004B4179">
              <w:rPr>
                <w:rFonts w:ascii="Verdana" w:hAnsi="Verdana"/>
                <w:b/>
                <w:sz w:val="20"/>
                <w:szCs w:val="20"/>
              </w:rPr>
              <w:t xml:space="preserve"> КОНСУЛТАЦИЯ ПО</w:t>
            </w:r>
            <w:r w:rsidRPr="004B4179">
              <w:rPr>
                <w:rFonts w:ascii="Verdana" w:hAnsi="Verdana"/>
                <w:b/>
                <w:sz w:val="20"/>
                <w:szCs w:val="20"/>
              </w:rPr>
              <w:t xml:space="preserve"> ПРОЕКТА НА НАРЕДБА ЗА УСЛОВИЯТА И РЕДА ЗА УПОТРЕБА НА ПРОДУКТИ ЗА РАСТИТЕЛНА ЗАЩИТА</w:t>
            </w:r>
          </w:p>
          <w:p w:rsidR="00097288" w:rsidRPr="004B4179" w:rsidRDefault="00097288" w:rsidP="006E4952">
            <w:pPr>
              <w:tabs>
                <w:tab w:val="left" w:pos="2190"/>
              </w:tabs>
              <w:spacing w:line="360" w:lineRule="auto"/>
              <w:ind w:left="284" w:right="284"/>
              <w:jc w:val="center"/>
              <w:rPr>
                <w:rFonts w:ascii="Verdana" w:hAnsi="Verdana"/>
                <w:sz w:val="20"/>
                <w:szCs w:val="20"/>
              </w:rPr>
            </w:pPr>
            <w:r w:rsidRPr="004B4179">
              <w:rPr>
                <w:rFonts w:ascii="Verdana" w:hAnsi="Verdana"/>
                <w:sz w:val="20"/>
                <w:szCs w:val="20"/>
              </w:rPr>
              <w:t>(</w:t>
            </w:r>
            <w:r w:rsidR="006E4952" w:rsidRPr="004B4179">
              <w:rPr>
                <w:rFonts w:ascii="Verdana" w:hAnsi="Verdana"/>
                <w:bCs/>
                <w:sz w:val="20"/>
                <w:szCs w:val="20"/>
              </w:rPr>
              <w:t xml:space="preserve">19.10.2020 г. – </w:t>
            </w:r>
            <w:r w:rsidRPr="004B4179">
              <w:rPr>
                <w:rFonts w:ascii="Verdana" w:hAnsi="Verdana"/>
                <w:bCs/>
                <w:sz w:val="20"/>
                <w:szCs w:val="20"/>
              </w:rPr>
              <w:t>18.11.2020 г.)</w:t>
            </w:r>
          </w:p>
        </w:tc>
      </w:tr>
    </w:tbl>
    <w:p w:rsidR="002648AE" w:rsidRPr="004B4179" w:rsidRDefault="002648AE">
      <w:pPr>
        <w:rPr>
          <w:rFonts w:ascii="Verdana" w:hAnsi="Verdana"/>
          <w:sz w:val="10"/>
          <w:szCs w:val="10"/>
        </w:rPr>
      </w:pPr>
    </w:p>
    <w:tbl>
      <w:tblPr>
        <w:tblW w:w="15650" w:type="dxa"/>
        <w:jc w:val="center"/>
        <w:tblBorders>
          <w:top w:val="single" w:sz="36" w:space="0" w:color="2E74B5"/>
          <w:left w:val="single" w:sz="36" w:space="0" w:color="2E74B5"/>
          <w:bottom w:val="single" w:sz="36" w:space="0" w:color="2E74B5"/>
          <w:right w:val="single" w:sz="36" w:space="0" w:color="2E74B5"/>
          <w:insideH w:val="single" w:sz="36" w:space="0" w:color="2E74B5"/>
          <w:insideV w:val="single" w:sz="36" w:space="0" w:color="2E74B5"/>
        </w:tblBorders>
        <w:tblLayout w:type="fixed"/>
        <w:tblLook w:val="0000" w:firstRow="0" w:lastRow="0" w:firstColumn="0" w:lastColumn="0" w:noHBand="0" w:noVBand="0"/>
      </w:tblPr>
      <w:tblGrid>
        <w:gridCol w:w="620"/>
        <w:gridCol w:w="2359"/>
        <w:gridCol w:w="6332"/>
        <w:gridCol w:w="1606"/>
        <w:gridCol w:w="4733"/>
      </w:tblGrid>
      <w:tr w:rsidR="004B4179" w:rsidRPr="004B4179" w:rsidTr="00743236">
        <w:trPr>
          <w:tblHeader/>
          <w:jc w:val="center"/>
        </w:trPr>
        <w:tc>
          <w:tcPr>
            <w:tcW w:w="620" w:type="dxa"/>
            <w:tcBorders>
              <w:top w:val="single" w:sz="24" w:space="0" w:color="2E74B5"/>
              <w:left w:val="single" w:sz="24" w:space="0" w:color="2E74B5"/>
              <w:bottom w:val="single" w:sz="24" w:space="0" w:color="2E74B5"/>
              <w:right w:val="single" w:sz="18" w:space="0" w:color="2E74B5"/>
            </w:tcBorders>
            <w:shd w:val="clear" w:color="auto" w:fill="DEEAF6"/>
            <w:vAlign w:val="center"/>
          </w:tcPr>
          <w:p w:rsidR="002648AE" w:rsidRPr="004B4179" w:rsidRDefault="00FC2401">
            <w:pPr>
              <w:tabs>
                <w:tab w:val="left" w:pos="192"/>
              </w:tabs>
              <w:jc w:val="center"/>
              <w:rPr>
                <w:rFonts w:ascii="Verdana" w:hAnsi="Verdana"/>
                <w:b/>
                <w:sz w:val="20"/>
                <w:szCs w:val="20"/>
              </w:rPr>
            </w:pPr>
            <w:r w:rsidRPr="004B4179">
              <w:rPr>
                <w:rFonts w:ascii="Verdana" w:hAnsi="Verdana"/>
                <w:b/>
                <w:sz w:val="20"/>
                <w:szCs w:val="20"/>
              </w:rPr>
              <w:t>№</w:t>
            </w:r>
          </w:p>
        </w:tc>
        <w:tc>
          <w:tcPr>
            <w:tcW w:w="2359" w:type="dxa"/>
            <w:tcBorders>
              <w:top w:val="single" w:sz="24" w:space="0" w:color="2E74B5"/>
              <w:left w:val="single" w:sz="18" w:space="0" w:color="2E74B5"/>
              <w:bottom w:val="single" w:sz="24" w:space="0" w:color="2E74B5"/>
              <w:right w:val="single" w:sz="18" w:space="0" w:color="2E74B5"/>
            </w:tcBorders>
            <w:shd w:val="clear" w:color="auto" w:fill="DEEAF6"/>
            <w:vAlign w:val="center"/>
          </w:tcPr>
          <w:p w:rsidR="002648AE" w:rsidRPr="004B4179" w:rsidRDefault="00FC2401" w:rsidP="00C70F30">
            <w:pPr>
              <w:spacing w:before="40"/>
              <w:jc w:val="center"/>
              <w:rPr>
                <w:rFonts w:ascii="Verdana" w:hAnsi="Verdana"/>
                <w:b/>
                <w:sz w:val="20"/>
                <w:szCs w:val="20"/>
              </w:rPr>
            </w:pPr>
            <w:r w:rsidRPr="004B4179">
              <w:rPr>
                <w:rFonts w:ascii="Verdana" w:hAnsi="Verdana"/>
                <w:b/>
                <w:sz w:val="20"/>
                <w:szCs w:val="20"/>
              </w:rPr>
              <w:t>Организация/</w:t>
            </w:r>
            <w:r w:rsidRPr="004B4179">
              <w:rPr>
                <w:rFonts w:ascii="Verdana" w:hAnsi="Verdana"/>
                <w:b/>
                <w:sz w:val="20"/>
                <w:szCs w:val="20"/>
              </w:rPr>
              <w:br/>
              <w:t>потребител</w:t>
            </w:r>
          </w:p>
          <w:p w:rsidR="002648AE" w:rsidRPr="004B4179" w:rsidRDefault="00FC2401" w:rsidP="00C70F30">
            <w:pPr>
              <w:spacing w:after="40"/>
              <w:jc w:val="center"/>
              <w:rPr>
                <w:rFonts w:ascii="Verdana" w:hAnsi="Verdana"/>
                <w:b/>
                <w:sz w:val="13"/>
                <w:szCs w:val="13"/>
              </w:rPr>
            </w:pPr>
            <w:r w:rsidRPr="004B4179">
              <w:rPr>
                <w:rFonts w:ascii="Verdana" w:hAnsi="Verdana"/>
                <w:b/>
                <w:sz w:val="13"/>
                <w:szCs w:val="13"/>
              </w:rPr>
              <w:t>(вкл. начина на получаване на предложението)</w:t>
            </w:r>
          </w:p>
        </w:tc>
        <w:tc>
          <w:tcPr>
            <w:tcW w:w="6332" w:type="dxa"/>
            <w:tcBorders>
              <w:top w:val="single" w:sz="24" w:space="0" w:color="2E74B5"/>
              <w:left w:val="single" w:sz="18" w:space="0" w:color="2E74B5"/>
              <w:bottom w:val="single" w:sz="24" w:space="0" w:color="2E74B5"/>
              <w:right w:val="single" w:sz="18" w:space="0" w:color="2E74B5"/>
            </w:tcBorders>
            <w:shd w:val="clear" w:color="auto" w:fill="DEEAF6"/>
            <w:vAlign w:val="center"/>
          </w:tcPr>
          <w:p w:rsidR="002648AE" w:rsidRPr="004B4179" w:rsidRDefault="00FC2401">
            <w:pPr>
              <w:jc w:val="center"/>
              <w:rPr>
                <w:rFonts w:ascii="Verdana" w:hAnsi="Verdana"/>
                <w:b/>
                <w:sz w:val="20"/>
                <w:szCs w:val="20"/>
              </w:rPr>
            </w:pPr>
            <w:r w:rsidRPr="004B4179">
              <w:rPr>
                <w:rFonts w:ascii="Verdana" w:hAnsi="Verdana"/>
                <w:b/>
                <w:sz w:val="20"/>
                <w:szCs w:val="20"/>
              </w:rPr>
              <w:t>Бележки и предложения</w:t>
            </w:r>
          </w:p>
        </w:tc>
        <w:tc>
          <w:tcPr>
            <w:tcW w:w="1606" w:type="dxa"/>
            <w:tcBorders>
              <w:top w:val="single" w:sz="24" w:space="0" w:color="2E74B5"/>
              <w:left w:val="single" w:sz="18" w:space="0" w:color="2E74B5"/>
              <w:bottom w:val="single" w:sz="24" w:space="0" w:color="2E74B5"/>
              <w:right w:val="single" w:sz="18" w:space="0" w:color="2E74B5"/>
            </w:tcBorders>
            <w:shd w:val="clear" w:color="auto" w:fill="DEEAF6"/>
            <w:vAlign w:val="center"/>
          </w:tcPr>
          <w:p w:rsidR="002648AE" w:rsidRPr="004B4179" w:rsidRDefault="00FC2401">
            <w:pPr>
              <w:jc w:val="center"/>
              <w:rPr>
                <w:rFonts w:ascii="Verdana" w:hAnsi="Verdana"/>
                <w:b/>
                <w:sz w:val="20"/>
                <w:szCs w:val="20"/>
              </w:rPr>
            </w:pPr>
            <w:r w:rsidRPr="004B4179">
              <w:rPr>
                <w:rFonts w:ascii="Verdana" w:hAnsi="Verdana"/>
                <w:b/>
                <w:sz w:val="20"/>
                <w:szCs w:val="20"/>
              </w:rPr>
              <w:t>Приети/</w:t>
            </w:r>
          </w:p>
          <w:p w:rsidR="002648AE" w:rsidRPr="004B4179" w:rsidRDefault="00FC2401">
            <w:pPr>
              <w:jc w:val="center"/>
              <w:rPr>
                <w:rFonts w:ascii="Verdana" w:hAnsi="Verdana"/>
                <w:b/>
                <w:sz w:val="20"/>
                <w:szCs w:val="20"/>
              </w:rPr>
            </w:pPr>
            <w:r w:rsidRPr="004B4179">
              <w:rPr>
                <w:rFonts w:ascii="Verdana" w:hAnsi="Verdana"/>
                <w:b/>
                <w:sz w:val="20"/>
                <w:szCs w:val="20"/>
              </w:rPr>
              <w:t>неприети</w:t>
            </w:r>
          </w:p>
        </w:tc>
        <w:tc>
          <w:tcPr>
            <w:tcW w:w="4733" w:type="dxa"/>
            <w:tcBorders>
              <w:top w:val="single" w:sz="24" w:space="0" w:color="2E74B5"/>
              <w:left w:val="single" w:sz="18" w:space="0" w:color="2E74B5"/>
              <w:bottom w:val="single" w:sz="24" w:space="0" w:color="2E74B5"/>
              <w:right w:val="single" w:sz="24" w:space="0" w:color="2E74B5"/>
            </w:tcBorders>
            <w:shd w:val="clear" w:color="auto" w:fill="DEEAF6"/>
            <w:vAlign w:val="center"/>
          </w:tcPr>
          <w:p w:rsidR="002648AE" w:rsidRPr="004B4179" w:rsidRDefault="00FC2401">
            <w:pPr>
              <w:jc w:val="center"/>
              <w:rPr>
                <w:rFonts w:ascii="Verdana" w:hAnsi="Verdana"/>
                <w:sz w:val="20"/>
                <w:szCs w:val="20"/>
              </w:rPr>
            </w:pPr>
            <w:r w:rsidRPr="004B4179">
              <w:rPr>
                <w:rFonts w:ascii="Verdana" w:hAnsi="Verdana"/>
                <w:b/>
                <w:sz w:val="20"/>
                <w:szCs w:val="20"/>
              </w:rPr>
              <w:t>Мотиви</w:t>
            </w:r>
          </w:p>
        </w:tc>
      </w:tr>
      <w:tr w:rsidR="004B4179" w:rsidRPr="004B4179" w:rsidTr="00743236">
        <w:trPr>
          <w:trHeight w:val="205"/>
          <w:jc w:val="center"/>
        </w:trPr>
        <w:tc>
          <w:tcPr>
            <w:tcW w:w="620" w:type="dxa"/>
            <w:vMerge w:val="restart"/>
            <w:tcBorders>
              <w:top w:val="single" w:sz="24" w:space="0" w:color="2E74B5"/>
              <w:left w:val="single" w:sz="24" w:space="0" w:color="2E74B5"/>
              <w:bottom w:val="single" w:sz="24" w:space="0" w:color="2E74B5"/>
              <w:right w:val="single" w:sz="18" w:space="0" w:color="2E74B5"/>
            </w:tcBorders>
            <w:shd w:val="clear" w:color="auto" w:fill="auto"/>
          </w:tcPr>
          <w:p w:rsidR="002648AE" w:rsidRPr="004B4179" w:rsidRDefault="002648AE" w:rsidP="00743236">
            <w:pPr>
              <w:pStyle w:val="ListParagraph"/>
              <w:numPr>
                <w:ilvl w:val="0"/>
                <w:numId w:val="29"/>
              </w:numPr>
              <w:tabs>
                <w:tab w:val="left" w:pos="192"/>
              </w:tabs>
              <w:spacing w:before="40" w:after="20"/>
              <w:jc w:val="center"/>
              <w:rPr>
                <w:rFonts w:ascii="Verdana" w:hAnsi="Verdana"/>
                <w:b/>
                <w:sz w:val="20"/>
                <w:szCs w:val="20"/>
              </w:rPr>
            </w:pPr>
          </w:p>
        </w:tc>
        <w:tc>
          <w:tcPr>
            <w:tcW w:w="2359" w:type="dxa"/>
            <w:vMerge w:val="restart"/>
            <w:tcBorders>
              <w:top w:val="single" w:sz="24" w:space="0" w:color="2E74B5"/>
              <w:left w:val="single" w:sz="18" w:space="0" w:color="2E74B5"/>
              <w:bottom w:val="nil"/>
              <w:right w:val="single" w:sz="18" w:space="0" w:color="2E74B5"/>
            </w:tcBorders>
            <w:shd w:val="clear" w:color="auto" w:fill="auto"/>
          </w:tcPr>
          <w:p w:rsidR="002648AE" w:rsidRPr="004B4179" w:rsidRDefault="00FC2401">
            <w:pPr>
              <w:spacing w:before="40" w:after="20"/>
              <w:rPr>
                <w:rFonts w:ascii="Verdana" w:hAnsi="Verdana"/>
                <w:bCs/>
                <w:sz w:val="20"/>
                <w:szCs w:val="20"/>
              </w:rPr>
            </w:pPr>
            <w:r w:rsidRPr="004B4179">
              <w:rPr>
                <w:rFonts w:ascii="Verdana" w:hAnsi="Verdana"/>
                <w:bCs/>
                <w:sz w:val="20"/>
                <w:szCs w:val="20"/>
              </w:rPr>
              <w:t>Съюз на производителите на комбинирани фуражи</w:t>
            </w:r>
          </w:p>
          <w:p w:rsidR="002648AE" w:rsidRPr="004B4179" w:rsidRDefault="00FC2401">
            <w:pPr>
              <w:spacing w:before="40" w:after="120"/>
              <w:rPr>
                <w:rFonts w:ascii="Verdana" w:hAnsi="Verdana"/>
                <w:bCs/>
                <w:sz w:val="20"/>
                <w:szCs w:val="20"/>
              </w:rPr>
            </w:pPr>
            <w:r w:rsidRPr="004B4179">
              <w:rPr>
                <w:rFonts w:ascii="Verdana" w:hAnsi="Verdana"/>
                <w:bCs/>
                <w:sz w:val="20"/>
                <w:szCs w:val="20"/>
                <w:lang w:val="en-US"/>
              </w:rPr>
              <w:t>(</w:t>
            </w:r>
            <w:r w:rsidR="00716148" w:rsidRPr="004B4179">
              <w:rPr>
                <w:rFonts w:ascii="Verdana" w:hAnsi="Verdana"/>
                <w:bCs/>
                <w:sz w:val="20"/>
                <w:szCs w:val="20"/>
              </w:rPr>
              <w:t xml:space="preserve">писмо </w:t>
            </w:r>
            <w:r w:rsidRPr="004B4179">
              <w:rPr>
                <w:rFonts w:ascii="Verdana" w:hAnsi="Verdana"/>
                <w:bCs/>
                <w:sz w:val="20"/>
                <w:szCs w:val="20"/>
              </w:rPr>
              <w:t>№ 62-505 от 28.10.2020 г.</w:t>
            </w:r>
            <w:r w:rsidRPr="004B4179">
              <w:rPr>
                <w:rFonts w:ascii="Verdana" w:hAnsi="Verdana"/>
                <w:bCs/>
                <w:sz w:val="20"/>
                <w:szCs w:val="20"/>
                <w:lang w:val="en-US"/>
              </w:rPr>
              <w:t>)</w:t>
            </w:r>
            <w:r w:rsidR="006E4952" w:rsidRPr="004B4179">
              <w:rPr>
                <w:rFonts w:ascii="Verdana" w:hAnsi="Verdana"/>
                <w:bCs/>
                <w:sz w:val="20"/>
                <w:szCs w:val="20"/>
              </w:rPr>
              <w:t>;</w:t>
            </w:r>
          </w:p>
          <w:p w:rsidR="002648AE" w:rsidRPr="004B4179" w:rsidRDefault="00FC2401" w:rsidP="00C70F30">
            <w:pPr>
              <w:spacing w:before="40" w:after="20"/>
              <w:rPr>
                <w:rFonts w:ascii="Verdana" w:hAnsi="Verdana"/>
                <w:bCs/>
                <w:spacing w:val="4"/>
                <w:sz w:val="20"/>
                <w:szCs w:val="20"/>
              </w:rPr>
            </w:pPr>
            <w:r w:rsidRPr="004B4179">
              <w:rPr>
                <w:rFonts w:ascii="Verdana" w:hAnsi="Verdana"/>
                <w:bCs/>
                <w:sz w:val="20"/>
                <w:szCs w:val="20"/>
              </w:rPr>
              <w:t>Сдружение на производителите на растителни масла и маслопродукти в България</w:t>
            </w:r>
            <w:r w:rsidR="00C70F30" w:rsidRPr="004B4179">
              <w:rPr>
                <w:rFonts w:ascii="Verdana" w:hAnsi="Verdana"/>
                <w:bCs/>
                <w:sz w:val="20"/>
                <w:szCs w:val="20"/>
              </w:rPr>
              <w:br/>
            </w:r>
            <w:r w:rsidRPr="004B4179">
              <w:rPr>
                <w:rFonts w:ascii="Verdana" w:hAnsi="Verdana"/>
                <w:bCs/>
                <w:sz w:val="20"/>
                <w:szCs w:val="20"/>
                <w:lang w:val="en-US"/>
              </w:rPr>
              <w:t>(</w:t>
            </w:r>
            <w:r w:rsidR="00716148" w:rsidRPr="004B4179">
              <w:rPr>
                <w:rFonts w:ascii="Verdana" w:hAnsi="Verdana"/>
                <w:bCs/>
                <w:sz w:val="20"/>
                <w:szCs w:val="20"/>
              </w:rPr>
              <w:t xml:space="preserve">писмо </w:t>
            </w:r>
            <w:r w:rsidRPr="004B4179">
              <w:rPr>
                <w:rFonts w:ascii="Verdana" w:hAnsi="Verdana"/>
                <w:bCs/>
                <w:sz w:val="20"/>
                <w:szCs w:val="20"/>
              </w:rPr>
              <w:t>№ 62-505 от 03.11.2020 г.</w:t>
            </w:r>
            <w:r w:rsidRPr="004B4179">
              <w:rPr>
                <w:rFonts w:ascii="Verdana" w:hAnsi="Verdana"/>
                <w:bCs/>
                <w:sz w:val="20"/>
                <w:szCs w:val="20"/>
                <w:lang w:val="en-US"/>
              </w:rPr>
              <w:t>)</w:t>
            </w:r>
            <w:r w:rsidRPr="004B4179">
              <w:rPr>
                <w:rFonts w:ascii="Verdana" w:hAnsi="Verdana"/>
                <w:bCs/>
                <w:sz w:val="20"/>
                <w:szCs w:val="20"/>
              </w:rPr>
              <w:t>.</w:t>
            </w:r>
          </w:p>
        </w:tc>
        <w:tc>
          <w:tcPr>
            <w:tcW w:w="6332" w:type="dxa"/>
            <w:tcBorders>
              <w:top w:val="single" w:sz="24" w:space="0" w:color="2E74B5"/>
              <w:left w:val="single" w:sz="18" w:space="0" w:color="2E74B5"/>
              <w:bottom w:val="nil"/>
              <w:right w:val="single" w:sz="18" w:space="0" w:color="2E74B5"/>
            </w:tcBorders>
            <w:shd w:val="clear" w:color="auto" w:fill="auto"/>
          </w:tcPr>
          <w:p w:rsidR="002648AE" w:rsidRPr="004B4179" w:rsidRDefault="00FC2401">
            <w:pPr>
              <w:spacing w:before="40" w:after="20"/>
              <w:jc w:val="both"/>
              <w:outlineLvl w:val="3"/>
              <w:rPr>
                <w:rFonts w:ascii="Verdana" w:hAnsi="Verdana" w:cs="Tahoma"/>
                <w:bCs/>
                <w:spacing w:val="-2"/>
                <w:sz w:val="20"/>
                <w:szCs w:val="20"/>
                <w:lang w:eastAsia="en-US"/>
              </w:rPr>
            </w:pPr>
            <w:r w:rsidRPr="004B4179">
              <w:rPr>
                <w:rFonts w:ascii="Verdana" w:hAnsi="Verdana" w:cs="Tahoma"/>
                <w:bCs/>
                <w:spacing w:val="-2"/>
                <w:sz w:val="20"/>
                <w:szCs w:val="20"/>
                <w:lang w:eastAsia="en-US"/>
              </w:rPr>
              <w:t>Съгласуваме със следните бележки, мотиви и предложения за изменение и допълнение на проекта, както следва:</w:t>
            </w:r>
          </w:p>
        </w:tc>
        <w:tc>
          <w:tcPr>
            <w:tcW w:w="1606" w:type="dxa"/>
            <w:tcBorders>
              <w:top w:val="single" w:sz="24" w:space="0" w:color="2E74B5"/>
              <w:left w:val="single" w:sz="18" w:space="0" w:color="2E74B5"/>
              <w:bottom w:val="nil"/>
              <w:right w:val="single" w:sz="18" w:space="0" w:color="2E74B5"/>
            </w:tcBorders>
            <w:shd w:val="clear" w:color="auto" w:fill="auto"/>
          </w:tcPr>
          <w:p w:rsidR="002648AE" w:rsidRPr="004B4179" w:rsidRDefault="002648AE">
            <w:pPr>
              <w:spacing w:before="40" w:after="20"/>
              <w:rPr>
                <w:rFonts w:ascii="Verdana" w:hAnsi="Verdana"/>
                <w:sz w:val="20"/>
                <w:szCs w:val="20"/>
              </w:rPr>
            </w:pPr>
          </w:p>
        </w:tc>
        <w:tc>
          <w:tcPr>
            <w:tcW w:w="4733" w:type="dxa"/>
            <w:tcBorders>
              <w:top w:val="single" w:sz="24" w:space="0" w:color="2E74B5"/>
              <w:left w:val="single" w:sz="18" w:space="0" w:color="2E74B5"/>
              <w:bottom w:val="nil"/>
              <w:right w:val="single" w:sz="24" w:space="0" w:color="2E74B5"/>
            </w:tcBorders>
            <w:shd w:val="clear" w:color="auto" w:fill="auto"/>
          </w:tcPr>
          <w:p w:rsidR="002648AE" w:rsidRPr="004B4179" w:rsidRDefault="002648AE">
            <w:pPr>
              <w:spacing w:before="40" w:after="20"/>
              <w:rPr>
                <w:rFonts w:ascii="Verdana" w:hAnsi="Verdana"/>
                <w:sz w:val="20"/>
                <w:szCs w:val="20"/>
              </w:rPr>
            </w:pPr>
          </w:p>
        </w:tc>
      </w:tr>
      <w:tr w:rsidR="004B4179" w:rsidRPr="004B4179" w:rsidTr="00743236">
        <w:trPr>
          <w:trHeight w:val="596"/>
          <w:jc w:val="center"/>
        </w:trPr>
        <w:tc>
          <w:tcPr>
            <w:tcW w:w="620" w:type="dxa"/>
            <w:vMerge/>
            <w:tcBorders>
              <w:top w:val="single" w:sz="24" w:space="0" w:color="2E74B5"/>
              <w:left w:val="single" w:sz="24" w:space="0" w:color="2E74B5"/>
              <w:bottom w:val="nil"/>
              <w:right w:val="single" w:sz="18" w:space="0" w:color="2E74B5"/>
            </w:tcBorders>
            <w:shd w:val="clear" w:color="auto" w:fill="auto"/>
          </w:tcPr>
          <w:p w:rsidR="002648AE" w:rsidRPr="004B4179" w:rsidRDefault="002648AE">
            <w:pPr>
              <w:tabs>
                <w:tab w:val="left" w:pos="192"/>
              </w:tabs>
              <w:spacing w:before="40" w:after="20"/>
              <w:rPr>
                <w:rFonts w:ascii="Verdana" w:hAnsi="Verdana"/>
                <w:b/>
                <w:sz w:val="20"/>
                <w:szCs w:val="20"/>
              </w:rPr>
            </w:pPr>
          </w:p>
        </w:tc>
        <w:tc>
          <w:tcPr>
            <w:tcW w:w="2359" w:type="dxa"/>
            <w:vMerge/>
            <w:tcBorders>
              <w:top w:val="nil"/>
              <w:left w:val="single" w:sz="18" w:space="0" w:color="2E74B5"/>
              <w:bottom w:val="nil"/>
              <w:right w:val="single" w:sz="18" w:space="0" w:color="2E74B5"/>
            </w:tcBorders>
            <w:shd w:val="clear" w:color="auto" w:fill="auto"/>
          </w:tcPr>
          <w:p w:rsidR="002648AE" w:rsidRPr="004B4179" w:rsidRDefault="002648AE">
            <w:pPr>
              <w:spacing w:before="40" w:after="20"/>
              <w:rPr>
                <w:rStyle w:val="Hyperlink"/>
                <w:rFonts w:ascii="Verdana" w:hAnsi="Verdana"/>
                <w:b/>
                <w:bCs/>
                <w:color w:val="auto"/>
                <w:spacing w:val="4"/>
                <w:sz w:val="20"/>
                <w:szCs w:val="20"/>
                <w:u w:val="none"/>
              </w:rPr>
            </w:pPr>
          </w:p>
        </w:tc>
        <w:tc>
          <w:tcPr>
            <w:tcW w:w="6332" w:type="dxa"/>
            <w:tcBorders>
              <w:top w:val="nil"/>
              <w:left w:val="single" w:sz="18" w:space="0" w:color="2E74B5"/>
              <w:bottom w:val="nil"/>
              <w:right w:val="single" w:sz="18" w:space="0" w:color="2E74B5"/>
            </w:tcBorders>
            <w:shd w:val="clear" w:color="auto" w:fill="auto"/>
          </w:tcPr>
          <w:p w:rsidR="002648AE" w:rsidRPr="004B4179" w:rsidRDefault="00FC2401">
            <w:pPr>
              <w:widowControl w:val="0"/>
              <w:tabs>
                <w:tab w:val="left" w:pos="1565"/>
              </w:tabs>
              <w:autoSpaceDE w:val="0"/>
              <w:autoSpaceDN w:val="0"/>
              <w:spacing w:before="40" w:after="20"/>
              <w:jc w:val="both"/>
              <w:rPr>
                <w:rFonts w:ascii="Verdana" w:hAnsi="Verdana"/>
                <w:spacing w:val="4"/>
                <w:sz w:val="20"/>
                <w:szCs w:val="20"/>
              </w:rPr>
            </w:pPr>
            <w:r w:rsidRPr="004B4179">
              <w:rPr>
                <w:rFonts w:ascii="Verdana" w:hAnsi="Verdana"/>
                <w:spacing w:val="4"/>
                <w:sz w:val="20"/>
                <w:szCs w:val="20"/>
              </w:rPr>
              <w:t>1. В чл. 11, по-конкретно ал. 7 предлагаме да придобие следната редакция: „За целите на самоконтрола, земеделските стопани изследват поне една растителна проба за остатъци от пестициди през текущата година, непосредствено преди прибиране на реколтата и предоставят лабораторните резултати от анализ с декларацията за произход и съответствие по чл.</w:t>
            </w:r>
            <w:r w:rsidR="00527B84" w:rsidRPr="004B4179">
              <w:rPr>
                <w:rFonts w:ascii="Verdana" w:hAnsi="Verdana"/>
                <w:spacing w:val="4"/>
                <w:sz w:val="20"/>
                <w:szCs w:val="20"/>
              </w:rPr>
              <w:t xml:space="preserve"> 26 (4) от Закона за фуражите (о</w:t>
            </w:r>
            <w:r w:rsidRPr="004B4179">
              <w:rPr>
                <w:rFonts w:ascii="Verdana" w:hAnsi="Verdana"/>
                <w:spacing w:val="4"/>
                <w:sz w:val="20"/>
                <w:szCs w:val="20"/>
              </w:rPr>
              <w:t>бн., ДВ, бр. 55 от 7.07.2006 г. и измененията) на следващите участници от агрохранителната верига.“;</w:t>
            </w:r>
          </w:p>
          <w:p w:rsidR="00716148" w:rsidRPr="004B4179" w:rsidRDefault="00716148" w:rsidP="00743236">
            <w:pPr>
              <w:widowControl w:val="0"/>
              <w:tabs>
                <w:tab w:val="left" w:pos="1565"/>
              </w:tabs>
              <w:autoSpaceDE w:val="0"/>
              <w:autoSpaceDN w:val="0"/>
              <w:spacing w:before="40" w:after="20"/>
              <w:jc w:val="both"/>
              <w:rPr>
                <w:rFonts w:ascii="Verdana" w:hAnsi="Verdana"/>
                <w:spacing w:val="4"/>
                <w:sz w:val="20"/>
                <w:szCs w:val="20"/>
              </w:rPr>
            </w:pPr>
            <w:r w:rsidRPr="004B4179">
              <w:rPr>
                <w:rFonts w:ascii="Verdana" w:hAnsi="Verdana"/>
                <w:spacing w:val="4"/>
                <w:sz w:val="20"/>
                <w:szCs w:val="20"/>
              </w:rPr>
              <w:t xml:space="preserve">Мотиви: Земеделските стопани са в началото на агрохранителната верига. Съгласно чл. 17 (1) от Регламент (ЕО) № 178/2002 на всички етапи на производство, преработка и разпространение в рамките на контролираните от тях предприятия, стопанските субекти в хранителната и фуражна промишленост гарантират, че съответните храни и фуражи отговарят на изискванията на законодателството в областта на храните, които се отнасят за тяхната дейност и проверяват дали тези изисквания са спазени. С предоставянето на следващите участници от агрохранителната верига на лабораторните резултати от анализ за наличие на пестициди, заедно с декларацията за произход и съответствие по чл. 26 (4) от Закона за фуражите (Обн., ДВ, бр. 55 от 7.07.2006 г. </w:t>
            </w:r>
            <w:r w:rsidRPr="004B4179">
              <w:rPr>
                <w:rFonts w:ascii="Verdana" w:hAnsi="Verdana"/>
                <w:spacing w:val="4"/>
                <w:sz w:val="20"/>
                <w:szCs w:val="20"/>
              </w:rPr>
              <w:lastRenderedPageBreak/>
              <w:t>и измененията), земеделските стопани ще гарантират, че произведените от тях суровини са безопасни, както за хората, така и за животните.</w:t>
            </w:r>
          </w:p>
        </w:tc>
        <w:tc>
          <w:tcPr>
            <w:tcW w:w="1606" w:type="dxa"/>
            <w:tcBorders>
              <w:top w:val="nil"/>
              <w:left w:val="single" w:sz="18" w:space="0" w:color="2E74B5"/>
              <w:bottom w:val="nil"/>
              <w:right w:val="single" w:sz="18" w:space="0" w:color="2E74B5"/>
            </w:tcBorders>
            <w:shd w:val="clear" w:color="auto" w:fill="auto"/>
          </w:tcPr>
          <w:p w:rsidR="002648AE" w:rsidRPr="004B4179" w:rsidRDefault="00FC2401">
            <w:pPr>
              <w:spacing w:before="40" w:after="20"/>
              <w:rPr>
                <w:rFonts w:ascii="Verdana" w:hAnsi="Verdana"/>
                <w:sz w:val="20"/>
                <w:szCs w:val="20"/>
              </w:rPr>
            </w:pPr>
            <w:r w:rsidRPr="004B4179">
              <w:rPr>
                <w:rFonts w:ascii="Verdana" w:hAnsi="Verdana"/>
                <w:sz w:val="20"/>
                <w:szCs w:val="20"/>
              </w:rPr>
              <w:lastRenderedPageBreak/>
              <w:t>Приема се по принцип</w:t>
            </w:r>
          </w:p>
        </w:tc>
        <w:tc>
          <w:tcPr>
            <w:tcW w:w="4733" w:type="dxa"/>
            <w:tcBorders>
              <w:top w:val="nil"/>
              <w:left w:val="single" w:sz="18" w:space="0" w:color="2E74B5"/>
              <w:bottom w:val="nil"/>
              <w:right w:val="single" w:sz="24" w:space="0" w:color="2E74B5"/>
            </w:tcBorders>
            <w:shd w:val="clear" w:color="auto" w:fill="auto"/>
          </w:tcPr>
          <w:p w:rsidR="002648AE" w:rsidRPr="004B4179" w:rsidRDefault="00FC2401" w:rsidP="00E56F3B">
            <w:pPr>
              <w:spacing w:before="40" w:after="20"/>
              <w:jc w:val="both"/>
              <w:rPr>
                <w:rFonts w:ascii="Verdana" w:hAnsi="Verdana"/>
                <w:sz w:val="20"/>
                <w:szCs w:val="20"/>
              </w:rPr>
            </w:pPr>
            <w:r w:rsidRPr="004B4179">
              <w:rPr>
                <w:rFonts w:ascii="Verdana" w:hAnsi="Verdana"/>
                <w:sz w:val="20"/>
                <w:szCs w:val="20"/>
              </w:rPr>
              <w:t>Предложената редакция на чл.</w:t>
            </w:r>
            <w:r w:rsidR="00527B84" w:rsidRPr="004B4179">
              <w:rPr>
                <w:rFonts w:ascii="Verdana" w:hAnsi="Verdana"/>
                <w:sz w:val="20"/>
                <w:szCs w:val="20"/>
              </w:rPr>
              <w:t xml:space="preserve"> </w:t>
            </w:r>
            <w:r w:rsidRPr="004B4179">
              <w:rPr>
                <w:rFonts w:ascii="Verdana" w:hAnsi="Verdana"/>
                <w:sz w:val="20"/>
                <w:szCs w:val="20"/>
              </w:rPr>
              <w:t>11, ал. 7  ограничава приложението само за растителна продукция, използвана за фураж, а предоставянето на данните от самоконтрола на следващите участници в агро</w:t>
            </w:r>
            <w:r w:rsidR="00166155" w:rsidRPr="004B4179">
              <w:rPr>
                <w:rFonts w:ascii="Verdana" w:hAnsi="Verdana"/>
                <w:sz w:val="20"/>
                <w:szCs w:val="20"/>
              </w:rPr>
              <w:t>-</w:t>
            </w:r>
            <w:r w:rsidRPr="004B4179">
              <w:rPr>
                <w:rFonts w:ascii="Verdana" w:hAnsi="Verdana"/>
                <w:sz w:val="20"/>
                <w:szCs w:val="20"/>
              </w:rPr>
              <w:t xml:space="preserve">хранителната верига е задължение на всички оператори, според текста на </w:t>
            </w:r>
            <w:r w:rsidR="0004127C" w:rsidRPr="004B4179">
              <w:rPr>
                <w:rFonts w:ascii="Verdana" w:hAnsi="Verdana"/>
                <w:sz w:val="20"/>
                <w:szCs w:val="20"/>
              </w:rPr>
              <w:t xml:space="preserve">    </w:t>
            </w:r>
            <w:r w:rsidRPr="004B4179">
              <w:rPr>
                <w:rFonts w:ascii="Verdana" w:hAnsi="Verdana"/>
                <w:sz w:val="20"/>
                <w:szCs w:val="20"/>
              </w:rPr>
              <w:t>чл. 17(1) от Регламент (ЕО) № 178/2002, посочен в мотивите.</w:t>
            </w:r>
          </w:p>
          <w:p w:rsidR="002648AE" w:rsidRPr="004B4179" w:rsidRDefault="00FC2401" w:rsidP="00E56F3B">
            <w:pPr>
              <w:spacing w:before="40" w:after="20"/>
              <w:jc w:val="both"/>
              <w:rPr>
                <w:rFonts w:ascii="Verdana" w:hAnsi="Verdana"/>
                <w:sz w:val="20"/>
                <w:szCs w:val="20"/>
              </w:rPr>
            </w:pPr>
            <w:r w:rsidRPr="004B4179">
              <w:rPr>
                <w:rFonts w:ascii="Verdana" w:hAnsi="Verdana"/>
                <w:sz w:val="20"/>
                <w:szCs w:val="20"/>
              </w:rPr>
              <w:t>Следва да се вземе предвид и, че:</w:t>
            </w:r>
          </w:p>
          <w:p w:rsidR="002648AE" w:rsidRPr="004B4179" w:rsidRDefault="00FC2401" w:rsidP="00E56F3B">
            <w:pPr>
              <w:spacing w:before="40" w:after="20"/>
              <w:jc w:val="both"/>
              <w:rPr>
                <w:rFonts w:ascii="Verdana" w:hAnsi="Verdana"/>
                <w:sz w:val="20"/>
                <w:szCs w:val="20"/>
              </w:rPr>
            </w:pPr>
            <w:r w:rsidRPr="004B4179">
              <w:rPr>
                <w:rFonts w:ascii="Verdana" w:hAnsi="Verdana"/>
                <w:sz w:val="20"/>
                <w:szCs w:val="20"/>
              </w:rPr>
              <w:t>В чл. 1 подточки а) и б) на Регламент (ЕО) №852/2004 на Европейския парламент и на Съвета от 29 април 2004 година относно хигиената на храните е посочено, че основната отговорност за безопасността на храните се носи от оператора на предприятие за храни, както и че е необходимо е да се осигури безопасността на храните по цялата хранителна верига, като се започне от първичното производство.</w:t>
            </w:r>
          </w:p>
          <w:p w:rsidR="002648AE" w:rsidRPr="004B4179" w:rsidRDefault="00FC2401" w:rsidP="00E56F3B">
            <w:pPr>
              <w:spacing w:before="40" w:after="20"/>
              <w:jc w:val="both"/>
              <w:rPr>
                <w:rFonts w:ascii="Verdana" w:hAnsi="Verdana"/>
                <w:sz w:val="20"/>
                <w:szCs w:val="20"/>
              </w:rPr>
            </w:pPr>
            <w:r w:rsidRPr="004B4179">
              <w:rPr>
                <w:rFonts w:ascii="Verdana" w:hAnsi="Verdana"/>
                <w:sz w:val="20"/>
                <w:szCs w:val="20"/>
              </w:rPr>
              <w:t xml:space="preserve">Съгласно Приложение I, част А, II. Хигиенни разпоредби, т. 5, з) операторите на предприятия за храни, които </w:t>
            </w:r>
            <w:r w:rsidRPr="004B4179">
              <w:rPr>
                <w:rFonts w:ascii="Verdana" w:hAnsi="Verdana"/>
                <w:sz w:val="20"/>
                <w:szCs w:val="20"/>
              </w:rPr>
              <w:lastRenderedPageBreak/>
              <w:t>произвеждат илисъбират реколта от растителни продукти, вземат подходящи</w:t>
            </w:r>
            <w:r w:rsidR="003151D9" w:rsidRPr="004B4179">
              <w:rPr>
                <w:rFonts w:ascii="Verdana" w:hAnsi="Verdana"/>
                <w:sz w:val="20"/>
                <w:szCs w:val="20"/>
              </w:rPr>
              <w:t xml:space="preserve"> </w:t>
            </w:r>
            <w:r w:rsidRPr="004B4179">
              <w:rPr>
                <w:rFonts w:ascii="Verdana" w:hAnsi="Verdana"/>
                <w:sz w:val="20"/>
                <w:szCs w:val="20"/>
              </w:rPr>
              <w:t>мерки, по целесъобразност, за да използват правилно продуктите за растителна защита, съгласно изискванията на съответното законодателство.</w:t>
            </w:r>
          </w:p>
          <w:p w:rsidR="002648AE" w:rsidRPr="004B4179" w:rsidRDefault="00FC2401" w:rsidP="00E56F3B">
            <w:pPr>
              <w:spacing w:before="40" w:after="20"/>
              <w:jc w:val="both"/>
              <w:rPr>
                <w:rFonts w:ascii="Verdana" w:hAnsi="Verdana"/>
                <w:sz w:val="20"/>
                <w:szCs w:val="20"/>
              </w:rPr>
            </w:pPr>
            <w:r w:rsidRPr="004B4179">
              <w:rPr>
                <w:rFonts w:ascii="Verdana" w:hAnsi="Verdana"/>
                <w:sz w:val="20"/>
                <w:szCs w:val="20"/>
              </w:rPr>
              <w:t>Според т. 9. от същия раздел, следва  да водят документация за всяка употреба на продукти за растителна защита и за резултатите от анализи, извършени върху проби, взети от растения, имащи значение за човешкото здраве.</w:t>
            </w:r>
          </w:p>
          <w:p w:rsidR="002648AE" w:rsidRPr="004B4179" w:rsidRDefault="00FC2401" w:rsidP="00E56F3B">
            <w:pPr>
              <w:spacing w:before="40" w:after="20"/>
              <w:jc w:val="both"/>
              <w:rPr>
                <w:rFonts w:ascii="Verdana" w:hAnsi="Verdana"/>
                <w:sz w:val="20"/>
                <w:szCs w:val="20"/>
              </w:rPr>
            </w:pPr>
            <w:r w:rsidRPr="004B4179">
              <w:rPr>
                <w:rFonts w:ascii="Verdana" w:hAnsi="Verdana"/>
                <w:sz w:val="20"/>
                <w:szCs w:val="20"/>
              </w:rPr>
              <w:t>В част Б буква в) на Приложение I са направени препоръки в контрола на опасностите на първичното производство да бъде включена правилната и подходяща употреба на продукти за растителна защита, както и тяхната проследимост.</w:t>
            </w:r>
          </w:p>
          <w:p w:rsidR="002648AE" w:rsidRPr="004B4179" w:rsidRDefault="00FC2401" w:rsidP="00E56F3B">
            <w:pPr>
              <w:spacing w:before="40" w:after="20"/>
              <w:jc w:val="both"/>
              <w:rPr>
                <w:rFonts w:ascii="Verdana" w:hAnsi="Verdana"/>
                <w:sz w:val="20"/>
                <w:szCs w:val="20"/>
              </w:rPr>
            </w:pPr>
            <w:r w:rsidRPr="004B4179">
              <w:rPr>
                <w:rFonts w:ascii="Verdana" w:hAnsi="Verdana"/>
                <w:sz w:val="20"/>
                <w:szCs w:val="20"/>
              </w:rPr>
              <w:t>Всички горепосочени изисквания към операторите, залегнали в Регламент (ЕО) 852/2004 доказват отговорността им за осигуряване на  безопасността на храните по цялата хранителна верига, като се започне от първичното производство, а не само за растителна продукция, използвана за фуражи.</w:t>
            </w:r>
          </w:p>
          <w:p w:rsidR="002648AE" w:rsidRPr="004B4179" w:rsidRDefault="00FC2401" w:rsidP="00E56F3B">
            <w:pPr>
              <w:spacing w:before="40" w:after="20"/>
              <w:jc w:val="both"/>
              <w:rPr>
                <w:rFonts w:ascii="Verdana" w:hAnsi="Verdana"/>
                <w:b/>
                <w:sz w:val="20"/>
                <w:szCs w:val="20"/>
              </w:rPr>
            </w:pPr>
            <w:r w:rsidRPr="004B4179">
              <w:rPr>
                <w:rFonts w:ascii="Verdana" w:hAnsi="Verdana"/>
                <w:sz w:val="20"/>
                <w:szCs w:val="20"/>
              </w:rPr>
              <w:t>В тази връзка е направена редакция</w:t>
            </w:r>
            <w:r w:rsidR="007E444C" w:rsidRPr="004B4179">
              <w:rPr>
                <w:rFonts w:ascii="Verdana" w:hAnsi="Verdana"/>
                <w:sz w:val="20"/>
                <w:szCs w:val="20"/>
              </w:rPr>
              <w:t>, при която ал. 7 става 8 и добива следния вид</w:t>
            </w:r>
            <w:r w:rsidRPr="004B4179">
              <w:rPr>
                <w:rFonts w:ascii="Verdana" w:hAnsi="Verdana"/>
                <w:b/>
                <w:sz w:val="20"/>
                <w:szCs w:val="20"/>
                <w:lang w:val="en-US"/>
              </w:rPr>
              <w:t>:</w:t>
            </w:r>
            <w:r w:rsidRPr="004B4179">
              <w:rPr>
                <w:rFonts w:ascii="Verdana" w:hAnsi="Verdana"/>
                <w:b/>
                <w:sz w:val="20"/>
                <w:szCs w:val="20"/>
              </w:rPr>
              <w:t xml:space="preserve"> </w:t>
            </w:r>
            <w:r w:rsidRPr="004B4179">
              <w:rPr>
                <w:rFonts w:ascii="Verdana" w:hAnsi="Verdana"/>
                <w:spacing w:val="4"/>
                <w:sz w:val="20"/>
                <w:szCs w:val="20"/>
              </w:rPr>
              <w:t>„(</w:t>
            </w:r>
            <w:r w:rsidR="007E444C" w:rsidRPr="004B4179">
              <w:rPr>
                <w:rFonts w:ascii="Verdana" w:hAnsi="Verdana"/>
                <w:spacing w:val="4"/>
                <w:sz w:val="20"/>
                <w:szCs w:val="20"/>
              </w:rPr>
              <w:t>8</w:t>
            </w:r>
            <w:r w:rsidRPr="004B4179">
              <w:rPr>
                <w:rFonts w:ascii="Verdana" w:hAnsi="Verdana"/>
                <w:spacing w:val="4"/>
                <w:sz w:val="20"/>
                <w:szCs w:val="20"/>
              </w:rPr>
              <w:t>) За целите на самоконтрола, земеделските стопани изследват поне една растителна проба за остатъци от пестициди през текущата година, непосредствено преди прибиране на реколтата и предоставят лабораторните резултати от анализ на следващите участници от агрохранителната верига.“</w:t>
            </w:r>
          </w:p>
        </w:tc>
      </w:tr>
      <w:tr w:rsidR="004B4179" w:rsidRPr="004B4179" w:rsidTr="00743236">
        <w:trPr>
          <w:trHeight w:val="331"/>
          <w:jc w:val="center"/>
        </w:trPr>
        <w:tc>
          <w:tcPr>
            <w:tcW w:w="620" w:type="dxa"/>
            <w:tcBorders>
              <w:top w:val="nil"/>
              <w:left w:val="single" w:sz="24" w:space="0" w:color="2E74B5"/>
              <w:bottom w:val="single" w:sz="24" w:space="0" w:color="2E74B5"/>
              <w:right w:val="single" w:sz="18" w:space="0" w:color="2E74B5"/>
            </w:tcBorders>
            <w:shd w:val="clear" w:color="auto" w:fill="auto"/>
          </w:tcPr>
          <w:p w:rsidR="002648AE" w:rsidRPr="004B4179" w:rsidRDefault="002648AE">
            <w:pPr>
              <w:tabs>
                <w:tab w:val="left" w:pos="192"/>
              </w:tabs>
              <w:spacing w:before="40" w:after="20"/>
              <w:rPr>
                <w:rFonts w:ascii="Verdana" w:hAnsi="Verdana"/>
                <w:b/>
                <w:sz w:val="20"/>
                <w:szCs w:val="20"/>
              </w:rPr>
            </w:pPr>
          </w:p>
        </w:tc>
        <w:tc>
          <w:tcPr>
            <w:tcW w:w="2359" w:type="dxa"/>
            <w:tcBorders>
              <w:top w:val="nil"/>
              <w:left w:val="single" w:sz="18" w:space="0" w:color="2E74B5"/>
              <w:bottom w:val="single" w:sz="24" w:space="0" w:color="2E74B5"/>
              <w:right w:val="single" w:sz="18" w:space="0" w:color="2E74B5"/>
            </w:tcBorders>
            <w:shd w:val="clear" w:color="auto" w:fill="auto"/>
          </w:tcPr>
          <w:p w:rsidR="002648AE" w:rsidRPr="004B4179" w:rsidRDefault="002648AE">
            <w:pPr>
              <w:spacing w:before="40" w:after="20"/>
              <w:rPr>
                <w:rStyle w:val="Hyperlink"/>
                <w:rFonts w:ascii="Verdana" w:hAnsi="Verdana"/>
                <w:b/>
                <w:bCs/>
                <w:color w:val="auto"/>
                <w:sz w:val="20"/>
                <w:szCs w:val="20"/>
                <w:u w:val="none"/>
              </w:rPr>
            </w:pPr>
          </w:p>
        </w:tc>
        <w:tc>
          <w:tcPr>
            <w:tcW w:w="6332" w:type="dxa"/>
            <w:tcBorders>
              <w:top w:val="nil"/>
              <w:left w:val="single" w:sz="18" w:space="0" w:color="2E74B5"/>
              <w:bottom w:val="single" w:sz="24" w:space="0" w:color="2E74B5"/>
              <w:right w:val="single" w:sz="18" w:space="0" w:color="2E74B5"/>
            </w:tcBorders>
            <w:shd w:val="clear" w:color="auto" w:fill="auto"/>
          </w:tcPr>
          <w:p w:rsidR="002648AE" w:rsidRPr="004B4179" w:rsidRDefault="00FC2401">
            <w:pPr>
              <w:widowControl w:val="0"/>
              <w:tabs>
                <w:tab w:val="left" w:pos="1565"/>
              </w:tabs>
              <w:autoSpaceDE w:val="0"/>
              <w:autoSpaceDN w:val="0"/>
              <w:spacing w:before="40" w:after="20"/>
              <w:jc w:val="both"/>
              <w:rPr>
                <w:rFonts w:ascii="Verdana" w:hAnsi="Verdana"/>
                <w:sz w:val="20"/>
                <w:szCs w:val="20"/>
              </w:rPr>
            </w:pPr>
            <w:r w:rsidRPr="004B4179">
              <w:rPr>
                <w:rFonts w:ascii="Verdana" w:hAnsi="Verdana"/>
                <w:sz w:val="20"/>
                <w:szCs w:val="20"/>
              </w:rPr>
              <w:t>На основание на чл. 26, ал. 5, изр. 1 и 2 от Закона за нормативните актове след завършване на общественото обсъждане и преди приемане на нормативния акт, ще очакваме да публикувате на интернет страницата на Министерството на земеделието, храните и горите и на Портала за обществени консултации, справката за отразяване на постъпилите предложения.</w:t>
            </w:r>
          </w:p>
        </w:tc>
        <w:tc>
          <w:tcPr>
            <w:tcW w:w="1606" w:type="dxa"/>
            <w:tcBorders>
              <w:top w:val="nil"/>
              <w:left w:val="single" w:sz="18" w:space="0" w:color="2E74B5"/>
              <w:bottom w:val="single" w:sz="24" w:space="0" w:color="2E74B5"/>
              <w:right w:val="single" w:sz="18" w:space="0" w:color="2E74B5"/>
            </w:tcBorders>
            <w:shd w:val="clear" w:color="auto" w:fill="auto"/>
          </w:tcPr>
          <w:p w:rsidR="002648AE" w:rsidRPr="004B4179" w:rsidRDefault="00FC2401">
            <w:pPr>
              <w:spacing w:before="40" w:after="20"/>
              <w:rPr>
                <w:rFonts w:ascii="Verdana" w:hAnsi="Verdana"/>
                <w:sz w:val="20"/>
                <w:szCs w:val="20"/>
              </w:rPr>
            </w:pPr>
            <w:r w:rsidRPr="004B4179">
              <w:rPr>
                <w:rFonts w:ascii="Verdana" w:hAnsi="Verdana"/>
                <w:sz w:val="20"/>
                <w:szCs w:val="20"/>
              </w:rPr>
              <w:t>Приема сe</w:t>
            </w:r>
          </w:p>
        </w:tc>
        <w:tc>
          <w:tcPr>
            <w:tcW w:w="4733" w:type="dxa"/>
            <w:tcBorders>
              <w:top w:val="nil"/>
              <w:left w:val="single" w:sz="18" w:space="0" w:color="2E74B5"/>
              <w:bottom w:val="single" w:sz="24" w:space="0" w:color="2E74B5"/>
              <w:right w:val="single" w:sz="24" w:space="0" w:color="2E74B5"/>
            </w:tcBorders>
            <w:shd w:val="clear" w:color="auto" w:fill="auto"/>
          </w:tcPr>
          <w:p w:rsidR="002648AE" w:rsidRPr="004B4179" w:rsidRDefault="002648AE">
            <w:pPr>
              <w:spacing w:before="40" w:after="20"/>
              <w:rPr>
                <w:rFonts w:ascii="Verdana" w:hAnsi="Verdana"/>
                <w:sz w:val="20"/>
                <w:szCs w:val="20"/>
              </w:rPr>
            </w:pPr>
          </w:p>
        </w:tc>
      </w:tr>
      <w:tr w:rsidR="004B4179" w:rsidRPr="004B4179" w:rsidTr="00743236">
        <w:trPr>
          <w:trHeight w:val="255"/>
          <w:jc w:val="center"/>
        </w:trPr>
        <w:tc>
          <w:tcPr>
            <w:tcW w:w="620" w:type="dxa"/>
            <w:vMerge w:val="restart"/>
            <w:tcBorders>
              <w:top w:val="single" w:sz="24" w:space="0" w:color="2E74B5"/>
              <w:left w:val="single" w:sz="24" w:space="0" w:color="2E74B5"/>
              <w:right w:val="single" w:sz="18" w:space="0" w:color="2E74B5"/>
            </w:tcBorders>
            <w:shd w:val="clear" w:color="auto" w:fill="auto"/>
          </w:tcPr>
          <w:p w:rsidR="002648AE" w:rsidRPr="004B4179" w:rsidRDefault="002648AE" w:rsidP="00891F02">
            <w:pPr>
              <w:pStyle w:val="ListParagraph"/>
              <w:numPr>
                <w:ilvl w:val="0"/>
                <w:numId w:val="29"/>
              </w:numPr>
              <w:tabs>
                <w:tab w:val="left" w:pos="192"/>
              </w:tabs>
              <w:spacing w:before="40" w:after="20"/>
              <w:jc w:val="center"/>
              <w:rPr>
                <w:rFonts w:ascii="Verdana" w:hAnsi="Verdana"/>
                <w:b/>
                <w:sz w:val="20"/>
                <w:szCs w:val="20"/>
              </w:rPr>
            </w:pPr>
          </w:p>
        </w:tc>
        <w:tc>
          <w:tcPr>
            <w:tcW w:w="2359" w:type="dxa"/>
            <w:vMerge w:val="restart"/>
            <w:tcBorders>
              <w:top w:val="single" w:sz="24" w:space="0" w:color="2E74B5"/>
              <w:left w:val="single" w:sz="18" w:space="0" w:color="2E74B5"/>
              <w:right w:val="single" w:sz="18" w:space="0" w:color="2E74B5"/>
            </w:tcBorders>
            <w:shd w:val="clear" w:color="auto" w:fill="auto"/>
          </w:tcPr>
          <w:p w:rsidR="002648AE" w:rsidRPr="004B4179" w:rsidRDefault="00FC2401">
            <w:pPr>
              <w:rPr>
                <w:rFonts w:ascii="Verdana" w:hAnsi="Verdana"/>
                <w:bCs/>
                <w:spacing w:val="-2"/>
                <w:sz w:val="20"/>
                <w:szCs w:val="20"/>
              </w:rPr>
            </w:pPr>
            <w:r w:rsidRPr="004B4179">
              <w:rPr>
                <w:rFonts w:ascii="Verdana" w:hAnsi="Verdana"/>
                <w:bCs/>
                <w:spacing w:val="-2"/>
                <w:sz w:val="20"/>
                <w:szCs w:val="20"/>
              </w:rPr>
              <w:t xml:space="preserve">Национална </w:t>
            </w:r>
            <w:r w:rsidR="00743236" w:rsidRPr="004B4179">
              <w:rPr>
                <w:rFonts w:ascii="Verdana" w:hAnsi="Verdana"/>
                <w:bCs/>
                <w:spacing w:val="-2"/>
                <w:sz w:val="20"/>
                <w:szCs w:val="20"/>
              </w:rPr>
              <w:br/>
            </w:r>
            <w:r w:rsidRPr="004B4179">
              <w:rPr>
                <w:rFonts w:ascii="Verdana" w:hAnsi="Verdana"/>
                <w:bCs/>
                <w:spacing w:val="-2"/>
                <w:sz w:val="20"/>
                <w:szCs w:val="20"/>
              </w:rPr>
              <w:t xml:space="preserve">асоциация на </w:t>
            </w:r>
            <w:r w:rsidR="00743236" w:rsidRPr="004B4179">
              <w:rPr>
                <w:rFonts w:ascii="Verdana" w:hAnsi="Verdana"/>
                <w:bCs/>
                <w:spacing w:val="-2"/>
                <w:sz w:val="20"/>
                <w:szCs w:val="20"/>
              </w:rPr>
              <w:br/>
            </w:r>
            <w:r w:rsidRPr="004B4179">
              <w:rPr>
                <w:rFonts w:ascii="Verdana" w:hAnsi="Verdana"/>
                <w:bCs/>
                <w:spacing w:val="-2"/>
                <w:sz w:val="20"/>
                <w:szCs w:val="20"/>
              </w:rPr>
              <w:t>зърнопроизводителите</w:t>
            </w:r>
          </w:p>
          <w:p w:rsidR="002648AE" w:rsidRPr="004B4179" w:rsidRDefault="00FC2401" w:rsidP="007E444C">
            <w:pPr>
              <w:rPr>
                <w:rFonts w:ascii="Verdana" w:hAnsi="Verdana"/>
                <w:spacing w:val="-4"/>
                <w:sz w:val="18"/>
                <w:szCs w:val="18"/>
                <w:lang w:val="en-US"/>
              </w:rPr>
            </w:pPr>
            <w:r w:rsidRPr="004B4179">
              <w:rPr>
                <w:rFonts w:ascii="Verdana" w:hAnsi="Verdana"/>
                <w:bCs/>
                <w:spacing w:val="-4"/>
                <w:sz w:val="18"/>
                <w:szCs w:val="18"/>
                <w:lang w:val="en-US"/>
              </w:rPr>
              <w:t>(</w:t>
            </w:r>
            <w:r w:rsidRPr="004B4179">
              <w:rPr>
                <w:rFonts w:ascii="Verdana" w:hAnsi="Verdana"/>
                <w:bCs/>
                <w:spacing w:val="-4"/>
                <w:sz w:val="18"/>
                <w:szCs w:val="18"/>
              </w:rPr>
              <w:t xml:space="preserve">по електронен път на </w:t>
            </w:r>
            <w:r w:rsidR="007E444C" w:rsidRPr="004B4179">
              <w:rPr>
                <w:rFonts w:ascii="Verdana" w:hAnsi="Verdana"/>
                <w:bCs/>
                <w:spacing w:val="-4"/>
                <w:sz w:val="18"/>
                <w:szCs w:val="18"/>
              </w:rPr>
              <w:t xml:space="preserve">16 </w:t>
            </w:r>
            <w:r w:rsidRPr="004B4179">
              <w:rPr>
                <w:rFonts w:ascii="Verdana" w:hAnsi="Verdana"/>
                <w:bCs/>
                <w:spacing w:val="-4"/>
                <w:sz w:val="18"/>
                <w:szCs w:val="18"/>
              </w:rPr>
              <w:t xml:space="preserve">ноември </w:t>
            </w:r>
            <w:r w:rsidRPr="004B4179">
              <w:rPr>
                <w:rFonts w:ascii="Verdana" w:hAnsi="Verdana"/>
                <w:bCs/>
                <w:spacing w:val="-4"/>
                <w:sz w:val="18"/>
                <w:szCs w:val="18"/>
                <w:lang w:val="en-US"/>
              </w:rPr>
              <w:t>2020 г.)</w:t>
            </w:r>
          </w:p>
        </w:tc>
        <w:tc>
          <w:tcPr>
            <w:tcW w:w="6332" w:type="dxa"/>
            <w:tcBorders>
              <w:top w:val="single" w:sz="24" w:space="0" w:color="2E74B5"/>
              <w:left w:val="single" w:sz="18" w:space="0" w:color="2E74B5"/>
              <w:bottom w:val="nil"/>
              <w:right w:val="single" w:sz="18" w:space="0" w:color="2E74B5"/>
            </w:tcBorders>
            <w:shd w:val="clear" w:color="auto" w:fill="auto"/>
          </w:tcPr>
          <w:p w:rsidR="002648AE" w:rsidRPr="004B4179" w:rsidRDefault="00FC2401">
            <w:pPr>
              <w:widowControl w:val="0"/>
              <w:tabs>
                <w:tab w:val="left" w:pos="1565"/>
              </w:tabs>
              <w:autoSpaceDE w:val="0"/>
              <w:autoSpaceDN w:val="0"/>
              <w:spacing w:before="40" w:after="20"/>
              <w:jc w:val="both"/>
              <w:rPr>
                <w:rFonts w:ascii="Verdana" w:hAnsi="Verdana"/>
                <w:sz w:val="20"/>
                <w:szCs w:val="20"/>
              </w:rPr>
            </w:pPr>
            <w:r w:rsidRPr="004B4179">
              <w:rPr>
                <w:rFonts w:ascii="Verdana" w:hAnsi="Verdana"/>
                <w:sz w:val="20"/>
                <w:szCs w:val="20"/>
              </w:rPr>
              <w:t>Прави следните бележки и коментари:</w:t>
            </w:r>
          </w:p>
        </w:tc>
        <w:tc>
          <w:tcPr>
            <w:tcW w:w="1606" w:type="dxa"/>
            <w:tcBorders>
              <w:top w:val="single" w:sz="24" w:space="0" w:color="2E74B5"/>
              <w:left w:val="single" w:sz="18" w:space="0" w:color="2E74B5"/>
              <w:bottom w:val="nil"/>
              <w:right w:val="single" w:sz="18" w:space="0" w:color="2E74B5"/>
            </w:tcBorders>
            <w:shd w:val="clear" w:color="auto" w:fill="auto"/>
          </w:tcPr>
          <w:p w:rsidR="002648AE" w:rsidRPr="004B4179" w:rsidRDefault="002648AE">
            <w:pPr>
              <w:spacing w:before="40" w:after="20"/>
              <w:rPr>
                <w:rFonts w:ascii="Verdana" w:hAnsi="Verdana"/>
                <w:sz w:val="20"/>
                <w:szCs w:val="20"/>
              </w:rPr>
            </w:pPr>
          </w:p>
        </w:tc>
        <w:tc>
          <w:tcPr>
            <w:tcW w:w="4733" w:type="dxa"/>
            <w:tcBorders>
              <w:top w:val="single" w:sz="24" w:space="0" w:color="2E74B5"/>
              <w:left w:val="single" w:sz="18" w:space="0" w:color="2E74B5"/>
              <w:bottom w:val="nil"/>
              <w:right w:val="single" w:sz="24" w:space="0" w:color="2E74B5"/>
            </w:tcBorders>
            <w:shd w:val="clear" w:color="auto" w:fill="auto"/>
          </w:tcPr>
          <w:p w:rsidR="002648AE" w:rsidRPr="004B4179" w:rsidRDefault="002648AE">
            <w:pPr>
              <w:spacing w:before="40" w:after="20"/>
              <w:rPr>
                <w:rFonts w:ascii="Verdana" w:hAnsi="Verdana"/>
                <w:sz w:val="20"/>
                <w:szCs w:val="20"/>
              </w:rPr>
            </w:pPr>
          </w:p>
        </w:tc>
      </w:tr>
      <w:tr w:rsidR="004B4179" w:rsidRPr="004B4179" w:rsidTr="00743236">
        <w:trPr>
          <w:trHeight w:val="596"/>
          <w:jc w:val="center"/>
        </w:trPr>
        <w:tc>
          <w:tcPr>
            <w:tcW w:w="620" w:type="dxa"/>
            <w:vMerge/>
            <w:tcBorders>
              <w:left w:val="single" w:sz="24" w:space="0" w:color="2E74B5"/>
              <w:bottom w:val="nil"/>
              <w:right w:val="single" w:sz="18" w:space="0" w:color="2E74B5"/>
            </w:tcBorders>
            <w:shd w:val="clear" w:color="auto" w:fill="auto"/>
          </w:tcPr>
          <w:p w:rsidR="002648AE" w:rsidRPr="004B4179" w:rsidRDefault="002648AE">
            <w:pPr>
              <w:tabs>
                <w:tab w:val="left" w:pos="192"/>
              </w:tabs>
              <w:spacing w:before="40" w:after="20"/>
              <w:rPr>
                <w:rFonts w:ascii="Verdana" w:hAnsi="Verdana"/>
                <w:b/>
                <w:sz w:val="20"/>
                <w:szCs w:val="20"/>
                <w:lang w:val="en-US"/>
              </w:rPr>
            </w:pPr>
          </w:p>
        </w:tc>
        <w:tc>
          <w:tcPr>
            <w:tcW w:w="2359" w:type="dxa"/>
            <w:vMerge/>
            <w:tcBorders>
              <w:left w:val="single" w:sz="18" w:space="0" w:color="2E74B5"/>
              <w:bottom w:val="nil"/>
              <w:right w:val="single" w:sz="18" w:space="0" w:color="2E74B5"/>
            </w:tcBorders>
            <w:shd w:val="clear" w:color="auto" w:fill="auto"/>
          </w:tcPr>
          <w:p w:rsidR="002648AE" w:rsidRPr="004B4179" w:rsidRDefault="002648AE">
            <w:pPr>
              <w:spacing w:before="40" w:after="20"/>
              <w:rPr>
                <w:rFonts w:ascii="Tahoma" w:hAnsi="Tahoma" w:cs="Tahoma"/>
                <w:sz w:val="18"/>
                <w:szCs w:val="18"/>
              </w:rPr>
            </w:pPr>
          </w:p>
        </w:tc>
        <w:tc>
          <w:tcPr>
            <w:tcW w:w="6332" w:type="dxa"/>
            <w:tcBorders>
              <w:top w:val="nil"/>
              <w:left w:val="single" w:sz="18" w:space="0" w:color="2E74B5"/>
              <w:bottom w:val="nil"/>
              <w:right w:val="single" w:sz="18" w:space="0" w:color="2E74B5"/>
            </w:tcBorders>
            <w:shd w:val="clear" w:color="auto" w:fill="auto"/>
          </w:tcPr>
          <w:p w:rsidR="002648AE" w:rsidRPr="004B4179" w:rsidRDefault="00FC2401">
            <w:pPr>
              <w:widowControl w:val="0"/>
              <w:tabs>
                <w:tab w:val="left" w:pos="1565"/>
              </w:tabs>
              <w:autoSpaceDE w:val="0"/>
              <w:autoSpaceDN w:val="0"/>
              <w:spacing w:before="40" w:after="20"/>
              <w:jc w:val="both"/>
              <w:rPr>
                <w:rFonts w:ascii="Verdana" w:hAnsi="Verdana"/>
                <w:sz w:val="20"/>
                <w:szCs w:val="20"/>
              </w:rPr>
            </w:pPr>
            <w:r w:rsidRPr="004B4179">
              <w:rPr>
                <w:rFonts w:ascii="Verdana" w:hAnsi="Verdana"/>
                <w:sz w:val="20"/>
                <w:szCs w:val="20"/>
              </w:rPr>
              <w:t>1. Относно чл. 11, ал. 2, касаещ записите за всяка употреба на ПРЗ, биологични агенти и торове да се вписват в „Дневник за проведените растителнозащитни мероприятия и торене“, НАЗ счита, че с цел постигане на дългосрочна проследяемост на третиранията на площите, дневникът следва да се води за няколко години. Досегашна практика е записите в дневника за проведените растителнозащитни мероприятия и торене да се водят година за година.</w:t>
            </w:r>
          </w:p>
        </w:tc>
        <w:tc>
          <w:tcPr>
            <w:tcW w:w="1606" w:type="dxa"/>
            <w:tcBorders>
              <w:top w:val="nil"/>
              <w:left w:val="single" w:sz="18" w:space="0" w:color="2E74B5"/>
              <w:bottom w:val="nil"/>
              <w:right w:val="single" w:sz="18" w:space="0" w:color="2E74B5"/>
            </w:tcBorders>
            <w:shd w:val="clear" w:color="auto" w:fill="auto"/>
          </w:tcPr>
          <w:p w:rsidR="002648AE" w:rsidRPr="004B4179" w:rsidRDefault="00FC2401" w:rsidP="00C37131">
            <w:pPr>
              <w:spacing w:before="40" w:after="20"/>
              <w:rPr>
                <w:rFonts w:ascii="Verdana" w:hAnsi="Verdana"/>
                <w:sz w:val="20"/>
                <w:szCs w:val="20"/>
              </w:rPr>
            </w:pPr>
            <w:r w:rsidRPr="004B4179">
              <w:rPr>
                <w:rFonts w:ascii="Verdana" w:hAnsi="Verdana"/>
                <w:sz w:val="20"/>
                <w:szCs w:val="20"/>
              </w:rPr>
              <w:t>Приема се</w:t>
            </w:r>
            <w:r w:rsidR="00577158" w:rsidRPr="004B4179">
              <w:rPr>
                <w:rFonts w:ascii="Verdana" w:hAnsi="Verdana"/>
                <w:sz w:val="20"/>
                <w:szCs w:val="20"/>
              </w:rPr>
              <w:t xml:space="preserve"> </w:t>
            </w:r>
          </w:p>
        </w:tc>
        <w:tc>
          <w:tcPr>
            <w:tcW w:w="4733" w:type="dxa"/>
            <w:tcBorders>
              <w:top w:val="nil"/>
              <w:left w:val="single" w:sz="18" w:space="0" w:color="2E74B5"/>
              <w:bottom w:val="nil"/>
              <w:right w:val="single" w:sz="24" w:space="0" w:color="2E74B5"/>
            </w:tcBorders>
            <w:shd w:val="clear" w:color="auto" w:fill="auto"/>
          </w:tcPr>
          <w:p w:rsidR="002648AE" w:rsidRPr="004B4179" w:rsidRDefault="00FC2401" w:rsidP="00E56F3B">
            <w:pPr>
              <w:spacing w:before="40" w:after="20"/>
              <w:jc w:val="both"/>
              <w:rPr>
                <w:rFonts w:ascii="Verdana" w:hAnsi="Verdana"/>
                <w:sz w:val="20"/>
                <w:szCs w:val="20"/>
              </w:rPr>
            </w:pPr>
            <w:r w:rsidRPr="004B4179">
              <w:rPr>
                <w:rFonts w:ascii="Verdana" w:hAnsi="Verdana"/>
                <w:sz w:val="20"/>
                <w:szCs w:val="20"/>
              </w:rPr>
              <w:t>Съгласно Регламент (ЕО) № 1107/2009, чл. 67</w:t>
            </w:r>
            <w:r w:rsidR="00166155" w:rsidRPr="004B4179">
              <w:rPr>
                <w:rFonts w:ascii="Verdana" w:hAnsi="Verdana"/>
                <w:sz w:val="20"/>
                <w:szCs w:val="20"/>
              </w:rPr>
              <w:t xml:space="preserve"> – „Съхраняване на документация“, параграф 1:</w:t>
            </w:r>
            <w:r w:rsidRPr="004B4179">
              <w:rPr>
                <w:rFonts w:ascii="Verdana" w:hAnsi="Verdana"/>
                <w:sz w:val="20"/>
                <w:szCs w:val="20"/>
              </w:rPr>
              <w:t xml:space="preserve"> „Професионалните потребители на продукти за растителна защита съхраняват в продължение най-малко на три години документацията на използваните от тях продукти за растителна защита, съдържаща наименованието на продукта за растителна защита, времето и дозировката на приложение, района и културата, върху които е използван продуктът за растителна защита.“ В тази връзка</w:t>
            </w:r>
            <w:r w:rsidR="00166155" w:rsidRPr="004B4179">
              <w:rPr>
                <w:rFonts w:ascii="Verdana" w:hAnsi="Verdana"/>
                <w:sz w:val="20"/>
                <w:szCs w:val="20"/>
              </w:rPr>
              <w:t>,</w:t>
            </w:r>
            <w:r w:rsidRPr="004B4179">
              <w:rPr>
                <w:rFonts w:ascii="Verdana" w:hAnsi="Verdana"/>
                <w:sz w:val="20"/>
                <w:szCs w:val="20"/>
              </w:rPr>
              <w:t xml:space="preserve"> никога не е съществувало изискване дневникът да се води „година за година“.</w:t>
            </w:r>
          </w:p>
        </w:tc>
      </w:tr>
      <w:tr w:rsidR="004B4179" w:rsidRPr="004B4179" w:rsidTr="00743236">
        <w:trPr>
          <w:trHeight w:val="596"/>
          <w:jc w:val="center"/>
        </w:trPr>
        <w:tc>
          <w:tcPr>
            <w:tcW w:w="620" w:type="dxa"/>
            <w:tcBorders>
              <w:top w:val="nil"/>
              <w:left w:val="single" w:sz="24" w:space="0" w:color="2E74B5"/>
              <w:bottom w:val="nil"/>
              <w:right w:val="single" w:sz="18" w:space="0" w:color="2E74B5"/>
            </w:tcBorders>
            <w:shd w:val="clear" w:color="auto" w:fill="auto"/>
          </w:tcPr>
          <w:p w:rsidR="002648AE" w:rsidRPr="004B4179" w:rsidRDefault="002648AE">
            <w:pPr>
              <w:tabs>
                <w:tab w:val="left" w:pos="192"/>
              </w:tabs>
              <w:spacing w:before="40" w:after="20"/>
              <w:rPr>
                <w:rFonts w:ascii="Verdana" w:hAnsi="Verdana"/>
                <w:b/>
                <w:sz w:val="20"/>
                <w:szCs w:val="20"/>
                <w:lang w:val="en-US"/>
              </w:rPr>
            </w:pPr>
          </w:p>
        </w:tc>
        <w:tc>
          <w:tcPr>
            <w:tcW w:w="2359" w:type="dxa"/>
            <w:tcBorders>
              <w:top w:val="nil"/>
              <w:left w:val="single" w:sz="18" w:space="0" w:color="2E74B5"/>
              <w:bottom w:val="nil"/>
              <w:right w:val="single" w:sz="18" w:space="0" w:color="2E74B5"/>
            </w:tcBorders>
            <w:shd w:val="clear" w:color="auto" w:fill="auto"/>
          </w:tcPr>
          <w:p w:rsidR="002648AE" w:rsidRPr="004B4179" w:rsidRDefault="002648AE">
            <w:pPr>
              <w:spacing w:before="40" w:after="20"/>
              <w:rPr>
                <w:rFonts w:ascii="Tahoma" w:hAnsi="Tahoma" w:cs="Tahoma"/>
                <w:sz w:val="18"/>
                <w:szCs w:val="18"/>
              </w:rPr>
            </w:pPr>
          </w:p>
        </w:tc>
        <w:tc>
          <w:tcPr>
            <w:tcW w:w="6332" w:type="dxa"/>
            <w:tcBorders>
              <w:top w:val="nil"/>
              <w:left w:val="single" w:sz="18" w:space="0" w:color="2E74B5"/>
              <w:bottom w:val="nil"/>
              <w:right w:val="single" w:sz="18" w:space="0" w:color="2E74B5"/>
            </w:tcBorders>
            <w:shd w:val="clear" w:color="auto" w:fill="auto"/>
          </w:tcPr>
          <w:p w:rsidR="002648AE" w:rsidRPr="004B4179" w:rsidRDefault="00FC2401">
            <w:pPr>
              <w:widowControl w:val="0"/>
              <w:tabs>
                <w:tab w:val="left" w:pos="1565"/>
              </w:tabs>
              <w:autoSpaceDE w:val="0"/>
              <w:autoSpaceDN w:val="0"/>
              <w:spacing w:before="40" w:after="20"/>
              <w:jc w:val="both"/>
              <w:rPr>
                <w:rFonts w:ascii="Verdana" w:hAnsi="Verdana"/>
                <w:sz w:val="20"/>
                <w:szCs w:val="20"/>
              </w:rPr>
            </w:pPr>
            <w:r w:rsidRPr="004B4179">
              <w:rPr>
                <w:rFonts w:ascii="Verdana" w:hAnsi="Verdana"/>
                <w:sz w:val="20"/>
                <w:szCs w:val="20"/>
              </w:rPr>
              <w:t xml:space="preserve">2. Относно чл. 11, ал. 5, НАЗ посочва, че текстът не съответства на действителната фактология, тъй като земеделските стопани обработват земята съгласно регистрираните имоти за подпомагане по ИСАК, в съответствие със заявлението за подпомагане, а не съгласно имотите в подадените анкетни карти по Наредба № 3 от 1999 г. (обн., ДВ, бр. 10 от 1999 г.) за създаване и поддържане на регистър на земеделските стопани. В тази връзка НАЗ предлага алинея 5 да се прецизира, напр. по следния начин: „Земеделските стопани водят дневника по ал. 2 за всеки отделен блок на земеделското стопанство, регистриран в Системата за идентификация </w:t>
            </w:r>
            <w:r w:rsidRPr="004B4179">
              <w:rPr>
                <w:rFonts w:ascii="Verdana" w:hAnsi="Verdana"/>
                <w:sz w:val="20"/>
                <w:szCs w:val="20"/>
              </w:rPr>
              <w:lastRenderedPageBreak/>
              <w:t>на земеделските парцели.“</w:t>
            </w:r>
          </w:p>
        </w:tc>
        <w:tc>
          <w:tcPr>
            <w:tcW w:w="1606" w:type="dxa"/>
            <w:tcBorders>
              <w:top w:val="nil"/>
              <w:left w:val="single" w:sz="18" w:space="0" w:color="2E74B5"/>
              <w:bottom w:val="nil"/>
              <w:right w:val="single" w:sz="18" w:space="0" w:color="2E74B5"/>
            </w:tcBorders>
            <w:shd w:val="clear" w:color="auto" w:fill="auto"/>
          </w:tcPr>
          <w:p w:rsidR="002648AE" w:rsidRPr="004B4179" w:rsidRDefault="00FC2401">
            <w:pPr>
              <w:spacing w:before="40" w:after="20"/>
              <w:rPr>
                <w:rFonts w:ascii="Verdana" w:hAnsi="Verdana"/>
                <w:sz w:val="20"/>
                <w:szCs w:val="20"/>
              </w:rPr>
            </w:pPr>
            <w:r w:rsidRPr="004B4179">
              <w:rPr>
                <w:rFonts w:ascii="Verdana" w:hAnsi="Verdana"/>
                <w:sz w:val="20"/>
                <w:szCs w:val="20"/>
              </w:rPr>
              <w:lastRenderedPageBreak/>
              <w:t>Приема се</w:t>
            </w:r>
          </w:p>
        </w:tc>
        <w:tc>
          <w:tcPr>
            <w:tcW w:w="4733" w:type="dxa"/>
            <w:tcBorders>
              <w:top w:val="nil"/>
              <w:left w:val="single" w:sz="18" w:space="0" w:color="2E74B5"/>
              <w:bottom w:val="nil"/>
              <w:right w:val="single" w:sz="24" w:space="0" w:color="2E74B5"/>
            </w:tcBorders>
            <w:shd w:val="clear" w:color="auto" w:fill="auto"/>
          </w:tcPr>
          <w:p w:rsidR="0092302E" w:rsidRPr="004B4179" w:rsidRDefault="00FC2401" w:rsidP="0092302E">
            <w:pPr>
              <w:spacing w:before="40" w:after="20"/>
              <w:jc w:val="both"/>
              <w:rPr>
                <w:rFonts w:ascii="Verdana" w:hAnsi="Verdana"/>
                <w:sz w:val="20"/>
                <w:szCs w:val="20"/>
              </w:rPr>
            </w:pPr>
            <w:r w:rsidRPr="004B4179">
              <w:rPr>
                <w:rFonts w:ascii="Verdana" w:hAnsi="Verdana"/>
                <w:sz w:val="20"/>
                <w:szCs w:val="20"/>
              </w:rPr>
              <w:t xml:space="preserve">Текстът </w:t>
            </w:r>
            <w:r w:rsidR="0092302E" w:rsidRPr="004B4179">
              <w:rPr>
                <w:rFonts w:ascii="Verdana" w:hAnsi="Verdana"/>
                <w:sz w:val="20"/>
                <w:szCs w:val="20"/>
              </w:rPr>
              <w:t xml:space="preserve">на чл. 11 </w:t>
            </w:r>
            <w:r w:rsidRPr="004B4179">
              <w:rPr>
                <w:rFonts w:ascii="Verdana" w:hAnsi="Verdana"/>
                <w:sz w:val="20"/>
                <w:szCs w:val="20"/>
              </w:rPr>
              <w:t>е редактиран</w:t>
            </w:r>
            <w:r w:rsidR="0092302E" w:rsidRPr="004B4179">
              <w:rPr>
                <w:rFonts w:ascii="Verdana" w:hAnsi="Verdana"/>
                <w:sz w:val="20"/>
                <w:szCs w:val="20"/>
              </w:rPr>
              <w:t xml:space="preserve">, при което ал. 5 става 6 и изглежда така: „Земеделските стопани, регистрирани по реда на Наредба № 3 от 1999 г. за създаване </w:t>
            </w:r>
            <w:r w:rsidR="0092302E" w:rsidRPr="004B4179">
              <w:rPr>
                <w:rFonts w:ascii="Verdana" w:hAnsi="Verdana"/>
                <w:spacing w:val="-2"/>
                <w:sz w:val="20"/>
                <w:szCs w:val="20"/>
              </w:rPr>
              <w:t>и поддържане на регистър на земеделските стопани (обн., ДВ, бр. 10 от 1999 г.),</w:t>
            </w:r>
            <w:r w:rsidR="0092302E" w:rsidRPr="004B4179">
              <w:rPr>
                <w:rFonts w:ascii="Verdana" w:hAnsi="Verdana"/>
                <w:sz w:val="20"/>
                <w:szCs w:val="20"/>
              </w:rPr>
              <w:t xml:space="preserve"> водят дневника по ал. 2 за всеки отделен блок на земеделското стопанство, регистриран в Системата за идентификация на земеделските парцели.“</w:t>
            </w:r>
          </w:p>
          <w:p w:rsidR="002648AE" w:rsidRPr="004B4179" w:rsidRDefault="002648AE" w:rsidP="0092302E">
            <w:pPr>
              <w:spacing w:before="40" w:after="20"/>
              <w:rPr>
                <w:rFonts w:ascii="Verdana" w:hAnsi="Verdana"/>
                <w:sz w:val="20"/>
                <w:szCs w:val="20"/>
              </w:rPr>
            </w:pPr>
          </w:p>
        </w:tc>
      </w:tr>
      <w:tr w:rsidR="004B4179" w:rsidRPr="004B4179" w:rsidTr="00743236">
        <w:trPr>
          <w:trHeight w:val="596"/>
          <w:jc w:val="center"/>
        </w:trPr>
        <w:tc>
          <w:tcPr>
            <w:tcW w:w="620" w:type="dxa"/>
            <w:tcBorders>
              <w:top w:val="nil"/>
              <w:left w:val="single" w:sz="24" w:space="0" w:color="2E74B5"/>
              <w:bottom w:val="nil"/>
              <w:right w:val="single" w:sz="18" w:space="0" w:color="2E74B5"/>
            </w:tcBorders>
            <w:shd w:val="clear" w:color="auto" w:fill="auto"/>
          </w:tcPr>
          <w:p w:rsidR="002648AE" w:rsidRPr="004B4179" w:rsidRDefault="002648AE">
            <w:pPr>
              <w:tabs>
                <w:tab w:val="left" w:pos="192"/>
              </w:tabs>
              <w:spacing w:before="40" w:after="20"/>
              <w:rPr>
                <w:rFonts w:ascii="Verdana" w:hAnsi="Verdana"/>
                <w:b/>
                <w:sz w:val="20"/>
                <w:szCs w:val="20"/>
                <w:lang w:val="en-US"/>
              </w:rPr>
            </w:pPr>
          </w:p>
        </w:tc>
        <w:tc>
          <w:tcPr>
            <w:tcW w:w="2359" w:type="dxa"/>
            <w:tcBorders>
              <w:top w:val="nil"/>
              <w:left w:val="single" w:sz="18" w:space="0" w:color="2E74B5"/>
              <w:bottom w:val="nil"/>
              <w:right w:val="single" w:sz="18" w:space="0" w:color="2E74B5"/>
            </w:tcBorders>
            <w:shd w:val="clear" w:color="auto" w:fill="auto"/>
          </w:tcPr>
          <w:p w:rsidR="002648AE" w:rsidRPr="004B4179" w:rsidRDefault="002648AE">
            <w:pPr>
              <w:spacing w:before="40" w:after="20"/>
              <w:rPr>
                <w:rFonts w:ascii="Tahoma" w:hAnsi="Tahoma" w:cs="Tahoma"/>
                <w:sz w:val="18"/>
                <w:szCs w:val="18"/>
              </w:rPr>
            </w:pPr>
          </w:p>
        </w:tc>
        <w:tc>
          <w:tcPr>
            <w:tcW w:w="6332" w:type="dxa"/>
            <w:tcBorders>
              <w:top w:val="nil"/>
              <w:left w:val="single" w:sz="18" w:space="0" w:color="2E74B5"/>
              <w:bottom w:val="nil"/>
              <w:right w:val="single" w:sz="18" w:space="0" w:color="2E74B5"/>
            </w:tcBorders>
            <w:shd w:val="clear" w:color="auto" w:fill="auto"/>
          </w:tcPr>
          <w:p w:rsidR="002648AE" w:rsidRPr="004B4179" w:rsidRDefault="00FC2401">
            <w:pPr>
              <w:widowControl w:val="0"/>
              <w:tabs>
                <w:tab w:val="left" w:pos="1565"/>
              </w:tabs>
              <w:autoSpaceDE w:val="0"/>
              <w:autoSpaceDN w:val="0"/>
              <w:spacing w:before="40" w:after="20"/>
              <w:jc w:val="both"/>
              <w:rPr>
                <w:rFonts w:ascii="Verdana" w:hAnsi="Verdana"/>
                <w:sz w:val="20"/>
                <w:szCs w:val="20"/>
              </w:rPr>
            </w:pPr>
            <w:r w:rsidRPr="004B4179">
              <w:rPr>
                <w:rFonts w:ascii="Verdana" w:hAnsi="Verdana"/>
                <w:sz w:val="20"/>
                <w:szCs w:val="20"/>
              </w:rPr>
              <w:t>3. Относно чл. 11, ал. 7, касаещ взимането и изследването за целите на самоконтрола на поне една растителна проба за остатъци от пестициди през текущата година, непосредствено преди прибиране на реколтата, НАЗ смята, че това изискване е крайно непрецизирано и общо. Не става ясно дали се вземат и изследват проби от всяка една земеделска култура, която предстои да бъде жъната, в какви лаборатории се изследват пробите, в допълнение, какво се случва в случай, че резултатите от извършените анализи от растения и растителни продукти покажат остатъци от пестициди. Липсват препратки към допустимите нива на остатъчни пестициди в растенията и растителната продукция – специфична технологична информация и експертиза, която земеделските стопани не притежават. В тази връзка, НАЗ предлага чл. 11, ал. 7 да отпадне.</w:t>
            </w:r>
          </w:p>
        </w:tc>
        <w:tc>
          <w:tcPr>
            <w:tcW w:w="1606" w:type="dxa"/>
            <w:tcBorders>
              <w:top w:val="nil"/>
              <w:left w:val="single" w:sz="18" w:space="0" w:color="2E74B5"/>
              <w:bottom w:val="nil"/>
              <w:right w:val="single" w:sz="18" w:space="0" w:color="2E74B5"/>
            </w:tcBorders>
            <w:shd w:val="clear" w:color="auto" w:fill="auto"/>
          </w:tcPr>
          <w:p w:rsidR="002648AE" w:rsidRPr="004B4179" w:rsidRDefault="00FC2401">
            <w:pPr>
              <w:spacing w:before="40" w:after="20"/>
              <w:rPr>
                <w:rFonts w:ascii="Verdana" w:hAnsi="Verdana"/>
                <w:sz w:val="20"/>
                <w:szCs w:val="20"/>
              </w:rPr>
            </w:pPr>
            <w:r w:rsidRPr="004B4179">
              <w:rPr>
                <w:rFonts w:ascii="Verdana" w:hAnsi="Verdana"/>
                <w:sz w:val="20"/>
                <w:szCs w:val="20"/>
              </w:rPr>
              <w:t>Не се приема</w:t>
            </w:r>
          </w:p>
        </w:tc>
        <w:tc>
          <w:tcPr>
            <w:tcW w:w="4733" w:type="dxa"/>
            <w:tcBorders>
              <w:top w:val="nil"/>
              <w:left w:val="single" w:sz="18" w:space="0" w:color="2E74B5"/>
              <w:bottom w:val="nil"/>
              <w:right w:val="single" w:sz="24" w:space="0" w:color="2E74B5"/>
            </w:tcBorders>
            <w:shd w:val="clear" w:color="auto" w:fill="auto"/>
          </w:tcPr>
          <w:p w:rsidR="002648AE" w:rsidRPr="004B4179" w:rsidRDefault="00FC2401" w:rsidP="00E56F3B">
            <w:pPr>
              <w:widowControl w:val="0"/>
              <w:tabs>
                <w:tab w:val="left" w:pos="1565"/>
              </w:tabs>
              <w:autoSpaceDE w:val="0"/>
              <w:autoSpaceDN w:val="0"/>
              <w:spacing w:before="40" w:after="20"/>
              <w:jc w:val="both"/>
              <w:rPr>
                <w:rFonts w:ascii="Verdana" w:hAnsi="Verdana"/>
                <w:spacing w:val="4"/>
                <w:sz w:val="20"/>
                <w:szCs w:val="20"/>
              </w:rPr>
            </w:pPr>
            <w:r w:rsidRPr="004B4179">
              <w:rPr>
                <w:rFonts w:ascii="Verdana" w:hAnsi="Verdana"/>
                <w:spacing w:val="4"/>
                <w:sz w:val="20"/>
                <w:szCs w:val="20"/>
              </w:rPr>
              <w:t xml:space="preserve">Съгласно чл. 17 (1) от Регламент (ЕО) № 178/2002 на всички етапи на производство, преработка и разпространение в рамките на контролираните от тях предприятия, стопанските субекти в хранителната и фуражна промишленост гарантират, че съответните храни и фуражи отговарят на изискванията на законодателството в областта на храните, които се отнасят за тяхната дейност и проверяват дали тези изисквания са спазени. </w:t>
            </w:r>
          </w:p>
          <w:p w:rsidR="002648AE" w:rsidRPr="004B4179" w:rsidRDefault="00FC2401" w:rsidP="00E56F3B">
            <w:pPr>
              <w:widowControl w:val="0"/>
              <w:tabs>
                <w:tab w:val="left" w:pos="1565"/>
              </w:tabs>
              <w:autoSpaceDE w:val="0"/>
              <w:autoSpaceDN w:val="0"/>
              <w:spacing w:before="40" w:after="20"/>
              <w:jc w:val="both"/>
              <w:rPr>
                <w:rFonts w:ascii="Verdana" w:hAnsi="Verdana"/>
                <w:sz w:val="20"/>
                <w:szCs w:val="20"/>
              </w:rPr>
            </w:pPr>
            <w:r w:rsidRPr="004B4179">
              <w:rPr>
                <w:rFonts w:ascii="Verdana" w:hAnsi="Verdana"/>
                <w:spacing w:val="4"/>
                <w:sz w:val="20"/>
                <w:szCs w:val="20"/>
              </w:rPr>
              <w:t xml:space="preserve">В подкрепа на горепосоченото, са следните изисквания в </w:t>
            </w:r>
            <w:r w:rsidRPr="004B4179">
              <w:rPr>
                <w:rFonts w:ascii="Verdana" w:hAnsi="Verdana"/>
                <w:sz w:val="20"/>
                <w:szCs w:val="20"/>
              </w:rPr>
              <w:t xml:space="preserve">Регламент (ЕО) </w:t>
            </w:r>
            <w:r w:rsidR="00702373" w:rsidRPr="004B4179">
              <w:rPr>
                <w:rFonts w:ascii="Verdana" w:hAnsi="Verdana"/>
                <w:sz w:val="20"/>
                <w:szCs w:val="20"/>
              </w:rPr>
              <w:t xml:space="preserve">       </w:t>
            </w:r>
            <w:r w:rsidRPr="004B4179">
              <w:rPr>
                <w:rFonts w:ascii="Verdana" w:hAnsi="Verdana"/>
                <w:sz w:val="20"/>
                <w:szCs w:val="20"/>
              </w:rPr>
              <w:t>№ 852/2004:</w:t>
            </w:r>
          </w:p>
          <w:p w:rsidR="002648AE" w:rsidRPr="004B4179" w:rsidRDefault="00FC2401" w:rsidP="00716148">
            <w:pPr>
              <w:spacing w:before="40" w:after="20"/>
              <w:jc w:val="both"/>
              <w:rPr>
                <w:rFonts w:ascii="Verdana" w:hAnsi="Verdana"/>
                <w:sz w:val="20"/>
                <w:szCs w:val="20"/>
              </w:rPr>
            </w:pPr>
            <w:r w:rsidRPr="004B4179">
              <w:rPr>
                <w:rFonts w:ascii="Verdana" w:hAnsi="Verdana"/>
                <w:spacing w:val="-4"/>
                <w:sz w:val="20"/>
                <w:szCs w:val="20"/>
              </w:rPr>
              <w:t>В чл.</w:t>
            </w:r>
            <w:r w:rsidR="00716148" w:rsidRPr="004B4179">
              <w:rPr>
                <w:rFonts w:ascii="Verdana" w:hAnsi="Verdana"/>
                <w:spacing w:val="-4"/>
                <w:sz w:val="20"/>
                <w:szCs w:val="20"/>
              </w:rPr>
              <w:t xml:space="preserve"> 1</w:t>
            </w:r>
            <w:r w:rsidRPr="004B4179">
              <w:rPr>
                <w:rFonts w:ascii="Verdana" w:hAnsi="Verdana"/>
                <w:spacing w:val="-4"/>
                <w:sz w:val="20"/>
                <w:szCs w:val="20"/>
              </w:rPr>
              <w:t xml:space="preserve"> а) и б</w:t>
            </w:r>
            <w:r w:rsidRPr="004B4179">
              <w:rPr>
                <w:rFonts w:ascii="Verdana" w:hAnsi="Verdana"/>
                <w:spacing w:val="-4"/>
                <w:sz w:val="20"/>
                <w:szCs w:val="20"/>
                <w:lang w:val="en-US"/>
              </w:rPr>
              <w:t xml:space="preserve">) </w:t>
            </w:r>
            <w:r w:rsidR="00716148" w:rsidRPr="004B4179">
              <w:rPr>
                <w:rFonts w:ascii="Verdana" w:hAnsi="Verdana"/>
                <w:spacing w:val="-4"/>
                <w:sz w:val="20"/>
                <w:szCs w:val="20"/>
              </w:rPr>
              <w:t xml:space="preserve">Регламент (ЕО) </w:t>
            </w:r>
            <w:r w:rsidRPr="004B4179">
              <w:rPr>
                <w:rFonts w:ascii="Verdana" w:hAnsi="Verdana"/>
                <w:spacing w:val="-4"/>
                <w:sz w:val="20"/>
                <w:szCs w:val="20"/>
              </w:rPr>
              <w:t>№ 852/2004 на Европейския парламент и на Съвета от 29 април 2004 година относно хигиената на храните</w:t>
            </w:r>
            <w:r w:rsidRPr="004B4179">
              <w:rPr>
                <w:rFonts w:ascii="Verdana" w:hAnsi="Verdana"/>
                <w:spacing w:val="-4"/>
                <w:sz w:val="20"/>
                <w:szCs w:val="20"/>
                <w:lang w:val="en-US"/>
              </w:rPr>
              <w:t xml:space="preserve"> </w:t>
            </w:r>
            <w:r w:rsidRPr="004B4179">
              <w:rPr>
                <w:rFonts w:ascii="Verdana" w:hAnsi="Verdana"/>
                <w:spacing w:val="-4"/>
                <w:sz w:val="20"/>
                <w:szCs w:val="20"/>
              </w:rPr>
              <w:t>е посочено, че основната отговорност за безопасността на храните се носи от оператора на предприятие за храни, както и</w:t>
            </w:r>
            <w:r w:rsidRPr="004B4179">
              <w:rPr>
                <w:rFonts w:ascii="Verdana" w:hAnsi="Verdana"/>
                <w:spacing w:val="-4"/>
                <w:sz w:val="20"/>
                <w:szCs w:val="20"/>
                <w:lang w:val="en-US"/>
              </w:rPr>
              <w:t xml:space="preserve"> </w:t>
            </w:r>
            <w:r w:rsidRPr="004B4179">
              <w:rPr>
                <w:rFonts w:ascii="Verdana" w:hAnsi="Verdana"/>
                <w:spacing w:val="-4"/>
                <w:sz w:val="20"/>
                <w:szCs w:val="20"/>
              </w:rPr>
              <w:t>че е необходимо</w:t>
            </w:r>
            <w:r w:rsidRPr="004B4179">
              <w:rPr>
                <w:rFonts w:ascii="Verdana" w:hAnsi="Verdana"/>
                <w:sz w:val="20"/>
                <w:szCs w:val="20"/>
              </w:rPr>
              <w:t xml:space="preserve"> е да се осигури безопасността на храните по цялата хранителна верига, като се започне от първичното производство.</w:t>
            </w:r>
          </w:p>
          <w:p w:rsidR="002648AE" w:rsidRPr="004B4179" w:rsidRDefault="00FC2401" w:rsidP="00716148">
            <w:pPr>
              <w:spacing w:before="40" w:after="20"/>
              <w:jc w:val="both"/>
              <w:rPr>
                <w:rFonts w:ascii="Verdana" w:hAnsi="Verdana"/>
                <w:sz w:val="20"/>
                <w:szCs w:val="20"/>
              </w:rPr>
            </w:pPr>
            <w:r w:rsidRPr="004B4179">
              <w:rPr>
                <w:rFonts w:ascii="Verdana" w:hAnsi="Verdana"/>
                <w:sz w:val="20"/>
                <w:szCs w:val="20"/>
              </w:rPr>
              <w:t xml:space="preserve">Съгласно Приложение </w:t>
            </w:r>
            <w:r w:rsidRPr="004B4179">
              <w:rPr>
                <w:rFonts w:ascii="Verdana" w:hAnsi="Verdana"/>
                <w:sz w:val="20"/>
                <w:szCs w:val="20"/>
                <w:lang w:val="en-US"/>
              </w:rPr>
              <w:t>I</w:t>
            </w:r>
            <w:r w:rsidRPr="004B4179">
              <w:rPr>
                <w:rFonts w:ascii="Verdana" w:hAnsi="Verdana"/>
                <w:sz w:val="20"/>
                <w:szCs w:val="20"/>
              </w:rPr>
              <w:t xml:space="preserve">, част А, </w:t>
            </w:r>
            <w:r w:rsidRPr="004B4179">
              <w:rPr>
                <w:rFonts w:ascii="Verdana" w:hAnsi="Verdana"/>
                <w:sz w:val="20"/>
                <w:szCs w:val="20"/>
                <w:lang w:val="en-US"/>
              </w:rPr>
              <w:t>II</w:t>
            </w:r>
            <w:r w:rsidRPr="004B4179">
              <w:rPr>
                <w:rFonts w:ascii="Verdana" w:hAnsi="Verdana"/>
                <w:sz w:val="20"/>
                <w:szCs w:val="20"/>
              </w:rPr>
              <w:t>. Хигиенни разпоредби, т. 5, з</w:t>
            </w:r>
            <w:r w:rsidRPr="004B4179">
              <w:rPr>
                <w:rFonts w:ascii="Verdana" w:hAnsi="Verdana"/>
                <w:sz w:val="20"/>
                <w:szCs w:val="20"/>
                <w:lang w:val="en-US"/>
              </w:rPr>
              <w:t>)</w:t>
            </w:r>
            <w:r w:rsidRPr="004B4179">
              <w:rPr>
                <w:rFonts w:ascii="Verdana" w:hAnsi="Verdana"/>
                <w:sz w:val="20"/>
                <w:szCs w:val="20"/>
              </w:rPr>
              <w:t xml:space="preserve"> операторите на предприятия за храни, които произвеждат илисъбират реколта от растителни продукти, вземат подходящи мерки, по целесъобразност, за да използват правилно продуктите за растителна защита, съгласно изискванията на съответното законодателство. Според т. </w:t>
            </w:r>
            <w:r w:rsidRPr="004B4179">
              <w:rPr>
                <w:rFonts w:ascii="Verdana" w:hAnsi="Verdana"/>
                <w:sz w:val="20"/>
                <w:szCs w:val="20"/>
              </w:rPr>
              <w:lastRenderedPageBreak/>
              <w:t>9. от същия раздел, следва  да водят документация за всяка употреба на продукти за растителна защита и за резултатите от анализи, извършени върху проби, взети от растения, имащи значение за човешкото здраве.</w:t>
            </w:r>
          </w:p>
          <w:p w:rsidR="002648AE" w:rsidRPr="004B4179" w:rsidRDefault="00FC2401" w:rsidP="002751C7">
            <w:pPr>
              <w:spacing w:before="40" w:after="20"/>
              <w:jc w:val="both"/>
              <w:rPr>
                <w:rFonts w:ascii="Verdana" w:hAnsi="Verdana"/>
                <w:sz w:val="20"/>
                <w:szCs w:val="20"/>
              </w:rPr>
            </w:pPr>
            <w:r w:rsidRPr="004B4179">
              <w:rPr>
                <w:rFonts w:ascii="Verdana" w:hAnsi="Verdana"/>
                <w:sz w:val="20"/>
                <w:szCs w:val="20"/>
              </w:rPr>
              <w:t>В част Б буква в) на Приложение I са направени препоръки в контрола на опасностите на първичното производство да бъде включена правилната и подходяща употреба на продукти за растителна защита, както и тяхната проследимост.</w:t>
            </w:r>
          </w:p>
          <w:p w:rsidR="002648AE" w:rsidRPr="004B4179" w:rsidRDefault="00FC2401" w:rsidP="00E56F3B">
            <w:pPr>
              <w:spacing w:before="40" w:after="20"/>
              <w:jc w:val="both"/>
              <w:rPr>
                <w:rFonts w:ascii="Verdana" w:hAnsi="Verdana"/>
                <w:sz w:val="20"/>
                <w:szCs w:val="20"/>
              </w:rPr>
            </w:pPr>
            <w:r w:rsidRPr="004B4179">
              <w:rPr>
                <w:rFonts w:ascii="Verdana" w:hAnsi="Verdana"/>
                <w:sz w:val="20"/>
                <w:szCs w:val="20"/>
              </w:rPr>
              <w:t xml:space="preserve">Всички горепосочени изисквания към операторите, залегнали в Регламент (ЕО) 852/2004 и </w:t>
            </w:r>
            <w:r w:rsidRPr="004B4179">
              <w:rPr>
                <w:rFonts w:ascii="Verdana" w:hAnsi="Verdana"/>
                <w:spacing w:val="4"/>
                <w:sz w:val="20"/>
                <w:szCs w:val="20"/>
              </w:rPr>
              <w:t xml:space="preserve">Регламент (ЕО) № 178/2002  </w:t>
            </w:r>
            <w:r w:rsidRPr="004B4179">
              <w:rPr>
                <w:rFonts w:ascii="Verdana" w:hAnsi="Verdana"/>
                <w:sz w:val="20"/>
                <w:szCs w:val="20"/>
              </w:rPr>
              <w:t>доказват отговорността им за осигуряване на  безопасността на храните по цялата хранителна верига, като се започне от първичното производство.</w:t>
            </w:r>
          </w:p>
          <w:p w:rsidR="002648AE" w:rsidRPr="004B4179" w:rsidRDefault="00FC2401" w:rsidP="00E56F3B">
            <w:pPr>
              <w:spacing w:before="40" w:after="20"/>
              <w:jc w:val="both"/>
              <w:rPr>
                <w:rFonts w:ascii="Verdana" w:hAnsi="Verdana"/>
                <w:sz w:val="20"/>
                <w:szCs w:val="20"/>
              </w:rPr>
            </w:pPr>
            <w:r w:rsidRPr="004B4179">
              <w:rPr>
                <w:rFonts w:ascii="Verdana" w:hAnsi="Verdana"/>
                <w:sz w:val="20"/>
                <w:szCs w:val="20"/>
              </w:rPr>
              <w:t>Броят на пробите, които се изпитват за целите на самоконтрола</w:t>
            </w:r>
            <w:r w:rsidR="00CF0737" w:rsidRPr="004B4179">
              <w:rPr>
                <w:rFonts w:ascii="Verdana" w:hAnsi="Verdana"/>
                <w:sz w:val="20"/>
                <w:szCs w:val="20"/>
              </w:rPr>
              <w:t>,</w:t>
            </w:r>
            <w:r w:rsidRPr="004B4179">
              <w:rPr>
                <w:rFonts w:ascii="Verdana" w:hAnsi="Verdana"/>
                <w:sz w:val="20"/>
                <w:szCs w:val="20"/>
              </w:rPr>
              <w:t xml:space="preserve"> се определя от самия земеделски стопанин, на базата на конкретните характеристики на стопанството, резултати от предходни изпитвания и тези от официалния контрол, т.е. се определят на база оценка на риска. Ето защо в проекта на Наредбата е предвидено вземането на „поне една растителна проба“ от дадена култура.</w:t>
            </w:r>
          </w:p>
          <w:p w:rsidR="002648AE" w:rsidRPr="004B4179" w:rsidRDefault="00FC2401" w:rsidP="00E56F3B">
            <w:pPr>
              <w:spacing w:before="40" w:after="20"/>
              <w:jc w:val="both"/>
              <w:rPr>
                <w:rFonts w:ascii="Verdana" w:hAnsi="Verdana"/>
                <w:sz w:val="20"/>
                <w:szCs w:val="20"/>
              </w:rPr>
            </w:pPr>
            <w:r w:rsidRPr="004B4179">
              <w:rPr>
                <w:rFonts w:ascii="Verdana" w:hAnsi="Verdana"/>
                <w:sz w:val="20"/>
                <w:szCs w:val="20"/>
              </w:rPr>
              <w:t xml:space="preserve">При самоконтрола земеделския стопанин сам избира в коя лаборатория ще предостави пробите си за </w:t>
            </w:r>
            <w:r w:rsidR="00C37131" w:rsidRPr="004B4179">
              <w:rPr>
                <w:rFonts w:ascii="Verdana" w:hAnsi="Verdana"/>
                <w:sz w:val="20"/>
                <w:szCs w:val="20"/>
              </w:rPr>
              <w:t>анализ</w:t>
            </w:r>
            <w:r w:rsidRPr="004B4179">
              <w:rPr>
                <w:rFonts w:ascii="Verdana" w:hAnsi="Verdana"/>
                <w:sz w:val="20"/>
                <w:szCs w:val="20"/>
              </w:rPr>
              <w:t xml:space="preserve">, като не е задължително лабораторията да е акредитирана съгласно </w:t>
            </w:r>
            <w:r w:rsidRPr="004B4179">
              <w:rPr>
                <w:rFonts w:ascii="Verdana" w:hAnsi="Verdana" w:cs="Times New Roman CYR"/>
                <w:sz w:val="20"/>
                <w:szCs w:val="20"/>
                <w:lang w:bidi="th-TH"/>
              </w:rPr>
              <w:t>Регламент (EС) 2017/625</w:t>
            </w:r>
            <w:r w:rsidRPr="004B4179">
              <w:rPr>
                <w:rFonts w:ascii="Verdana" w:hAnsi="Verdana"/>
                <w:sz w:val="20"/>
                <w:szCs w:val="20"/>
              </w:rPr>
              <w:t xml:space="preserve">, тъй като това не е официален контрол. Максимално допустимите граници </w:t>
            </w:r>
            <w:r w:rsidRPr="004B4179">
              <w:rPr>
                <w:rFonts w:ascii="Verdana" w:hAnsi="Verdana"/>
                <w:sz w:val="20"/>
                <w:szCs w:val="20"/>
              </w:rPr>
              <w:lastRenderedPageBreak/>
              <w:t>на остатъ</w:t>
            </w:r>
            <w:r w:rsidR="00C37131" w:rsidRPr="004B4179">
              <w:rPr>
                <w:rFonts w:ascii="Verdana" w:hAnsi="Verdana"/>
                <w:sz w:val="20"/>
                <w:szCs w:val="20"/>
              </w:rPr>
              <w:t>чни вещества</w:t>
            </w:r>
            <w:r w:rsidRPr="004B4179">
              <w:rPr>
                <w:rFonts w:ascii="Verdana" w:hAnsi="Verdana"/>
                <w:sz w:val="20"/>
                <w:szCs w:val="20"/>
              </w:rPr>
              <w:t xml:space="preserve"> от пестициди са посочени в Регламент 396/2005 за всяка култура. </w:t>
            </w:r>
            <w:r w:rsidRPr="004B4179">
              <w:rPr>
                <w:rFonts w:ascii="Verdana" w:hAnsi="Verdana"/>
                <w:sz w:val="20"/>
                <w:szCs w:val="20"/>
                <w:lang w:bidi="th-TH"/>
              </w:rPr>
              <w:t>Остатъчните вещества от пестициди в растения и растителни</w:t>
            </w:r>
            <w:r w:rsidR="00794335" w:rsidRPr="004B4179">
              <w:rPr>
                <w:rFonts w:ascii="Verdana" w:hAnsi="Verdana"/>
                <w:sz w:val="20"/>
                <w:szCs w:val="20"/>
                <w:lang w:bidi="th-TH"/>
              </w:rPr>
              <w:t xml:space="preserve"> продукти не трябва да надвишава</w:t>
            </w:r>
            <w:r w:rsidRPr="004B4179">
              <w:rPr>
                <w:rFonts w:ascii="Verdana" w:hAnsi="Verdana"/>
                <w:sz w:val="20"/>
                <w:szCs w:val="20"/>
                <w:lang w:bidi="th-TH"/>
              </w:rPr>
              <w:t xml:space="preserve">т максимално допустимите граници, посочени в </w:t>
            </w:r>
            <w:r w:rsidRPr="004B4179">
              <w:rPr>
                <w:rFonts w:ascii="Verdana" w:hAnsi="Verdana"/>
                <w:sz w:val="20"/>
                <w:szCs w:val="20"/>
              </w:rPr>
              <w:t xml:space="preserve"> приложения II и III </w:t>
            </w:r>
            <w:r w:rsidRPr="004B4179">
              <w:rPr>
                <w:rFonts w:ascii="Verdana" w:hAnsi="Verdana"/>
                <w:sz w:val="20"/>
                <w:szCs w:val="20"/>
                <w:lang w:bidi="th-TH"/>
              </w:rPr>
              <w:t xml:space="preserve"> от Регламент </w:t>
            </w:r>
            <w:r w:rsidRPr="004B4179">
              <w:rPr>
                <w:rFonts w:ascii="Verdana" w:hAnsi="Verdana"/>
                <w:sz w:val="20"/>
                <w:szCs w:val="20"/>
              </w:rPr>
              <w:t xml:space="preserve">(ЕО) </w:t>
            </w:r>
            <w:r w:rsidRPr="004B4179">
              <w:rPr>
                <w:rFonts w:ascii="Verdana" w:hAnsi="Verdana"/>
                <w:sz w:val="20"/>
                <w:szCs w:val="20"/>
                <w:lang w:bidi="th-TH"/>
              </w:rPr>
              <w:t xml:space="preserve">№ 396/2005 на Европейския парламент и на Съвета относно </w:t>
            </w:r>
            <w:r w:rsidRPr="004B4179">
              <w:rPr>
                <w:rFonts w:ascii="Verdana" w:hAnsi="Verdana"/>
                <w:sz w:val="20"/>
                <w:szCs w:val="20"/>
              </w:rPr>
              <w:t>максимално допустимите граници на остатъчни вещества от пестициди във и върху храни или фуражи от растителен или животински произход и за изменение на Директива 91/414/ЕИО на Съвета.</w:t>
            </w:r>
          </w:p>
        </w:tc>
      </w:tr>
      <w:tr w:rsidR="004B4179" w:rsidRPr="004B4179" w:rsidTr="00743236">
        <w:trPr>
          <w:trHeight w:val="596"/>
          <w:jc w:val="center"/>
        </w:trPr>
        <w:tc>
          <w:tcPr>
            <w:tcW w:w="620" w:type="dxa"/>
            <w:tcBorders>
              <w:top w:val="nil"/>
              <w:left w:val="single" w:sz="24" w:space="0" w:color="2E74B5"/>
              <w:bottom w:val="nil"/>
              <w:right w:val="single" w:sz="18" w:space="0" w:color="2E74B5"/>
            </w:tcBorders>
            <w:shd w:val="clear" w:color="auto" w:fill="auto"/>
          </w:tcPr>
          <w:p w:rsidR="002648AE" w:rsidRPr="004B4179" w:rsidRDefault="002648AE">
            <w:pPr>
              <w:tabs>
                <w:tab w:val="left" w:pos="192"/>
              </w:tabs>
              <w:spacing w:before="40" w:after="20"/>
              <w:rPr>
                <w:rFonts w:ascii="Verdana" w:hAnsi="Verdana"/>
                <w:b/>
                <w:sz w:val="20"/>
                <w:szCs w:val="20"/>
                <w:lang w:val="en-US"/>
              </w:rPr>
            </w:pPr>
          </w:p>
        </w:tc>
        <w:tc>
          <w:tcPr>
            <w:tcW w:w="2359" w:type="dxa"/>
            <w:tcBorders>
              <w:top w:val="nil"/>
              <w:left w:val="single" w:sz="18" w:space="0" w:color="2E74B5"/>
              <w:bottom w:val="nil"/>
              <w:right w:val="single" w:sz="18" w:space="0" w:color="2E74B5"/>
            </w:tcBorders>
            <w:shd w:val="clear" w:color="auto" w:fill="auto"/>
          </w:tcPr>
          <w:p w:rsidR="002648AE" w:rsidRPr="004B4179" w:rsidRDefault="002648AE">
            <w:pPr>
              <w:spacing w:before="40" w:after="20"/>
              <w:rPr>
                <w:rFonts w:ascii="Tahoma" w:hAnsi="Tahoma" w:cs="Tahoma"/>
                <w:sz w:val="18"/>
                <w:szCs w:val="18"/>
              </w:rPr>
            </w:pPr>
          </w:p>
        </w:tc>
        <w:tc>
          <w:tcPr>
            <w:tcW w:w="6332" w:type="dxa"/>
            <w:tcBorders>
              <w:top w:val="nil"/>
              <w:left w:val="single" w:sz="18" w:space="0" w:color="2E74B5"/>
              <w:bottom w:val="nil"/>
              <w:right w:val="single" w:sz="18" w:space="0" w:color="2E74B5"/>
            </w:tcBorders>
            <w:shd w:val="clear" w:color="auto" w:fill="auto"/>
          </w:tcPr>
          <w:p w:rsidR="002648AE" w:rsidRPr="004B4179" w:rsidRDefault="00FC2401">
            <w:pPr>
              <w:widowControl w:val="0"/>
              <w:tabs>
                <w:tab w:val="left" w:pos="1565"/>
              </w:tabs>
              <w:autoSpaceDE w:val="0"/>
              <w:autoSpaceDN w:val="0"/>
              <w:spacing w:before="40" w:after="20"/>
              <w:jc w:val="both"/>
              <w:rPr>
                <w:rFonts w:ascii="Verdana" w:hAnsi="Verdana"/>
                <w:sz w:val="20"/>
                <w:szCs w:val="20"/>
              </w:rPr>
            </w:pPr>
            <w:r w:rsidRPr="004B4179">
              <w:rPr>
                <w:rFonts w:ascii="Verdana" w:hAnsi="Verdana"/>
                <w:sz w:val="20"/>
                <w:szCs w:val="20"/>
              </w:rPr>
              <w:t>4. Относно чл. 22, ал. 7 не са ясни какви са аргументите за изискването за разполагане на техниката за мобилно третиране на не по-малко от 100 м. от жилищни сгради и складове за храни и фуражи. С оглед спецификата на българските земеделски стопанства, това изискване в 90% от случаите няма физическа и пространствена възможност да бъде спазено. Това ще принуди земеделските производители да прибягват до допълнителни специализирани услуги, което ще доведе до ново увеличаване на производствените разходи. В тази връзка, НАЗ предлага чл. 22, ал. 7 да отпадне.</w:t>
            </w:r>
          </w:p>
        </w:tc>
        <w:tc>
          <w:tcPr>
            <w:tcW w:w="1606" w:type="dxa"/>
            <w:tcBorders>
              <w:top w:val="nil"/>
              <w:left w:val="single" w:sz="18" w:space="0" w:color="2E74B5"/>
              <w:bottom w:val="nil"/>
              <w:right w:val="single" w:sz="18" w:space="0" w:color="2E74B5"/>
            </w:tcBorders>
            <w:shd w:val="clear" w:color="auto" w:fill="auto"/>
          </w:tcPr>
          <w:p w:rsidR="002648AE" w:rsidRPr="004B4179" w:rsidRDefault="00FC2401">
            <w:pPr>
              <w:spacing w:before="40" w:after="20"/>
              <w:rPr>
                <w:rFonts w:ascii="Verdana" w:hAnsi="Verdana"/>
                <w:sz w:val="20"/>
                <w:szCs w:val="20"/>
              </w:rPr>
            </w:pPr>
            <w:r w:rsidRPr="004B4179">
              <w:rPr>
                <w:rFonts w:ascii="Verdana" w:hAnsi="Verdana"/>
                <w:sz w:val="20"/>
                <w:szCs w:val="20"/>
              </w:rPr>
              <w:t>Не се приема</w:t>
            </w:r>
          </w:p>
        </w:tc>
        <w:tc>
          <w:tcPr>
            <w:tcW w:w="4733" w:type="dxa"/>
            <w:tcBorders>
              <w:top w:val="nil"/>
              <w:left w:val="single" w:sz="18" w:space="0" w:color="2E74B5"/>
              <w:bottom w:val="nil"/>
              <w:right w:val="single" w:sz="24" w:space="0" w:color="2E74B5"/>
            </w:tcBorders>
            <w:shd w:val="clear" w:color="auto" w:fill="auto"/>
          </w:tcPr>
          <w:p w:rsidR="002648AE" w:rsidRPr="004B4179" w:rsidRDefault="00FC2401" w:rsidP="00E56F3B">
            <w:pPr>
              <w:spacing w:before="40" w:after="20"/>
              <w:jc w:val="both"/>
              <w:rPr>
                <w:rFonts w:ascii="Verdana" w:hAnsi="Verdana"/>
                <w:sz w:val="20"/>
                <w:szCs w:val="20"/>
              </w:rPr>
            </w:pPr>
            <w:r w:rsidRPr="004B4179">
              <w:rPr>
                <w:rFonts w:ascii="Verdana" w:hAnsi="Verdana"/>
                <w:sz w:val="20"/>
                <w:szCs w:val="20"/>
              </w:rPr>
              <w:t xml:space="preserve">Мотивите </w:t>
            </w:r>
            <w:r w:rsidR="000024D1" w:rsidRPr="004B4179">
              <w:rPr>
                <w:rFonts w:ascii="Verdana" w:hAnsi="Verdana"/>
                <w:sz w:val="20"/>
                <w:szCs w:val="20"/>
              </w:rPr>
              <w:t>са</w:t>
            </w:r>
            <w:r w:rsidRPr="004B4179">
              <w:rPr>
                <w:rFonts w:ascii="Verdana" w:hAnsi="Verdana"/>
                <w:sz w:val="20"/>
                <w:szCs w:val="20"/>
              </w:rPr>
              <w:t xml:space="preserve"> безопасна употреба на пестициди, </w:t>
            </w:r>
            <w:r w:rsidR="000024D1" w:rsidRPr="004B4179">
              <w:rPr>
                <w:rFonts w:ascii="Verdana" w:hAnsi="Verdana"/>
                <w:sz w:val="20"/>
                <w:szCs w:val="20"/>
              </w:rPr>
              <w:t xml:space="preserve">с оглед </w:t>
            </w:r>
            <w:r w:rsidRPr="004B4179">
              <w:rPr>
                <w:rFonts w:ascii="Verdana" w:hAnsi="Verdana"/>
                <w:sz w:val="20"/>
                <w:szCs w:val="20"/>
              </w:rPr>
              <w:t>опазване на общественото здраве, здравето на животните</w:t>
            </w:r>
            <w:r w:rsidR="002751C7" w:rsidRPr="004B4179">
              <w:rPr>
                <w:rFonts w:ascii="Verdana" w:hAnsi="Verdana"/>
                <w:sz w:val="20"/>
                <w:szCs w:val="20"/>
              </w:rPr>
              <w:t>, растеният</w:t>
            </w:r>
            <w:r w:rsidRPr="004B4179">
              <w:rPr>
                <w:rFonts w:ascii="Verdana" w:hAnsi="Verdana"/>
                <w:sz w:val="20"/>
                <w:szCs w:val="20"/>
              </w:rPr>
              <w:t xml:space="preserve"> и околната среда</w:t>
            </w:r>
            <w:r w:rsidR="000024D1" w:rsidRPr="004B4179">
              <w:rPr>
                <w:rFonts w:ascii="Verdana" w:hAnsi="Verdana"/>
                <w:sz w:val="20"/>
                <w:szCs w:val="20"/>
              </w:rPr>
              <w:t>,</w:t>
            </w:r>
            <w:r w:rsidRPr="004B4179">
              <w:rPr>
                <w:rFonts w:ascii="Verdana" w:hAnsi="Verdana"/>
                <w:sz w:val="20"/>
                <w:szCs w:val="20"/>
              </w:rPr>
              <w:t xml:space="preserve"> </w:t>
            </w:r>
            <w:r w:rsidR="000024D1" w:rsidRPr="004B4179">
              <w:rPr>
                <w:rFonts w:ascii="Verdana" w:hAnsi="Verdana"/>
                <w:sz w:val="20"/>
                <w:szCs w:val="20"/>
              </w:rPr>
              <w:t>и</w:t>
            </w:r>
            <w:r w:rsidRPr="004B4179">
              <w:rPr>
                <w:rFonts w:ascii="Verdana" w:hAnsi="Verdana"/>
                <w:sz w:val="20"/>
                <w:szCs w:val="20"/>
              </w:rPr>
              <w:t xml:space="preserve"> изпълнение на целите и мерките за изпълнение на Националния план за действие за устойчива употреба на пестициди в Република България.</w:t>
            </w:r>
          </w:p>
          <w:p w:rsidR="002648AE" w:rsidRPr="004B4179" w:rsidRDefault="00FC2401" w:rsidP="002751C7">
            <w:pPr>
              <w:spacing w:before="40" w:after="20"/>
              <w:jc w:val="both"/>
              <w:rPr>
                <w:rFonts w:ascii="Verdana" w:hAnsi="Verdana"/>
                <w:sz w:val="20"/>
                <w:szCs w:val="20"/>
              </w:rPr>
            </w:pPr>
            <w:r w:rsidRPr="004B4179">
              <w:rPr>
                <w:rFonts w:ascii="Verdana" w:hAnsi="Verdana"/>
                <w:sz w:val="20"/>
                <w:szCs w:val="20"/>
              </w:rPr>
              <w:t xml:space="preserve">Изискването за отстояние не по-малко от 100 м от жилищни сгради, обори и фураж, както и 200 м от водоеми и пр. при приготвяне на работния разтвор от ПРЗ съществува </w:t>
            </w:r>
            <w:r w:rsidR="004A4D73" w:rsidRPr="004B4179">
              <w:rPr>
                <w:rFonts w:ascii="Verdana" w:hAnsi="Verdana"/>
                <w:sz w:val="20"/>
                <w:szCs w:val="20"/>
              </w:rPr>
              <w:t xml:space="preserve">и </w:t>
            </w:r>
            <w:r w:rsidRPr="004B4179">
              <w:rPr>
                <w:rFonts w:ascii="Verdana" w:hAnsi="Verdana"/>
                <w:sz w:val="20"/>
                <w:szCs w:val="20"/>
              </w:rPr>
              <w:t xml:space="preserve">в сега действащата Наредба № 104 от 22 август 2006 г. за контрол върху предлагането на пазара и употребата на продукти за растителна защита. </w:t>
            </w:r>
          </w:p>
        </w:tc>
      </w:tr>
      <w:tr w:rsidR="004B4179" w:rsidRPr="004B4179" w:rsidTr="00743236">
        <w:trPr>
          <w:trHeight w:val="596"/>
          <w:jc w:val="center"/>
        </w:trPr>
        <w:tc>
          <w:tcPr>
            <w:tcW w:w="620" w:type="dxa"/>
            <w:tcBorders>
              <w:top w:val="nil"/>
              <w:left w:val="single" w:sz="24" w:space="0" w:color="2E74B5"/>
              <w:bottom w:val="nil"/>
              <w:right w:val="single" w:sz="18" w:space="0" w:color="2E74B5"/>
            </w:tcBorders>
            <w:shd w:val="clear" w:color="auto" w:fill="auto"/>
          </w:tcPr>
          <w:p w:rsidR="002648AE" w:rsidRPr="004B4179" w:rsidRDefault="002648AE">
            <w:pPr>
              <w:tabs>
                <w:tab w:val="left" w:pos="192"/>
              </w:tabs>
              <w:spacing w:before="40" w:after="20"/>
              <w:rPr>
                <w:rFonts w:ascii="Verdana" w:hAnsi="Verdana"/>
                <w:b/>
                <w:sz w:val="20"/>
                <w:szCs w:val="20"/>
                <w:lang w:val="en-US"/>
              </w:rPr>
            </w:pPr>
          </w:p>
        </w:tc>
        <w:tc>
          <w:tcPr>
            <w:tcW w:w="2359" w:type="dxa"/>
            <w:tcBorders>
              <w:top w:val="nil"/>
              <w:left w:val="single" w:sz="18" w:space="0" w:color="2E74B5"/>
              <w:bottom w:val="nil"/>
              <w:right w:val="single" w:sz="18" w:space="0" w:color="2E74B5"/>
            </w:tcBorders>
            <w:shd w:val="clear" w:color="auto" w:fill="auto"/>
          </w:tcPr>
          <w:p w:rsidR="002648AE" w:rsidRPr="004B4179" w:rsidRDefault="002648AE">
            <w:pPr>
              <w:spacing w:before="40" w:after="20"/>
              <w:rPr>
                <w:rFonts w:ascii="Tahoma" w:hAnsi="Tahoma" w:cs="Tahoma"/>
                <w:sz w:val="18"/>
                <w:szCs w:val="18"/>
              </w:rPr>
            </w:pPr>
          </w:p>
        </w:tc>
        <w:tc>
          <w:tcPr>
            <w:tcW w:w="6332" w:type="dxa"/>
            <w:tcBorders>
              <w:top w:val="nil"/>
              <w:left w:val="single" w:sz="18" w:space="0" w:color="2E74B5"/>
              <w:bottom w:val="nil"/>
              <w:right w:val="single" w:sz="18" w:space="0" w:color="2E74B5"/>
            </w:tcBorders>
            <w:shd w:val="clear" w:color="auto" w:fill="auto"/>
          </w:tcPr>
          <w:p w:rsidR="002648AE" w:rsidRPr="004B4179" w:rsidRDefault="00FC2401">
            <w:pPr>
              <w:widowControl w:val="0"/>
              <w:tabs>
                <w:tab w:val="left" w:pos="1565"/>
              </w:tabs>
              <w:autoSpaceDE w:val="0"/>
              <w:autoSpaceDN w:val="0"/>
              <w:spacing w:before="40" w:after="20"/>
              <w:jc w:val="both"/>
              <w:rPr>
                <w:rFonts w:ascii="Verdana" w:hAnsi="Verdana"/>
                <w:sz w:val="20"/>
                <w:szCs w:val="20"/>
              </w:rPr>
            </w:pPr>
            <w:r w:rsidRPr="004B4179">
              <w:rPr>
                <w:rFonts w:ascii="Verdana" w:hAnsi="Verdana"/>
                <w:sz w:val="20"/>
                <w:szCs w:val="20"/>
              </w:rPr>
              <w:t xml:space="preserve">5. </w:t>
            </w:r>
            <w:r w:rsidRPr="004B4179">
              <w:rPr>
                <w:rFonts w:ascii="Verdana" w:hAnsi="Verdana"/>
                <w:spacing w:val="4"/>
                <w:sz w:val="20"/>
                <w:szCs w:val="20"/>
              </w:rPr>
              <w:t xml:space="preserve">Относно чл. 22 считаме, че се създава противоречие между отделните алинеи (ал. 1 и ал. 9), като не става ясно позволено ли е земеделските стопани, които третират семена в стопанството си, да извършват третирането на открито. В тази връзка, НАЗ смята, че </w:t>
            </w:r>
            <w:r w:rsidRPr="004B4179">
              <w:rPr>
                <w:rFonts w:ascii="Verdana" w:hAnsi="Verdana"/>
                <w:spacing w:val="4"/>
                <w:sz w:val="20"/>
                <w:szCs w:val="20"/>
              </w:rPr>
              <w:lastRenderedPageBreak/>
              <w:t>следва да отпадне чл. 22, ал. 9, т. 1, тъй като третирането на открито осигурява естествена вентилация и проветрение.</w:t>
            </w:r>
          </w:p>
        </w:tc>
        <w:tc>
          <w:tcPr>
            <w:tcW w:w="1606" w:type="dxa"/>
            <w:tcBorders>
              <w:top w:val="nil"/>
              <w:left w:val="single" w:sz="18" w:space="0" w:color="2E74B5"/>
              <w:bottom w:val="nil"/>
              <w:right w:val="single" w:sz="18" w:space="0" w:color="2E74B5"/>
            </w:tcBorders>
            <w:shd w:val="clear" w:color="auto" w:fill="auto"/>
          </w:tcPr>
          <w:p w:rsidR="002648AE" w:rsidRPr="004B4179" w:rsidRDefault="007D3689">
            <w:pPr>
              <w:spacing w:before="40" w:after="20"/>
              <w:rPr>
                <w:rFonts w:ascii="Verdana" w:hAnsi="Verdana"/>
                <w:sz w:val="20"/>
                <w:szCs w:val="20"/>
              </w:rPr>
            </w:pPr>
            <w:r w:rsidRPr="004B4179">
              <w:rPr>
                <w:rFonts w:ascii="Verdana" w:hAnsi="Verdana"/>
                <w:sz w:val="20"/>
                <w:szCs w:val="20"/>
              </w:rPr>
              <w:lastRenderedPageBreak/>
              <w:t>Не се приема</w:t>
            </w:r>
          </w:p>
        </w:tc>
        <w:tc>
          <w:tcPr>
            <w:tcW w:w="4733" w:type="dxa"/>
            <w:tcBorders>
              <w:top w:val="nil"/>
              <w:left w:val="single" w:sz="18" w:space="0" w:color="2E74B5"/>
              <w:bottom w:val="nil"/>
              <w:right w:val="single" w:sz="24" w:space="0" w:color="2E74B5"/>
            </w:tcBorders>
            <w:shd w:val="clear" w:color="auto" w:fill="auto"/>
          </w:tcPr>
          <w:p w:rsidR="002648AE" w:rsidRPr="004B4179" w:rsidRDefault="007D3689" w:rsidP="007D3689">
            <w:pPr>
              <w:spacing w:before="40" w:after="20"/>
              <w:jc w:val="both"/>
              <w:rPr>
                <w:rFonts w:ascii="Verdana" w:hAnsi="Verdana"/>
                <w:spacing w:val="4"/>
                <w:sz w:val="20"/>
                <w:szCs w:val="20"/>
              </w:rPr>
            </w:pPr>
            <w:r w:rsidRPr="004B4179">
              <w:rPr>
                <w:rFonts w:ascii="Verdana" w:hAnsi="Verdana"/>
                <w:spacing w:val="4"/>
                <w:sz w:val="20"/>
                <w:szCs w:val="20"/>
              </w:rPr>
              <w:t xml:space="preserve">Няма противоречие – в ал. 1 са посочени обектите, в които е позволено да се извършва третирането на семена за посев, а в ал. 2 – какви са изискванията, на които те трябва да отговарят. Под </w:t>
            </w:r>
            <w:r w:rsidRPr="004B4179">
              <w:rPr>
                <w:rFonts w:ascii="Verdana" w:hAnsi="Verdana"/>
                <w:spacing w:val="4"/>
                <w:sz w:val="20"/>
                <w:szCs w:val="20"/>
              </w:rPr>
              <w:lastRenderedPageBreak/>
              <w:t xml:space="preserve">„третиране на открито“ се разбира третиране извън посочените в ал. 1 обекти. </w:t>
            </w:r>
          </w:p>
        </w:tc>
      </w:tr>
      <w:tr w:rsidR="004B4179" w:rsidRPr="004B4179" w:rsidTr="00743236">
        <w:trPr>
          <w:trHeight w:val="596"/>
          <w:jc w:val="center"/>
        </w:trPr>
        <w:tc>
          <w:tcPr>
            <w:tcW w:w="620" w:type="dxa"/>
            <w:tcBorders>
              <w:top w:val="nil"/>
              <w:left w:val="single" w:sz="24" w:space="0" w:color="2E74B5"/>
              <w:bottom w:val="nil"/>
              <w:right w:val="single" w:sz="18" w:space="0" w:color="2E74B5"/>
            </w:tcBorders>
            <w:shd w:val="clear" w:color="auto" w:fill="auto"/>
          </w:tcPr>
          <w:p w:rsidR="002648AE" w:rsidRPr="004B4179" w:rsidRDefault="002648AE">
            <w:pPr>
              <w:tabs>
                <w:tab w:val="left" w:pos="192"/>
              </w:tabs>
              <w:spacing w:before="40" w:after="20"/>
              <w:rPr>
                <w:rFonts w:ascii="Verdana" w:hAnsi="Verdana"/>
                <w:b/>
                <w:sz w:val="20"/>
                <w:szCs w:val="20"/>
                <w:lang w:val="en-US"/>
              </w:rPr>
            </w:pPr>
          </w:p>
        </w:tc>
        <w:tc>
          <w:tcPr>
            <w:tcW w:w="2359" w:type="dxa"/>
            <w:tcBorders>
              <w:top w:val="nil"/>
              <w:left w:val="single" w:sz="18" w:space="0" w:color="2E74B5"/>
              <w:bottom w:val="nil"/>
              <w:right w:val="single" w:sz="18" w:space="0" w:color="2E74B5"/>
            </w:tcBorders>
            <w:shd w:val="clear" w:color="auto" w:fill="auto"/>
          </w:tcPr>
          <w:p w:rsidR="002648AE" w:rsidRPr="004B4179" w:rsidRDefault="002648AE">
            <w:pPr>
              <w:spacing w:before="40" w:after="20"/>
              <w:rPr>
                <w:rFonts w:ascii="Tahoma" w:hAnsi="Tahoma" w:cs="Tahoma"/>
                <w:sz w:val="18"/>
                <w:szCs w:val="18"/>
              </w:rPr>
            </w:pPr>
          </w:p>
        </w:tc>
        <w:tc>
          <w:tcPr>
            <w:tcW w:w="6332" w:type="dxa"/>
            <w:tcBorders>
              <w:top w:val="nil"/>
              <w:left w:val="single" w:sz="18" w:space="0" w:color="2E74B5"/>
              <w:bottom w:val="nil"/>
              <w:right w:val="single" w:sz="18" w:space="0" w:color="2E74B5"/>
            </w:tcBorders>
            <w:shd w:val="clear" w:color="auto" w:fill="auto"/>
          </w:tcPr>
          <w:p w:rsidR="002648AE" w:rsidRPr="004B4179" w:rsidRDefault="00FC2401">
            <w:pPr>
              <w:widowControl w:val="0"/>
              <w:tabs>
                <w:tab w:val="left" w:pos="1565"/>
              </w:tabs>
              <w:autoSpaceDE w:val="0"/>
              <w:autoSpaceDN w:val="0"/>
              <w:spacing w:before="40" w:after="20"/>
              <w:jc w:val="both"/>
              <w:rPr>
                <w:rFonts w:ascii="Verdana" w:hAnsi="Verdana"/>
                <w:sz w:val="20"/>
                <w:szCs w:val="20"/>
              </w:rPr>
            </w:pPr>
            <w:r w:rsidRPr="004B4179">
              <w:rPr>
                <w:rFonts w:ascii="Verdana" w:hAnsi="Verdana"/>
                <w:sz w:val="20"/>
                <w:szCs w:val="20"/>
              </w:rPr>
              <w:t>6. Относно чл. 24, ал. 1, следва да се въведе дефиниция за „специални чували“ по смисъла на Наредбата.</w:t>
            </w:r>
          </w:p>
        </w:tc>
        <w:tc>
          <w:tcPr>
            <w:tcW w:w="1606" w:type="dxa"/>
            <w:tcBorders>
              <w:top w:val="nil"/>
              <w:left w:val="single" w:sz="18" w:space="0" w:color="2E74B5"/>
              <w:bottom w:val="nil"/>
              <w:right w:val="single" w:sz="18" w:space="0" w:color="2E74B5"/>
            </w:tcBorders>
            <w:shd w:val="clear" w:color="auto" w:fill="auto"/>
          </w:tcPr>
          <w:p w:rsidR="002648AE" w:rsidRPr="004B4179" w:rsidRDefault="00FC2401">
            <w:pPr>
              <w:spacing w:before="40" w:after="20"/>
              <w:rPr>
                <w:rFonts w:ascii="Verdana" w:hAnsi="Verdana"/>
                <w:sz w:val="20"/>
                <w:szCs w:val="20"/>
              </w:rPr>
            </w:pPr>
            <w:r w:rsidRPr="004B4179">
              <w:rPr>
                <w:rFonts w:ascii="Verdana" w:hAnsi="Verdana"/>
                <w:sz w:val="20"/>
                <w:szCs w:val="20"/>
              </w:rPr>
              <w:t>Приема се</w:t>
            </w:r>
          </w:p>
        </w:tc>
        <w:tc>
          <w:tcPr>
            <w:tcW w:w="4733" w:type="dxa"/>
            <w:tcBorders>
              <w:top w:val="nil"/>
              <w:left w:val="single" w:sz="18" w:space="0" w:color="2E74B5"/>
              <w:bottom w:val="nil"/>
              <w:right w:val="single" w:sz="24" w:space="0" w:color="2E74B5"/>
            </w:tcBorders>
            <w:shd w:val="clear" w:color="auto" w:fill="auto"/>
          </w:tcPr>
          <w:p w:rsidR="002648AE" w:rsidRPr="004B4179" w:rsidRDefault="009521AB" w:rsidP="00E56F3B">
            <w:pPr>
              <w:spacing w:before="40" w:after="20"/>
              <w:jc w:val="both"/>
              <w:rPr>
                <w:rFonts w:ascii="Verdana" w:hAnsi="Verdana"/>
                <w:sz w:val="20"/>
                <w:szCs w:val="20"/>
              </w:rPr>
            </w:pPr>
            <w:r w:rsidRPr="004B4179">
              <w:rPr>
                <w:rFonts w:ascii="Verdana" w:hAnsi="Verdana"/>
                <w:sz w:val="20"/>
                <w:szCs w:val="20"/>
              </w:rPr>
              <w:t>Направена е редакция, при която терминът „специални чували“ е заменен със „специални опаковки и/или чували“ и за него е дадена дефиниция в т. 7, § 1.</w:t>
            </w:r>
            <w:r w:rsidRPr="004B4179">
              <w:rPr>
                <w:b/>
              </w:rPr>
              <w:t xml:space="preserve"> </w:t>
            </w:r>
            <w:r w:rsidRPr="004B4179">
              <w:t>от</w:t>
            </w:r>
            <w:r w:rsidRPr="004B4179">
              <w:rPr>
                <w:b/>
              </w:rPr>
              <w:t xml:space="preserve"> </w:t>
            </w:r>
            <w:r w:rsidRPr="004B4179">
              <w:rPr>
                <w:rFonts w:ascii="Verdana" w:hAnsi="Verdana"/>
                <w:sz w:val="20"/>
                <w:szCs w:val="20"/>
              </w:rPr>
              <w:t>„Допълнителна разпоредба“</w:t>
            </w:r>
            <w:r w:rsidR="002751C7" w:rsidRPr="004B4179">
              <w:rPr>
                <w:rFonts w:ascii="Verdana" w:hAnsi="Verdana"/>
                <w:sz w:val="20"/>
                <w:szCs w:val="20"/>
              </w:rPr>
              <w:t>.</w:t>
            </w:r>
          </w:p>
        </w:tc>
      </w:tr>
      <w:tr w:rsidR="004B4179" w:rsidRPr="004B4179" w:rsidTr="00743236">
        <w:trPr>
          <w:trHeight w:val="596"/>
          <w:jc w:val="center"/>
        </w:trPr>
        <w:tc>
          <w:tcPr>
            <w:tcW w:w="620" w:type="dxa"/>
            <w:tcBorders>
              <w:top w:val="nil"/>
              <w:left w:val="single" w:sz="24" w:space="0" w:color="2E74B5"/>
              <w:bottom w:val="single" w:sz="24" w:space="0" w:color="2E74B5"/>
              <w:right w:val="single" w:sz="18" w:space="0" w:color="2E74B5"/>
            </w:tcBorders>
            <w:shd w:val="clear" w:color="auto" w:fill="auto"/>
          </w:tcPr>
          <w:p w:rsidR="002648AE" w:rsidRPr="004B4179" w:rsidRDefault="002648AE">
            <w:pPr>
              <w:tabs>
                <w:tab w:val="left" w:pos="192"/>
              </w:tabs>
              <w:spacing w:before="40" w:after="20"/>
              <w:rPr>
                <w:rFonts w:ascii="Verdana" w:hAnsi="Verdana"/>
                <w:b/>
                <w:sz w:val="20"/>
                <w:szCs w:val="20"/>
                <w:lang w:val="en-US"/>
              </w:rPr>
            </w:pPr>
          </w:p>
        </w:tc>
        <w:tc>
          <w:tcPr>
            <w:tcW w:w="2359" w:type="dxa"/>
            <w:tcBorders>
              <w:top w:val="nil"/>
              <w:left w:val="single" w:sz="18" w:space="0" w:color="2E74B5"/>
              <w:bottom w:val="single" w:sz="24" w:space="0" w:color="2E74B5"/>
              <w:right w:val="single" w:sz="18" w:space="0" w:color="2E74B5"/>
            </w:tcBorders>
            <w:shd w:val="clear" w:color="auto" w:fill="auto"/>
          </w:tcPr>
          <w:p w:rsidR="002648AE" w:rsidRPr="004B4179" w:rsidRDefault="002648AE">
            <w:pPr>
              <w:spacing w:before="40" w:after="20"/>
              <w:rPr>
                <w:rStyle w:val="Hyperlink"/>
                <w:rFonts w:ascii="Verdana" w:hAnsi="Verdana"/>
                <w:b/>
                <w:bCs/>
                <w:color w:val="auto"/>
                <w:sz w:val="20"/>
                <w:szCs w:val="20"/>
                <w:u w:val="none"/>
              </w:rPr>
            </w:pPr>
          </w:p>
        </w:tc>
        <w:tc>
          <w:tcPr>
            <w:tcW w:w="6332" w:type="dxa"/>
            <w:tcBorders>
              <w:top w:val="nil"/>
              <w:left w:val="single" w:sz="18" w:space="0" w:color="2E74B5"/>
              <w:bottom w:val="single" w:sz="24" w:space="0" w:color="2E74B5"/>
              <w:right w:val="single" w:sz="18" w:space="0" w:color="2E74B5"/>
            </w:tcBorders>
            <w:shd w:val="clear" w:color="auto" w:fill="auto"/>
          </w:tcPr>
          <w:p w:rsidR="002648AE" w:rsidRPr="004B4179" w:rsidRDefault="00FC2401">
            <w:pPr>
              <w:widowControl w:val="0"/>
              <w:tabs>
                <w:tab w:val="left" w:pos="1565"/>
              </w:tabs>
              <w:autoSpaceDE w:val="0"/>
              <w:autoSpaceDN w:val="0"/>
              <w:spacing w:before="40" w:after="20"/>
              <w:jc w:val="both"/>
              <w:rPr>
                <w:rFonts w:ascii="Verdana" w:hAnsi="Verdana"/>
                <w:spacing w:val="-2"/>
                <w:sz w:val="20"/>
                <w:szCs w:val="20"/>
              </w:rPr>
            </w:pPr>
            <w:r w:rsidRPr="004B4179">
              <w:rPr>
                <w:rFonts w:ascii="Verdana" w:hAnsi="Verdana"/>
                <w:spacing w:val="-2"/>
                <w:sz w:val="20"/>
                <w:szCs w:val="20"/>
              </w:rPr>
              <w:t>7. Относно чл. 24, ал. 1, с оглед да се отрази практическата ситуация в земеделските стопанства, НАЗ предлага текстът да се прецизира по следния начин: „Третираните семена се съхраняват в специални чували и/или в складове с ограничен достъп, чиито помещения трябва да са сухи, проветриви и защитени от вредители.“</w:t>
            </w:r>
          </w:p>
        </w:tc>
        <w:tc>
          <w:tcPr>
            <w:tcW w:w="1606" w:type="dxa"/>
            <w:tcBorders>
              <w:top w:val="nil"/>
              <w:left w:val="single" w:sz="18" w:space="0" w:color="2E74B5"/>
              <w:bottom w:val="single" w:sz="24" w:space="0" w:color="2E74B5"/>
              <w:right w:val="single" w:sz="18" w:space="0" w:color="2E74B5"/>
            </w:tcBorders>
            <w:shd w:val="clear" w:color="auto" w:fill="auto"/>
          </w:tcPr>
          <w:p w:rsidR="002648AE" w:rsidRPr="004B4179" w:rsidRDefault="00FC2401" w:rsidP="0045207E">
            <w:pPr>
              <w:spacing w:before="40" w:after="20"/>
              <w:rPr>
                <w:rFonts w:ascii="Verdana" w:hAnsi="Verdana"/>
                <w:sz w:val="20"/>
                <w:szCs w:val="20"/>
              </w:rPr>
            </w:pPr>
            <w:r w:rsidRPr="004B4179">
              <w:rPr>
                <w:rFonts w:ascii="Verdana" w:hAnsi="Verdana"/>
                <w:sz w:val="20"/>
                <w:szCs w:val="20"/>
              </w:rPr>
              <w:t xml:space="preserve">Приема се </w:t>
            </w:r>
          </w:p>
        </w:tc>
        <w:tc>
          <w:tcPr>
            <w:tcW w:w="4733" w:type="dxa"/>
            <w:tcBorders>
              <w:top w:val="nil"/>
              <w:left w:val="single" w:sz="18" w:space="0" w:color="2E74B5"/>
              <w:bottom w:val="single" w:sz="24" w:space="0" w:color="2E74B5"/>
              <w:right w:val="single" w:sz="24" w:space="0" w:color="2E74B5"/>
            </w:tcBorders>
            <w:shd w:val="clear" w:color="auto" w:fill="auto"/>
          </w:tcPr>
          <w:p w:rsidR="002648AE" w:rsidRPr="004B4179" w:rsidRDefault="00FC2401" w:rsidP="00CC528A">
            <w:pPr>
              <w:widowControl w:val="0"/>
              <w:tabs>
                <w:tab w:val="left" w:pos="1565"/>
              </w:tabs>
              <w:autoSpaceDE w:val="0"/>
              <w:autoSpaceDN w:val="0"/>
              <w:spacing w:before="40" w:after="20"/>
              <w:jc w:val="both"/>
              <w:rPr>
                <w:rFonts w:ascii="Verdana" w:hAnsi="Verdana"/>
                <w:spacing w:val="-2"/>
                <w:sz w:val="20"/>
                <w:szCs w:val="20"/>
              </w:rPr>
            </w:pPr>
            <w:r w:rsidRPr="004B4179">
              <w:rPr>
                <w:rFonts w:ascii="Verdana" w:hAnsi="Verdana"/>
                <w:spacing w:val="-2"/>
                <w:sz w:val="20"/>
                <w:szCs w:val="20"/>
              </w:rPr>
              <w:t xml:space="preserve">Направена е редакция на текста </w:t>
            </w:r>
            <w:r w:rsidR="00C566DD" w:rsidRPr="004B4179">
              <w:rPr>
                <w:rFonts w:ascii="Verdana" w:hAnsi="Verdana"/>
                <w:spacing w:val="-2"/>
                <w:sz w:val="20"/>
                <w:szCs w:val="20"/>
              </w:rPr>
              <w:t>и</w:t>
            </w:r>
            <w:r w:rsidRPr="004B4179">
              <w:rPr>
                <w:rFonts w:ascii="Verdana" w:hAnsi="Verdana"/>
                <w:spacing w:val="-2"/>
                <w:sz w:val="20"/>
                <w:szCs w:val="20"/>
              </w:rPr>
              <w:t xml:space="preserve"> чл. 24, ал. 1</w:t>
            </w:r>
            <w:r w:rsidR="00C566DD" w:rsidRPr="004B4179">
              <w:rPr>
                <w:rFonts w:ascii="Verdana" w:hAnsi="Verdana"/>
                <w:spacing w:val="-2"/>
                <w:sz w:val="20"/>
                <w:szCs w:val="20"/>
              </w:rPr>
              <w:t xml:space="preserve"> изглежда така: „Третираните семена в обектите по чл. 22, ал. 3 се съхраняват в специални опаковки и/или чували, в складове с ограничен достъп, чиито помещения трябва да са сухи, проветриви и защитени от вредители.“</w:t>
            </w:r>
          </w:p>
        </w:tc>
      </w:tr>
      <w:tr w:rsidR="004B4179" w:rsidRPr="004B4179" w:rsidTr="00743236">
        <w:trPr>
          <w:trHeight w:val="596"/>
          <w:jc w:val="center"/>
        </w:trPr>
        <w:tc>
          <w:tcPr>
            <w:tcW w:w="620" w:type="dxa"/>
            <w:tcBorders>
              <w:top w:val="single" w:sz="24" w:space="0" w:color="2E74B5"/>
              <w:left w:val="single" w:sz="24" w:space="0" w:color="2E74B5"/>
              <w:bottom w:val="nil"/>
              <w:right w:val="single" w:sz="18" w:space="0" w:color="2E74B5"/>
            </w:tcBorders>
            <w:shd w:val="clear" w:color="auto" w:fill="auto"/>
          </w:tcPr>
          <w:p w:rsidR="002648AE" w:rsidRPr="004B4179" w:rsidRDefault="002648AE" w:rsidP="00891F02">
            <w:pPr>
              <w:pStyle w:val="ListParagraph"/>
              <w:numPr>
                <w:ilvl w:val="0"/>
                <w:numId w:val="29"/>
              </w:numPr>
              <w:tabs>
                <w:tab w:val="left" w:pos="192"/>
              </w:tabs>
              <w:spacing w:before="40" w:after="20"/>
              <w:jc w:val="center"/>
              <w:rPr>
                <w:rFonts w:ascii="Verdana" w:hAnsi="Verdana"/>
                <w:b/>
                <w:sz w:val="20"/>
                <w:szCs w:val="20"/>
              </w:rPr>
            </w:pPr>
          </w:p>
        </w:tc>
        <w:tc>
          <w:tcPr>
            <w:tcW w:w="2359" w:type="dxa"/>
            <w:tcBorders>
              <w:top w:val="single" w:sz="24" w:space="0" w:color="2E74B5"/>
              <w:left w:val="single" w:sz="18" w:space="0" w:color="2E74B5"/>
              <w:bottom w:val="nil"/>
              <w:right w:val="single" w:sz="18" w:space="0" w:color="2E74B5"/>
            </w:tcBorders>
            <w:shd w:val="clear" w:color="auto" w:fill="auto"/>
          </w:tcPr>
          <w:p w:rsidR="002648AE" w:rsidRPr="004B4179" w:rsidRDefault="00FC2401">
            <w:pPr>
              <w:spacing w:before="40" w:after="20"/>
              <w:rPr>
                <w:rStyle w:val="Hyperlink"/>
                <w:rFonts w:ascii="Verdana" w:hAnsi="Verdana"/>
                <w:bCs/>
                <w:color w:val="auto"/>
                <w:sz w:val="20"/>
                <w:szCs w:val="20"/>
                <w:u w:val="none"/>
              </w:rPr>
            </w:pPr>
            <w:r w:rsidRPr="004B4179">
              <w:rPr>
                <w:rStyle w:val="Hyperlink"/>
                <w:rFonts w:ascii="Verdana" w:hAnsi="Verdana"/>
                <w:bCs/>
                <w:color w:val="auto"/>
                <w:sz w:val="20"/>
                <w:szCs w:val="20"/>
                <w:u w:val="none"/>
              </w:rPr>
              <w:t xml:space="preserve">Национален </w:t>
            </w:r>
            <w:r w:rsidR="00743236" w:rsidRPr="004B4179">
              <w:rPr>
                <w:rStyle w:val="Hyperlink"/>
                <w:rFonts w:ascii="Verdana" w:hAnsi="Verdana"/>
                <w:bCs/>
                <w:color w:val="auto"/>
                <w:sz w:val="20"/>
                <w:szCs w:val="20"/>
                <w:u w:val="none"/>
              </w:rPr>
              <w:br/>
            </w:r>
            <w:r w:rsidRPr="004B4179">
              <w:rPr>
                <w:rStyle w:val="Hyperlink"/>
                <w:rFonts w:ascii="Verdana" w:hAnsi="Verdana"/>
                <w:bCs/>
                <w:color w:val="auto"/>
                <w:sz w:val="20"/>
                <w:szCs w:val="20"/>
                <w:u w:val="none"/>
              </w:rPr>
              <w:t>браншови пчеларски съюз</w:t>
            </w:r>
          </w:p>
          <w:p w:rsidR="002648AE" w:rsidRPr="004B4179" w:rsidRDefault="002751C7" w:rsidP="00B4766C">
            <w:pPr>
              <w:spacing w:before="40" w:after="20"/>
              <w:rPr>
                <w:rStyle w:val="Hyperlink"/>
                <w:rFonts w:ascii="Verdana" w:hAnsi="Verdana"/>
                <w:bCs/>
                <w:color w:val="auto"/>
                <w:sz w:val="18"/>
                <w:szCs w:val="18"/>
                <w:u w:val="none"/>
              </w:rPr>
            </w:pPr>
            <w:r w:rsidRPr="004B4179">
              <w:rPr>
                <w:rStyle w:val="Hyperlink"/>
                <w:rFonts w:ascii="Verdana" w:hAnsi="Verdana"/>
                <w:bCs/>
                <w:color w:val="auto"/>
                <w:sz w:val="18"/>
                <w:szCs w:val="18"/>
                <w:u w:val="none"/>
              </w:rPr>
              <w:t>(</w:t>
            </w:r>
            <w:r w:rsidR="00FC2401" w:rsidRPr="004B4179">
              <w:rPr>
                <w:rStyle w:val="Hyperlink"/>
                <w:rFonts w:ascii="Verdana" w:hAnsi="Verdana"/>
                <w:bCs/>
                <w:color w:val="auto"/>
                <w:sz w:val="18"/>
                <w:szCs w:val="18"/>
                <w:u w:val="none"/>
              </w:rPr>
              <w:t xml:space="preserve">по електронен път на </w:t>
            </w:r>
            <w:r w:rsidR="00B4766C" w:rsidRPr="004B4179">
              <w:rPr>
                <w:rStyle w:val="Hyperlink"/>
                <w:rFonts w:ascii="Verdana" w:hAnsi="Verdana"/>
                <w:bCs/>
                <w:color w:val="auto"/>
                <w:sz w:val="18"/>
                <w:szCs w:val="18"/>
                <w:u w:val="none"/>
              </w:rPr>
              <w:t>13</w:t>
            </w:r>
            <w:r w:rsidR="00FC2401" w:rsidRPr="004B4179">
              <w:rPr>
                <w:rFonts w:ascii="Segoe UI" w:hAnsi="Segoe UI" w:cs="Segoe UI"/>
                <w:sz w:val="18"/>
                <w:szCs w:val="18"/>
              </w:rPr>
              <w:t xml:space="preserve"> </w:t>
            </w:r>
            <w:r w:rsidR="00FC2401" w:rsidRPr="004B4179">
              <w:rPr>
                <w:rStyle w:val="Hyperlink"/>
                <w:rFonts w:ascii="Verdana" w:hAnsi="Verdana"/>
                <w:bCs/>
                <w:color w:val="auto"/>
                <w:sz w:val="18"/>
                <w:szCs w:val="18"/>
                <w:u w:val="none"/>
              </w:rPr>
              <w:t>ноември 2020 г.)</w:t>
            </w:r>
          </w:p>
        </w:tc>
        <w:tc>
          <w:tcPr>
            <w:tcW w:w="6332" w:type="dxa"/>
            <w:tcBorders>
              <w:top w:val="single" w:sz="24" w:space="0" w:color="2E74B5"/>
              <w:left w:val="single" w:sz="18" w:space="0" w:color="2E74B5"/>
              <w:bottom w:val="nil"/>
              <w:right w:val="single" w:sz="18" w:space="0" w:color="2E74B5"/>
            </w:tcBorders>
            <w:shd w:val="clear" w:color="auto" w:fill="auto"/>
          </w:tcPr>
          <w:p w:rsidR="002648AE" w:rsidRPr="004B4179" w:rsidRDefault="00FC2401">
            <w:pPr>
              <w:widowControl w:val="0"/>
              <w:tabs>
                <w:tab w:val="left" w:pos="1565"/>
              </w:tabs>
              <w:autoSpaceDE w:val="0"/>
              <w:autoSpaceDN w:val="0"/>
              <w:spacing w:before="40" w:after="20"/>
              <w:jc w:val="both"/>
              <w:rPr>
                <w:rFonts w:ascii="Verdana" w:hAnsi="Verdana"/>
                <w:spacing w:val="-2"/>
                <w:sz w:val="20"/>
                <w:szCs w:val="20"/>
              </w:rPr>
            </w:pPr>
            <w:r w:rsidRPr="004B4179">
              <w:rPr>
                <w:rFonts w:ascii="Verdana" w:hAnsi="Verdana"/>
                <w:spacing w:val="-2"/>
                <w:sz w:val="20"/>
                <w:szCs w:val="20"/>
              </w:rPr>
              <w:t xml:space="preserve">Национален браншови пчеларски съюз е орган по реда на чл. 5 ал. 1 от Закона за пчеларството и подпомага министъра на земеделието и храните в провеждането на държавната политика в сектора. </w:t>
            </w:r>
          </w:p>
          <w:p w:rsidR="002648AE" w:rsidRPr="004B4179" w:rsidRDefault="00FC2401">
            <w:pPr>
              <w:widowControl w:val="0"/>
              <w:tabs>
                <w:tab w:val="left" w:pos="1565"/>
              </w:tabs>
              <w:autoSpaceDE w:val="0"/>
              <w:autoSpaceDN w:val="0"/>
              <w:spacing w:before="40" w:after="20"/>
              <w:jc w:val="both"/>
              <w:rPr>
                <w:rFonts w:ascii="Verdana" w:hAnsi="Verdana"/>
                <w:spacing w:val="-2"/>
                <w:sz w:val="20"/>
                <w:szCs w:val="20"/>
              </w:rPr>
            </w:pPr>
            <w:r w:rsidRPr="004B4179">
              <w:rPr>
                <w:rFonts w:ascii="Verdana" w:hAnsi="Verdana"/>
                <w:spacing w:val="-2"/>
                <w:sz w:val="20"/>
                <w:szCs w:val="20"/>
              </w:rPr>
              <w:t xml:space="preserve">В това си качество НБПС съгласно чл. 6 т. 3 от ЗП участва в разработването на проекти за нормативни актове свързани с пчеларството и пчелните продукти. Нормата е императивна и нейното нарушаване от страна на министъра на земеделието, храните и горите, както в случая с предложения проект за Наредба го прави нищожен. Предложеният проект </w:t>
            </w:r>
            <w:r w:rsidR="009E571C" w:rsidRPr="004B4179">
              <w:rPr>
                <w:rFonts w:ascii="Verdana" w:hAnsi="Verdana"/>
                <w:spacing w:val="-2"/>
                <w:sz w:val="20"/>
                <w:szCs w:val="20"/>
              </w:rPr>
              <w:t>за Наредба не е обсъждан с НБПС</w:t>
            </w:r>
            <w:r w:rsidRPr="004B4179">
              <w:rPr>
                <w:rFonts w:ascii="Verdana" w:hAnsi="Verdana"/>
                <w:spacing w:val="-2"/>
                <w:sz w:val="20"/>
                <w:szCs w:val="20"/>
              </w:rPr>
              <w:t>.</w:t>
            </w:r>
            <w:r w:rsidR="009E571C" w:rsidRPr="004B4179">
              <w:rPr>
                <w:rFonts w:ascii="Verdana" w:hAnsi="Verdana"/>
                <w:spacing w:val="-2"/>
                <w:sz w:val="20"/>
                <w:szCs w:val="20"/>
              </w:rPr>
              <w:t xml:space="preserve"> </w:t>
            </w:r>
            <w:r w:rsidRPr="004B4179">
              <w:rPr>
                <w:rFonts w:ascii="Verdana" w:hAnsi="Verdana"/>
                <w:spacing w:val="-2"/>
                <w:sz w:val="20"/>
                <w:szCs w:val="20"/>
              </w:rPr>
              <w:t xml:space="preserve">Това безспорно е неспазване на изискванията за консултации със заинтересованите страни съгласно изискванията на чл.20 и чл.26 от ЗНА и Указ 838 за неговото прилагане. Липсва и становище на Консултативния съвет по пчеларство създаден със Заповед на министъра на земеделието. </w:t>
            </w:r>
          </w:p>
        </w:tc>
        <w:tc>
          <w:tcPr>
            <w:tcW w:w="1606" w:type="dxa"/>
            <w:tcBorders>
              <w:top w:val="single" w:sz="24" w:space="0" w:color="2E74B5"/>
              <w:left w:val="single" w:sz="18" w:space="0" w:color="2E74B5"/>
              <w:bottom w:val="nil"/>
              <w:right w:val="single" w:sz="18" w:space="0" w:color="2E74B5"/>
            </w:tcBorders>
            <w:shd w:val="clear" w:color="auto" w:fill="auto"/>
          </w:tcPr>
          <w:p w:rsidR="002648AE" w:rsidRPr="004B4179" w:rsidRDefault="002648AE">
            <w:pPr>
              <w:spacing w:before="40" w:after="20"/>
              <w:rPr>
                <w:rFonts w:ascii="Verdana" w:hAnsi="Verdana"/>
                <w:sz w:val="20"/>
                <w:szCs w:val="20"/>
              </w:rPr>
            </w:pPr>
          </w:p>
        </w:tc>
        <w:tc>
          <w:tcPr>
            <w:tcW w:w="4733" w:type="dxa"/>
            <w:tcBorders>
              <w:top w:val="single" w:sz="24" w:space="0" w:color="2E74B5"/>
              <w:left w:val="single" w:sz="18" w:space="0" w:color="2E74B5"/>
              <w:bottom w:val="nil"/>
              <w:right w:val="single" w:sz="24" w:space="0" w:color="2E74B5"/>
            </w:tcBorders>
            <w:shd w:val="clear" w:color="auto" w:fill="auto"/>
          </w:tcPr>
          <w:p w:rsidR="002648AE" w:rsidRPr="004B4179" w:rsidRDefault="002648AE">
            <w:pPr>
              <w:spacing w:before="40" w:after="20"/>
              <w:rPr>
                <w:rFonts w:ascii="Verdana" w:hAnsi="Verdana"/>
                <w:sz w:val="20"/>
                <w:szCs w:val="20"/>
              </w:rPr>
            </w:pPr>
          </w:p>
        </w:tc>
      </w:tr>
      <w:tr w:rsidR="004B4179" w:rsidRPr="004B4179" w:rsidTr="00743236">
        <w:trPr>
          <w:trHeight w:val="596"/>
          <w:jc w:val="center"/>
        </w:trPr>
        <w:tc>
          <w:tcPr>
            <w:tcW w:w="620" w:type="dxa"/>
            <w:tcBorders>
              <w:top w:val="nil"/>
              <w:left w:val="single" w:sz="24" w:space="0" w:color="2E74B5"/>
              <w:bottom w:val="nil"/>
              <w:right w:val="single" w:sz="18" w:space="0" w:color="2E74B5"/>
            </w:tcBorders>
            <w:shd w:val="clear" w:color="auto" w:fill="auto"/>
          </w:tcPr>
          <w:p w:rsidR="002648AE" w:rsidRPr="004B4179" w:rsidRDefault="002648AE">
            <w:pPr>
              <w:tabs>
                <w:tab w:val="left" w:pos="192"/>
              </w:tabs>
              <w:spacing w:before="40" w:after="20"/>
              <w:rPr>
                <w:rFonts w:ascii="Verdana" w:hAnsi="Verdana"/>
                <w:b/>
                <w:sz w:val="20"/>
                <w:szCs w:val="20"/>
                <w:lang w:val="en-US"/>
              </w:rPr>
            </w:pPr>
          </w:p>
        </w:tc>
        <w:tc>
          <w:tcPr>
            <w:tcW w:w="2359" w:type="dxa"/>
            <w:tcBorders>
              <w:top w:val="nil"/>
              <w:left w:val="single" w:sz="18" w:space="0" w:color="2E74B5"/>
              <w:bottom w:val="nil"/>
              <w:right w:val="single" w:sz="18" w:space="0" w:color="2E74B5"/>
            </w:tcBorders>
            <w:shd w:val="clear" w:color="auto" w:fill="auto"/>
          </w:tcPr>
          <w:p w:rsidR="002648AE" w:rsidRPr="004B4179" w:rsidRDefault="002648AE">
            <w:pPr>
              <w:spacing w:before="40" w:after="20"/>
              <w:rPr>
                <w:rStyle w:val="Hyperlink"/>
                <w:rFonts w:ascii="Verdana" w:hAnsi="Verdana"/>
                <w:bCs/>
                <w:color w:val="auto"/>
                <w:sz w:val="20"/>
                <w:szCs w:val="20"/>
                <w:u w:val="none"/>
              </w:rPr>
            </w:pPr>
          </w:p>
        </w:tc>
        <w:tc>
          <w:tcPr>
            <w:tcW w:w="6332" w:type="dxa"/>
            <w:tcBorders>
              <w:top w:val="nil"/>
              <w:left w:val="single" w:sz="18" w:space="0" w:color="2E74B5"/>
              <w:bottom w:val="nil"/>
              <w:right w:val="single" w:sz="18" w:space="0" w:color="2E74B5"/>
            </w:tcBorders>
            <w:shd w:val="clear" w:color="auto" w:fill="auto"/>
          </w:tcPr>
          <w:p w:rsidR="002648AE" w:rsidRPr="004B4179" w:rsidRDefault="00FC2401">
            <w:pPr>
              <w:widowControl w:val="0"/>
              <w:tabs>
                <w:tab w:val="left" w:pos="1565"/>
              </w:tabs>
              <w:autoSpaceDE w:val="0"/>
              <w:autoSpaceDN w:val="0"/>
              <w:spacing w:before="40" w:after="20"/>
              <w:jc w:val="both"/>
              <w:rPr>
                <w:rFonts w:ascii="Verdana" w:hAnsi="Verdana"/>
                <w:spacing w:val="-2"/>
                <w:sz w:val="20"/>
                <w:szCs w:val="20"/>
              </w:rPr>
            </w:pPr>
            <w:r w:rsidRPr="004B4179">
              <w:rPr>
                <w:rFonts w:ascii="Verdana" w:hAnsi="Verdana"/>
                <w:spacing w:val="-2"/>
                <w:sz w:val="20"/>
                <w:szCs w:val="20"/>
              </w:rPr>
              <w:t xml:space="preserve">Първо искаме да отбележим факта, че проекта на Наредба има сериозен недостатък който го прави практически „негоден“ за използване нормативен акт. За какво става </w:t>
            </w:r>
            <w:r w:rsidRPr="004B4179">
              <w:rPr>
                <w:rFonts w:ascii="Verdana" w:hAnsi="Verdana"/>
                <w:spacing w:val="-2"/>
                <w:sz w:val="20"/>
                <w:szCs w:val="20"/>
              </w:rPr>
              <w:lastRenderedPageBreak/>
              <w:t>въпрос: Наредбата не съдържа Административно-наказателни разпоредби, което на практика ще доведе до нейното неспазване. Вярно е, че в Закона за защита на растенията има такива но те не касаят неспазване изискванията на тази Наредба. Задължително е да има Административно–наказателни разпоредби и те да се отнасят както до реда за издаване на актовете, така и да детайлизира размера на санкциите при нарушаване на отделни нейни разпоредби или да препраща към раздела Административно–наказателни разпоредби на Закона за защита на растенията.</w:t>
            </w:r>
          </w:p>
        </w:tc>
        <w:tc>
          <w:tcPr>
            <w:tcW w:w="1606" w:type="dxa"/>
            <w:tcBorders>
              <w:top w:val="nil"/>
              <w:left w:val="single" w:sz="18" w:space="0" w:color="2E74B5"/>
              <w:bottom w:val="nil"/>
              <w:right w:val="single" w:sz="18" w:space="0" w:color="2E74B5"/>
            </w:tcBorders>
            <w:shd w:val="clear" w:color="auto" w:fill="auto"/>
          </w:tcPr>
          <w:p w:rsidR="002648AE" w:rsidRPr="004B4179" w:rsidRDefault="008128E5">
            <w:pPr>
              <w:spacing w:before="40" w:after="20"/>
              <w:rPr>
                <w:rFonts w:ascii="Verdana" w:hAnsi="Verdana"/>
                <w:sz w:val="20"/>
                <w:szCs w:val="20"/>
              </w:rPr>
            </w:pPr>
            <w:r w:rsidRPr="004B4179">
              <w:rPr>
                <w:rFonts w:ascii="Verdana" w:hAnsi="Verdana"/>
                <w:sz w:val="20"/>
                <w:szCs w:val="20"/>
              </w:rPr>
              <w:lastRenderedPageBreak/>
              <w:t>Не се приема</w:t>
            </w:r>
          </w:p>
        </w:tc>
        <w:tc>
          <w:tcPr>
            <w:tcW w:w="4733" w:type="dxa"/>
            <w:tcBorders>
              <w:top w:val="nil"/>
              <w:left w:val="single" w:sz="18" w:space="0" w:color="2E74B5"/>
              <w:bottom w:val="nil"/>
              <w:right w:val="single" w:sz="24" w:space="0" w:color="2E74B5"/>
            </w:tcBorders>
            <w:shd w:val="clear" w:color="auto" w:fill="auto"/>
          </w:tcPr>
          <w:p w:rsidR="002648AE" w:rsidRPr="004B4179" w:rsidRDefault="008128E5" w:rsidP="00A5163D">
            <w:pPr>
              <w:spacing w:before="40" w:after="20"/>
              <w:jc w:val="both"/>
              <w:rPr>
                <w:rFonts w:ascii="Verdana" w:hAnsi="Verdana"/>
                <w:sz w:val="20"/>
                <w:szCs w:val="20"/>
              </w:rPr>
            </w:pPr>
            <w:r w:rsidRPr="004B4179">
              <w:rPr>
                <w:rFonts w:ascii="Verdana" w:hAnsi="Verdana"/>
                <w:sz w:val="20"/>
                <w:szCs w:val="20"/>
              </w:rPr>
              <w:t xml:space="preserve">Административнонаказателните разпоредби </w:t>
            </w:r>
            <w:r w:rsidR="006527AD" w:rsidRPr="004B4179">
              <w:rPr>
                <w:rFonts w:ascii="Verdana" w:hAnsi="Verdana"/>
                <w:sz w:val="20"/>
                <w:szCs w:val="20"/>
              </w:rPr>
              <w:t xml:space="preserve">относно продуктите за растителна защита </w:t>
            </w:r>
            <w:r w:rsidRPr="004B4179">
              <w:rPr>
                <w:rFonts w:ascii="Verdana" w:hAnsi="Verdana"/>
                <w:sz w:val="20"/>
                <w:szCs w:val="20"/>
              </w:rPr>
              <w:t>са определени в З</w:t>
            </w:r>
            <w:r w:rsidR="006527AD" w:rsidRPr="004B4179">
              <w:rPr>
                <w:rFonts w:ascii="Verdana" w:hAnsi="Verdana"/>
                <w:sz w:val="20"/>
                <w:szCs w:val="20"/>
              </w:rPr>
              <w:t xml:space="preserve">акона </w:t>
            </w:r>
            <w:r w:rsidR="006527AD" w:rsidRPr="004B4179">
              <w:rPr>
                <w:rFonts w:ascii="Verdana" w:hAnsi="Verdana"/>
                <w:sz w:val="20"/>
                <w:szCs w:val="20"/>
              </w:rPr>
              <w:lastRenderedPageBreak/>
              <w:t>за защита на растенията</w:t>
            </w:r>
            <w:r w:rsidR="00386695" w:rsidRPr="004B4179">
              <w:rPr>
                <w:rFonts w:ascii="Verdana" w:hAnsi="Verdana"/>
                <w:sz w:val="20"/>
                <w:szCs w:val="20"/>
              </w:rPr>
              <w:t xml:space="preserve"> (ЗЗР)</w:t>
            </w:r>
            <w:r w:rsidR="00A5163D" w:rsidRPr="004B4179">
              <w:rPr>
                <w:rFonts w:ascii="Verdana" w:hAnsi="Verdana"/>
                <w:sz w:val="20"/>
                <w:szCs w:val="20"/>
              </w:rPr>
              <w:t xml:space="preserve"> и</w:t>
            </w:r>
            <w:r w:rsidR="006527AD" w:rsidRPr="004B4179">
              <w:rPr>
                <w:rFonts w:ascii="Verdana" w:hAnsi="Verdana"/>
                <w:sz w:val="20"/>
                <w:szCs w:val="20"/>
              </w:rPr>
              <w:t xml:space="preserve"> </w:t>
            </w:r>
            <w:r w:rsidR="00A5163D" w:rsidRPr="004B4179">
              <w:rPr>
                <w:rFonts w:ascii="Verdana" w:hAnsi="Verdana"/>
                <w:sz w:val="20"/>
                <w:szCs w:val="20"/>
              </w:rPr>
              <w:t>там е п</w:t>
            </w:r>
            <w:r w:rsidR="00386695" w:rsidRPr="004B4179">
              <w:rPr>
                <w:rFonts w:ascii="Verdana" w:hAnsi="Verdana"/>
                <w:sz w:val="20"/>
                <w:szCs w:val="20"/>
              </w:rPr>
              <w:t>осоч</w:t>
            </w:r>
            <w:r w:rsidR="00A5163D" w:rsidRPr="004B4179">
              <w:rPr>
                <w:rFonts w:ascii="Verdana" w:hAnsi="Verdana"/>
                <w:sz w:val="20"/>
                <w:szCs w:val="20"/>
              </w:rPr>
              <w:t>ен</w:t>
            </w:r>
            <w:r w:rsidR="00386695" w:rsidRPr="004B4179">
              <w:rPr>
                <w:rFonts w:ascii="Verdana" w:hAnsi="Verdana"/>
                <w:sz w:val="20"/>
                <w:szCs w:val="20"/>
              </w:rPr>
              <w:t xml:space="preserve"> </w:t>
            </w:r>
            <w:r w:rsidR="00A5163D" w:rsidRPr="004B4179">
              <w:rPr>
                <w:rFonts w:ascii="Verdana" w:hAnsi="Verdana"/>
                <w:sz w:val="20"/>
                <w:szCs w:val="20"/>
              </w:rPr>
              <w:t>размерът на</w:t>
            </w:r>
            <w:r w:rsidR="00386695" w:rsidRPr="004B4179">
              <w:rPr>
                <w:rFonts w:ascii="Verdana" w:hAnsi="Verdana"/>
                <w:sz w:val="20"/>
                <w:szCs w:val="20"/>
              </w:rPr>
              <w:t xml:space="preserve"> санкциите при нарушени</w:t>
            </w:r>
            <w:r w:rsidR="00A5163D" w:rsidRPr="004B4179">
              <w:rPr>
                <w:rFonts w:ascii="Verdana" w:hAnsi="Verdana"/>
                <w:sz w:val="20"/>
                <w:szCs w:val="20"/>
              </w:rPr>
              <w:t>я</w:t>
            </w:r>
            <w:r w:rsidR="00386695" w:rsidRPr="004B4179">
              <w:rPr>
                <w:rFonts w:ascii="Verdana" w:hAnsi="Verdana"/>
                <w:sz w:val="20"/>
                <w:szCs w:val="20"/>
              </w:rPr>
              <w:t>, в частност при несъответствия с изискванията при употреба на продукти за растителна защита (чл. 163, чл.165).</w:t>
            </w:r>
            <w:r w:rsidR="00D97FE9" w:rsidRPr="004B4179">
              <w:rPr>
                <w:rFonts w:ascii="Verdana" w:hAnsi="Verdana"/>
                <w:sz w:val="20"/>
                <w:szCs w:val="20"/>
              </w:rPr>
              <w:t xml:space="preserve"> Съгласно Закона за нормативните актове не следва да има дублиране на текстове.</w:t>
            </w:r>
          </w:p>
        </w:tc>
      </w:tr>
      <w:tr w:rsidR="004B4179" w:rsidRPr="004B4179" w:rsidTr="00743236">
        <w:trPr>
          <w:trHeight w:val="596"/>
          <w:jc w:val="center"/>
        </w:trPr>
        <w:tc>
          <w:tcPr>
            <w:tcW w:w="620" w:type="dxa"/>
            <w:tcBorders>
              <w:top w:val="nil"/>
              <w:left w:val="single" w:sz="24" w:space="0" w:color="2E74B5"/>
              <w:bottom w:val="nil"/>
              <w:right w:val="single" w:sz="18" w:space="0" w:color="2E74B5"/>
            </w:tcBorders>
            <w:shd w:val="clear" w:color="auto" w:fill="auto"/>
          </w:tcPr>
          <w:p w:rsidR="002648AE" w:rsidRPr="004B4179" w:rsidRDefault="002648AE">
            <w:pPr>
              <w:tabs>
                <w:tab w:val="left" w:pos="192"/>
              </w:tabs>
              <w:spacing w:before="40" w:after="20"/>
              <w:rPr>
                <w:rFonts w:ascii="Verdana" w:hAnsi="Verdana"/>
                <w:b/>
                <w:sz w:val="20"/>
                <w:szCs w:val="20"/>
                <w:lang w:val="en-US"/>
              </w:rPr>
            </w:pPr>
          </w:p>
        </w:tc>
        <w:tc>
          <w:tcPr>
            <w:tcW w:w="2359" w:type="dxa"/>
            <w:tcBorders>
              <w:top w:val="nil"/>
              <w:left w:val="single" w:sz="18" w:space="0" w:color="2E74B5"/>
              <w:bottom w:val="nil"/>
              <w:right w:val="single" w:sz="18" w:space="0" w:color="2E74B5"/>
            </w:tcBorders>
            <w:shd w:val="clear" w:color="auto" w:fill="auto"/>
          </w:tcPr>
          <w:p w:rsidR="002648AE" w:rsidRPr="004B4179" w:rsidRDefault="002648AE">
            <w:pPr>
              <w:spacing w:before="40" w:after="20"/>
              <w:rPr>
                <w:rStyle w:val="Hyperlink"/>
                <w:rFonts w:ascii="Verdana" w:hAnsi="Verdana"/>
                <w:bCs/>
                <w:color w:val="auto"/>
                <w:sz w:val="20"/>
                <w:szCs w:val="20"/>
                <w:u w:val="none"/>
              </w:rPr>
            </w:pPr>
          </w:p>
        </w:tc>
        <w:tc>
          <w:tcPr>
            <w:tcW w:w="6332" w:type="dxa"/>
            <w:tcBorders>
              <w:top w:val="nil"/>
              <w:left w:val="single" w:sz="18" w:space="0" w:color="2E74B5"/>
              <w:bottom w:val="nil"/>
              <w:right w:val="single" w:sz="18" w:space="0" w:color="2E74B5"/>
            </w:tcBorders>
            <w:shd w:val="clear" w:color="auto" w:fill="auto"/>
          </w:tcPr>
          <w:p w:rsidR="002648AE" w:rsidRPr="004B4179" w:rsidRDefault="00FC2401">
            <w:pPr>
              <w:widowControl w:val="0"/>
              <w:tabs>
                <w:tab w:val="left" w:pos="1565"/>
              </w:tabs>
              <w:autoSpaceDE w:val="0"/>
              <w:autoSpaceDN w:val="0"/>
              <w:spacing w:before="40" w:after="20"/>
              <w:jc w:val="both"/>
              <w:rPr>
                <w:rFonts w:ascii="Verdana" w:hAnsi="Verdana"/>
                <w:spacing w:val="-2"/>
                <w:sz w:val="20"/>
                <w:szCs w:val="20"/>
              </w:rPr>
            </w:pPr>
            <w:r w:rsidRPr="004B4179">
              <w:rPr>
                <w:rFonts w:ascii="Verdana" w:hAnsi="Verdana"/>
                <w:spacing w:val="-2"/>
                <w:sz w:val="20"/>
                <w:szCs w:val="20"/>
              </w:rPr>
              <w:t xml:space="preserve">Съща така считаме, че проекта на Наредба е несистематичен, използва понятия без легални дефиниции и същите не са в Допълнителните разпоредби. Особено притеснително е, че Наредбата практически „заобикаля“ уредбата на авиционните пръскания в ЗЗР. Уредбата в ЗЗР е забранителен и допуска такова само при изключителни условия. Такива </w:t>
            </w:r>
            <w:r w:rsidR="00D44E84" w:rsidRPr="004B4179">
              <w:rPr>
                <w:rFonts w:ascii="Verdana" w:hAnsi="Verdana"/>
                <w:spacing w:val="-2"/>
                <w:sz w:val="20"/>
                <w:szCs w:val="20"/>
              </w:rPr>
              <w:t>обаче в Наредбата няма</w:t>
            </w:r>
            <w:r w:rsidRPr="004B4179">
              <w:rPr>
                <w:rFonts w:ascii="Verdana" w:hAnsi="Verdana"/>
                <w:spacing w:val="-2"/>
                <w:sz w:val="20"/>
                <w:szCs w:val="20"/>
              </w:rPr>
              <w:t>,</w:t>
            </w:r>
            <w:r w:rsidR="00D44E84" w:rsidRPr="004B4179">
              <w:rPr>
                <w:rFonts w:ascii="Verdana" w:hAnsi="Verdana"/>
                <w:spacing w:val="-2"/>
                <w:sz w:val="20"/>
                <w:szCs w:val="20"/>
              </w:rPr>
              <w:t xml:space="preserve"> </w:t>
            </w:r>
            <w:r w:rsidRPr="004B4179">
              <w:rPr>
                <w:rFonts w:ascii="Verdana" w:hAnsi="Verdana"/>
                <w:spacing w:val="-2"/>
                <w:sz w:val="20"/>
                <w:szCs w:val="20"/>
              </w:rPr>
              <w:t>а е въведен „особено лек“ режим по реда на глава трета „Въздушно пръскане“. Никъде не указано как се доказва необходимоста от такова пръскане. Не са изчерпателно изброени случаите кога това може да става. Допуснато е бланкетно да се иска във всеки един момент да се иска такова пръскане без доказана по безспорен начин необходимост .</w:t>
            </w:r>
          </w:p>
        </w:tc>
        <w:tc>
          <w:tcPr>
            <w:tcW w:w="1606" w:type="dxa"/>
            <w:tcBorders>
              <w:top w:val="nil"/>
              <w:left w:val="single" w:sz="18" w:space="0" w:color="2E74B5"/>
              <w:bottom w:val="nil"/>
              <w:right w:val="single" w:sz="18" w:space="0" w:color="2E74B5"/>
            </w:tcBorders>
            <w:shd w:val="clear" w:color="auto" w:fill="auto"/>
          </w:tcPr>
          <w:p w:rsidR="002648AE" w:rsidRPr="004B4179" w:rsidRDefault="00FC2401" w:rsidP="001A2183">
            <w:pPr>
              <w:spacing w:before="40" w:after="20"/>
              <w:rPr>
                <w:rFonts w:ascii="Verdana" w:hAnsi="Verdana"/>
                <w:sz w:val="20"/>
                <w:szCs w:val="20"/>
              </w:rPr>
            </w:pPr>
            <w:r w:rsidRPr="004B4179">
              <w:rPr>
                <w:rFonts w:ascii="Verdana" w:hAnsi="Verdana"/>
                <w:sz w:val="20"/>
                <w:szCs w:val="20"/>
              </w:rPr>
              <w:t xml:space="preserve">Приема се </w:t>
            </w:r>
          </w:p>
        </w:tc>
        <w:tc>
          <w:tcPr>
            <w:tcW w:w="4733" w:type="dxa"/>
            <w:tcBorders>
              <w:top w:val="nil"/>
              <w:left w:val="single" w:sz="18" w:space="0" w:color="2E74B5"/>
              <w:bottom w:val="nil"/>
              <w:right w:val="single" w:sz="24" w:space="0" w:color="2E74B5"/>
            </w:tcBorders>
            <w:shd w:val="clear" w:color="auto" w:fill="auto"/>
          </w:tcPr>
          <w:p w:rsidR="002648AE" w:rsidRPr="004B4179" w:rsidRDefault="001A2183" w:rsidP="009F5DA7">
            <w:pPr>
              <w:spacing w:before="40" w:after="20"/>
              <w:jc w:val="both"/>
              <w:rPr>
                <w:rFonts w:ascii="Verdana" w:hAnsi="Verdana"/>
                <w:sz w:val="20"/>
                <w:szCs w:val="20"/>
              </w:rPr>
            </w:pPr>
            <w:r w:rsidRPr="004B4179">
              <w:rPr>
                <w:rFonts w:ascii="Verdana" w:hAnsi="Verdana"/>
                <w:sz w:val="20"/>
                <w:szCs w:val="20"/>
              </w:rPr>
              <w:t>Текстът в Глава трета относно въздушното пръскане е преработен</w:t>
            </w:r>
            <w:r w:rsidR="00AB0E8C" w:rsidRPr="004B4179">
              <w:rPr>
                <w:rFonts w:ascii="Verdana" w:hAnsi="Verdana"/>
                <w:sz w:val="20"/>
                <w:szCs w:val="20"/>
              </w:rPr>
              <w:t xml:space="preserve"> и в чл. 14, ал. </w:t>
            </w:r>
            <w:r w:rsidR="009F5DA7" w:rsidRPr="004B4179">
              <w:rPr>
                <w:rFonts w:ascii="Verdana" w:hAnsi="Verdana"/>
                <w:sz w:val="20"/>
                <w:szCs w:val="20"/>
              </w:rPr>
              <w:t>2</w:t>
            </w:r>
            <w:r w:rsidR="00AB0E8C" w:rsidRPr="004B4179">
              <w:rPr>
                <w:rFonts w:ascii="Verdana" w:hAnsi="Verdana"/>
                <w:sz w:val="20"/>
                <w:szCs w:val="20"/>
              </w:rPr>
              <w:t xml:space="preserve"> изрично е посочено, че разрешение за въздушно пръскане се издава само за ПРЗ, които са одобрени за прилагане чрез въздушно пръскане</w:t>
            </w:r>
            <w:r w:rsidR="009F5DA7" w:rsidRPr="004B4179">
              <w:rPr>
                <w:rFonts w:ascii="Verdana" w:hAnsi="Verdana"/>
                <w:sz w:val="20"/>
                <w:szCs w:val="20"/>
              </w:rPr>
              <w:t>,</w:t>
            </w:r>
            <w:r w:rsidR="00AB0E8C" w:rsidRPr="004B4179">
              <w:rPr>
                <w:rFonts w:ascii="Verdana" w:hAnsi="Verdana"/>
                <w:sz w:val="20"/>
                <w:szCs w:val="20"/>
              </w:rPr>
              <w:t xml:space="preserve"> след извършена оценка на риска от такова пръскане по реда на Наредба № 5 от 2021 г. за разрешаване пускането на пазара и употребата н</w:t>
            </w:r>
            <w:r w:rsidR="009F5DA7" w:rsidRPr="004B4179">
              <w:rPr>
                <w:rFonts w:ascii="Verdana" w:hAnsi="Verdana"/>
                <w:sz w:val="20"/>
                <w:szCs w:val="20"/>
              </w:rPr>
              <w:t>а продукти за растителна защита</w:t>
            </w:r>
            <w:r w:rsidRPr="004B4179">
              <w:rPr>
                <w:rFonts w:ascii="Verdana" w:hAnsi="Verdana"/>
                <w:sz w:val="20"/>
                <w:szCs w:val="20"/>
              </w:rPr>
              <w:t>.</w:t>
            </w:r>
            <w:r w:rsidR="009F5DA7" w:rsidRPr="004B4179">
              <w:rPr>
                <w:rFonts w:ascii="Verdana" w:hAnsi="Verdana"/>
                <w:sz w:val="20"/>
                <w:szCs w:val="20"/>
              </w:rPr>
              <w:t xml:space="preserve"> В допълнение, в параграф 5 на ЗР в Наредба № 5 от 2021 г. за разрешаване пускането на пазара и употребата на продукти за растителна защита </w:t>
            </w:r>
            <w:r w:rsidR="00532589" w:rsidRPr="004B4179">
              <w:rPr>
                <w:rFonts w:ascii="Verdana" w:hAnsi="Verdana"/>
                <w:sz w:val="20"/>
                <w:szCs w:val="20"/>
              </w:rPr>
              <w:t xml:space="preserve">  </w:t>
            </w:r>
            <w:r w:rsidR="009F5DA7" w:rsidRPr="004B4179">
              <w:rPr>
                <w:rFonts w:ascii="Verdana" w:hAnsi="Verdana"/>
                <w:sz w:val="20"/>
                <w:szCs w:val="20"/>
              </w:rPr>
              <w:t>(обн., ДВ, бр. 16 от 2001 г.) се създава чл. 17а.</w:t>
            </w:r>
          </w:p>
        </w:tc>
      </w:tr>
      <w:tr w:rsidR="004B4179" w:rsidRPr="004B4179" w:rsidTr="00743236">
        <w:trPr>
          <w:trHeight w:val="220"/>
          <w:jc w:val="center"/>
        </w:trPr>
        <w:tc>
          <w:tcPr>
            <w:tcW w:w="620" w:type="dxa"/>
            <w:tcBorders>
              <w:top w:val="nil"/>
              <w:left w:val="single" w:sz="24" w:space="0" w:color="2E74B5"/>
              <w:bottom w:val="nil"/>
              <w:right w:val="single" w:sz="18" w:space="0" w:color="2E74B5"/>
            </w:tcBorders>
            <w:shd w:val="clear" w:color="auto" w:fill="auto"/>
          </w:tcPr>
          <w:p w:rsidR="002648AE" w:rsidRPr="004B4179" w:rsidRDefault="002648AE">
            <w:pPr>
              <w:tabs>
                <w:tab w:val="left" w:pos="192"/>
              </w:tabs>
              <w:spacing w:before="40" w:after="20"/>
              <w:rPr>
                <w:rFonts w:ascii="Verdana" w:hAnsi="Verdana"/>
                <w:b/>
                <w:sz w:val="20"/>
                <w:szCs w:val="20"/>
                <w:lang w:val="en-US"/>
              </w:rPr>
            </w:pPr>
          </w:p>
        </w:tc>
        <w:tc>
          <w:tcPr>
            <w:tcW w:w="2359" w:type="dxa"/>
            <w:tcBorders>
              <w:top w:val="nil"/>
              <w:left w:val="single" w:sz="18" w:space="0" w:color="2E74B5"/>
              <w:bottom w:val="nil"/>
              <w:right w:val="single" w:sz="18" w:space="0" w:color="2E74B5"/>
            </w:tcBorders>
            <w:shd w:val="clear" w:color="auto" w:fill="auto"/>
          </w:tcPr>
          <w:p w:rsidR="002648AE" w:rsidRPr="004B4179" w:rsidRDefault="002648AE">
            <w:pPr>
              <w:spacing w:before="40" w:after="20"/>
              <w:rPr>
                <w:rStyle w:val="Hyperlink"/>
                <w:rFonts w:ascii="Verdana" w:hAnsi="Verdana"/>
                <w:bCs/>
                <w:color w:val="auto"/>
                <w:sz w:val="20"/>
                <w:szCs w:val="20"/>
                <w:u w:val="none"/>
              </w:rPr>
            </w:pPr>
          </w:p>
        </w:tc>
        <w:tc>
          <w:tcPr>
            <w:tcW w:w="6332" w:type="dxa"/>
            <w:tcBorders>
              <w:top w:val="nil"/>
              <w:left w:val="single" w:sz="18" w:space="0" w:color="2E74B5"/>
              <w:bottom w:val="nil"/>
              <w:right w:val="single" w:sz="18" w:space="0" w:color="2E74B5"/>
            </w:tcBorders>
            <w:shd w:val="clear" w:color="auto" w:fill="auto"/>
          </w:tcPr>
          <w:p w:rsidR="002648AE" w:rsidRPr="004B4179" w:rsidRDefault="00FC2401">
            <w:pPr>
              <w:widowControl w:val="0"/>
              <w:tabs>
                <w:tab w:val="left" w:pos="1565"/>
              </w:tabs>
              <w:autoSpaceDE w:val="0"/>
              <w:autoSpaceDN w:val="0"/>
              <w:spacing w:before="40" w:after="20"/>
              <w:rPr>
                <w:rFonts w:ascii="Verdana" w:hAnsi="Verdana"/>
                <w:spacing w:val="-2"/>
                <w:sz w:val="20"/>
                <w:szCs w:val="20"/>
              </w:rPr>
            </w:pPr>
            <w:r w:rsidRPr="004B4179">
              <w:rPr>
                <w:rFonts w:ascii="Verdana" w:hAnsi="Verdana"/>
                <w:spacing w:val="-2"/>
                <w:sz w:val="20"/>
                <w:szCs w:val="20"/>
              </w:rPr>
              <w:t>НБПС е особено притеснен от един друг факт.</w:t>
            </w:r>
          </w:p>
        </w:tc>
        <w:tc>
          <w:tcPr>
            <w:tcW w:w="1606" w:type="dxa"/>
            <w:tcBorders>
              <w:top w:val="nil"/>
              <w:left w:val="single" w:sz="18" w:space="0" w:color="2E74B5"/>
              <w:bottom w:val="nil"/>
              <w:right w:val="single" w:sz="18" w:space="0" w:color="2E74B5"/>
            </w:tcBorders>
            <w:shd w:val="clear" w:color="auto" w:fill="auto"/>
          </w:tcPr>
          <w:p w:rsidR="002648AE" w:rsidRPr="004B4179" w:rsidRDefault="002648AE">
            <w:pPr>
              <w:spacing w:before="40" w:after="20"/>
              <w:rPr>
                <w:rFonts w:ascii="Verdana" w:hAnsi="Verdana"/>
                <w:sz w:val="20"/>
                <w:szCs w:val="20"/>
              </w:rPr>
            </w:pPr>
          </w:p>
        </w:tc>
        <w:tc>
          <w:tcPr>
            <w:tcW w:w="4733" w:type="dxa"/>
            <w:tcBorders>
              <w:top w:val="nil"/>
              <w:left w:val="single" w:sz="18" w:space="0" w:color="2E74B5"/>
              <w:bottom w:val="nil"/>
              <w:right w:val="single" w:sz="24" w:space="0" w:color="2E74B5"/>
            </w:tcBorders>
            <w:shd w:val="clear" w:color="auto" w:fill="auto"/>
          </w:tcPr>
          <w:p w:rsidR="002648AE" w:rsidRPr="004B4179" w:rsidRDefault="002648AE">
            <w:pPr>
              <w:spacing w:before="40" w:after="20"/>
              <w:rPr>
                <w:rFonts w:ascii="Verdana" w:hAnsi="Verdana"/>
                <w:sz w:val="20"/>
                <w:szCs w:val="20"/>
              </w:rPr>
            </w:pPr>
          </w:p>
        </w:tc>
      </w:tr>
      <w:tr w:rsidR="004B4179" w:rsidRPr="004B4179" w:rsidTr="00743236">
        <w:trPr>
          <w:trHeight w:val="596"/>
          <w:jc w:val="center"/>
        </w:trPr>
        <w:tc>
          <w:tcPr>
            <w:tcW w:w="620" w:type="dxa"/>
            <w:tcBorders>
              <w:top w:val="nil"/>
              <w:left w:val="single" w:sz="24" w:space="0" w:color="2E74B5"/>
              <w:bottom w:val="nil"/>
              <w:right w:val="single" w:sz="18" w:space="0" w:color="2E74B5"/>
            </w:tcBorders>
            <w:shd w:val="clear" w:color="auto" w:fill="auto"/>
          </w:tcPr>
          <w:p w:rsidR="002648AE" w:rsidRPr="004B4179" w:rsidRDefault="002648AE">
            <w:pPr>
              <w:tabs>
                <w:tab w:val="left" w:pos="192"/>
              </w:tabs>
              <w:spacing w:before="40" w:after="20"/>
              <w:rPr>
                <w:rFonts w:ascii="Verdana" w:hAnsi="Verdana"/>
                <w:b/>
                <w:sz w:val="20"/>
                <w:szCs w:val="20"/>
                <w:lang w:val="en-US"/>
              </w:rPr>
            </w:pPr>
          </w:p>
        </w:tc>
        <w:tc>
          <w:tcPr>
            <w:tcW w:w="2359" w:type="dxa"/>
            <w:tcBorders>
              <w:top w:val="nil"/>
              <w:left w:val="single" w:sz="18" w:space="0" w:color="2E74B5"/>
              <w:bottom w:val="nil"/>
              <w:right w:val="single" w:sz="18" w:space="0" w:color="2E74B5"/>
            </w:tcBorders>
            <w:shd w:val="clear" w:color="auto" w:fill="auto"/>
          </w:tcPr>
          <w:p w:rsidR="002648AE" w:rsidRPr="004B4179" w:rsidRDefault="002648AE">
            <w:pPr>
              <w:spacing w:before="40" w:after="20"/>
              <w:rPr>
                <w:rStyle w:val="Hyperlink"/>
                <w:rFonts w:ascii="Verdana" w:hAnsi="Verdana"/>
                <w:bCs/>
                <w:color w:val="auto"/>
                <w:sz w:val="20"/>
                <w:szCs w:val="20"/>
                <w:u w:val="none"/>
              </w:rPr>
            </w:pPr>
          </w:p>
        </w:tc>
        <w:tc>
          <w:tcPr>
            <w:tcW w:w="6332" w:type="dxa"/>
            <w:tcBorders>
              <w:top w:val="nil"/>
              <w:left w:val="single" w:sz="18" w:space="0" w:color="2E74B5"/>
              <w:bottom w:val="nil"/>
              <w:right w:val="single" w:sz="18" w:space="0" w:color="2E74B5"/>
            </w:tcBorders>
            <w:shd w:val="clear" w:color="auto" w:fill="auto"/>
          </w:tcPr>
          <w:p w:rsidR="002648AE" w:rsidRPr="004B4179" w:rsidRDefault="00FC2401">
            <w:pPr>
              <w:widowControl w:val="0"/>
              <w:tabs>
                <w:tab w:val="left" w:pos="1565"/>
              </w:tabs>
              <w:autoSpaceDE w:val="0"/>
              <w:autoSpaceDN w:val="0"/>
              <w:spacing w:before="40" w:after="20"/>
              <w:jc w:val="both"/>
              <w:rPr>
                <w:rFonts w:ascii="Verdana" w:hAnsi="Verdana"/>
                <w:spacing w:val="-2"/>
                <w:sz w:val="20"/>
                <w:szCs w:val="20"/>
              </w:rPr>
            </w:pPr>
            <w:r w:rsidRPr="004B4179">
              <w:rPr>
                <w:rFonts w:ascii="Verdana" w:hAnsi="Verdana"/>
                <w:spacing w:val="-2"/>
                <w:sz w:val="20"/>
                <w:szCs w:val="20"/>
              </w:rPr>
              <w:t xml:space="preserve">При нас има редица сигнали, че земеделски стопани особено тези от зърнопроизводството масово добавят в работните разтвори на ПРЗ вещества съдържащи захари или подобни на тях с цел инхибиране действието на ПРЗ и по–добро прилепване към растението. Тези разтвори нанесени на растенията създават филм по листата и плодовете или се отлагат в масовия случай по пъпките и цветовете и създават условия за привличане на пчелите. Тези отлагания са в превишена концентрация следствие от </w:t>
            </w:r>
            <w:r w:rsidRPr="004B4179">
              <w:rPr>
                <w:rFonts w:ascii="Verdana" w:hAnsi="Verdana"/>
                <w:spacing w:val="-2"/>
                <w:sz w:val="20"/>
                <w:szCs w:val="20"/>
              </w:rPr>
              <w:lastRenderedPageBreak/>
              <w:t>изпарението на водата и довеждат до летални дози за пчелите и пилото след тяхното пренасяне в кошерите. В този смисъл Налредбата не предвижда забрана за използване на такива вещества.</w:t>
            </w:r>
          </w:p>
        </w:tc>
        <w:tc>
          <w:tcPr>
            <w:tcW w:w="1606" w:type="dxa"/>
            <w:tcBorders>
              <w:top w:val="nil"/>
              <w:left w:val="single" w:sz="18" w:space="0" w:color="2E74B5"/>
              <w:bottom w:val="nil"/>
              <w:right w:val="single" w:sz="18" w:space="0" w:color="2E74B5"/>
            </w:tcBorders>
            <w:shd w:val="clear" w:color="auto" w:fill="auto"/>
          </w:tcPr>
          <w:p w:rsidR="002648AE" w:rsidRPr="004B4179" w:rsidRDefault="002648AE">
            <w:pPr>
              <w:spacing w:before="40" w:after="20"/>
              <w:rPr>
                <w:rFonts w:ascii="Verdana" w:hAnsi="Verdana"/>
                <w:sz w:val="20"/>
                <w:szCs w:val="20"/>
              </w:rPr>
            </w:pPr>
          </w:p>
        </w:tc>
        <w:tc>
          <w:tcPr>
            <w:tcW w:w="4733" w:type="dxa"/>
            <w:tcBorders>
              <w:top w:val="nil"/>
              <w:left w:val="single" w:sz="18" w:space="0" w:color="2E74B5"/>
              <w:bottom w:val="nil"/>
              <w:right w:val="single" w:sz="24" w:space="0" w:color="2E74B5"/>
            </w:tcBorders>
            <w:shd w:val="clear" w:color="auto" w:fill="auto"/>
          </w:tcPr>
          <w:p w:rsidR="002648AE" w:rsidRPr="004B4179" w:rsidRDefault="002648AE">
            <w:pPr>
              <w:spacing w:before="40" w:after="20"/>
              <w:rPr>
                <w:rFonts w:ascii="Verdana" w:hAnsi="Verdana"/>
                <w:sz w:val="20"/>
                <w:szCs w:val="20"/>
              </w:rPr>
            </w:pPr>
          </w:p>
        </w:tc>
      </w:tr>
      <w:tr w:rsidR="004B4179" w:rsidRPr="004B4179" w:rsidTr="00743236">
        <w:trPr>
          <w:trHeight w:val="596"/>
          <w:jc w:val="center"/>
        </w:trPr>
        <w:tc>
          <w:tcPr>
            <w:tcW w:w="620" w:type="dxa"/>
            <w:tcBorders>
              <w:top w:val="nil"/>
              <w:left w:val="single" w:sz="24" w:space="0" w:color="2E74B5"/>
              <w:bottom w:val="nil"/>
              <w:right w:val="single" w:sz="18" w:space="0" w:color="2E74B5"/>
            </w:tcBorders>
            <w:shd w:val="clear" w:color="auto" w:fill="auto"/>
          </w:tcPr>
          <w:p w:rsidR="002648AE" w:rsidRPr="004B4179" w:rsidRDefault="002648AE">
            <w:pPr>
              <w:tabs>
                <w:tab w:val="left" w:pos="192"/>
              </w:tabs>
              <w:spacing w:before="40" w:after="20"/>
              <w:rPr>
                <w:rFonts w:ascii="Verdana" w:hAnsi="Verdana"/>
                <w:b/>
                <w:sz w:val="20"/>
                <w:szCs w:val="20"/>
                <w:lang w:val="en-US"/>
              </w:rPr>
            </w:pPr>
          </w:p>
        </w:tc>
        <w:tc>
          <w:tcPr>
            <w:tcW w:w="2359" w:type="dxa"/>
            <w:tcBorders>
              <w:top w:val="nil"/>
              <w:left w:val="single" w:sz="18" w:space="0" w:color="2E74B5"/>
              <w:bottom w:val="nil"/>
              <w:right w:val="single" w:sz="18" w:space="0" w:color="2E74B5"/>
            </w:tcBorders>
            <w:shd w:val="clear" w:color="auto" w:fill="auto"/>
          </w:tcPr>
          <w:p w:rsidR="002648AE" w:rsidRPr="004B4179" w:rsidRDefault="002648AE">
            <w:pPr>
              <w:spacing w:before="40" w:after="20"/>
              <w:rPr>
                <w:rStyle w:val="Hyperlink"/>
                <w:rFonts w:ascii="Verdana" w:hAnsi="Verdana"/>
                <w:bCs/>
                <w:color w:val="auto"/>
                <w:sz w:val="20"/>
                <w:szCs w:val="20"/>
                <w:u w:val="none"/>
              </w:rPr>
            </w:pPr>
          </w:p>
        </w:tc>
        <w:tc>
          <w:tcPr>
            <w:tcW w:w="6332" w:type="dxa"/>
            <w:tcBorders>
              <w:top w:val="nil"/>
              <w:left w:val="single" w:sz="18" w:space="0" w:color="2E74B5"/>
              <w:bottom w:val="nil"/>
              <w:right w:val="single" w:sz="18" w:space="0" w:color="2E74B5"/>
            </w:tcBorders>
            <w:shd w:val="clear" w:color="auto" w:fill="auto"/>
          </w:tcPr>
          <w:p w:rsidR="002648AE" w:rsidRPr="004B4179" w:rsidRDefault="00FC2401">
            <w:pPr>
              <w:widowControl w:val="0"/>
              <w:tabs>
                <w:tab w:val="left" w:pos="1565"/>
              </w:tabs>
              <w:autoSpaceDE w:val="0"/>
              <w:autoSpaceDN w:val="0"/>
              <w:spacing w:before="40" w:after="20"/>
              <w:jc w:val="both"/>
              <w:rPr>
                <w:rFonts w:ascii="Verdana" w:hAnsi="Verdana"/>
                <w:spacing w:val="-2"/>
                <w:sz w:val="20"/>
                <w:szCs w:val="20"/>
              </w:rPr>
            </w:pPr>
            <w:r w:rsidRPr="004B4179">
              <w:rPr>
                <w:rFonts w:ascii="Verdana" w:hAnsi="Verdana"/>
                <w:spacing w:val="-2"/>
                <w:sz w:val="20"/>
                <w:szCs w:val="20"/>
              </w:rPr>
              <w:t>Затова НБПС предлага в чл. 5 нова т. 4 „Забранявя се добавянето на вещества към работния разтвор на ПРЗ , които не са изрично указани в ръководството за употреба на даденият препарат, както и такива които съдържат захари или техните производни“.</w:t>
            </w:r>
          </w:p>
        </w:tc>
        <w:tc>
          <w:tcPr>
            <w:tcW w:w="1606" w:type="dxa"/>
            <w:tcBorders>
              <w:top w:val="nil"/>
              <w:left w:val="single" w:sz="18" w:space="0" w:color="2E74B5"/>
              <w:bottom w:val="nil"/>
              <w:right w:val="single" w:sz="18" w:space="0" w:color="2E74B5"/>
            </w:tcBorders>
            <w:shd w:val="clear" w:color="auto" w:fill="auto"/>
          </w:tcPr>
          <w:p w:rsidR="002648AE" w:rsidRPr="004B4179" w:rsidRDefault="00FC2401">
            <w:pPr>
              <w:spacing w:before="40" w:after="20"/>
              <w:rPr>
                <w:rFonts w:ascii="Verdana" w:hAnsi="Verdana"/>
                <w:sz w:val="20"/>
                <w:szCs w:val="20"/>
              </w:rPr>
            </w:pPr>
            <w:r w:rsidRPr="004B4179">
              <w:rPr>
                <w:rFonts w:ascii="Verdana" w:hAnsi="Verdana"/>
                <w:sz w:val="20"/>
                <w:szCs w:val="20"/>
              </w:rPr>
              <w:t>Приема се по принцип</w:t>
            </w:r>
          </w:p>
        </w:tc>
        <w:tc>
          <w:tcPr>
            <w:tcW w:w="4733" w:type="dxa"/>
            <w:tcBorders>
              <w:top w:val="nil"/>
              <w:left w:val="single" w:sz="18" w:space="0" w:color="2E74B5"/>
              <w:bottom w:val="nil"/>
              <w:right w:val="single" w:sz="24" w:space="0" w:color="2E74B5"/>
            </w:tcBorders>
            <w:shd w:val="clear" w:color="auto" w:fill="auto"/>
          </w:tcPr>
          <w:p w:rsidR="002648AE" w:rsidRPr="004B4179" w:rsidRDefault="00FC2401" w:rsidP="00823C46">
            <w:pPr>
              <w:spacing w:before="40" w:after="20"/>
              <w:jc w:val="both"/>
              <w:rPr>
                <w:rFonts w:ascii="Verdana" w:hAnsi="Verdana"/>
                <w:sz w:val="20"/>
                <w:szCs w:val="20"/>
              </w:rPr>
            </w:pPr>
            <w:r w:rsidRPr="004B4179">
              <w:rPr>
                <w:rFonts w:ascii="Verdana" w:hAnsi="Verdana"/>
                <w:sz w:val="20"/>
                <w:szCs w:val="20"/>
              </w:rPr>
              <w:t>П</w:t>
            </w:r>
            <w:r w:rsidR="00823C46" w:rsidRPr="004B4179">
              <w:rPr>
                <w:rFonts w:ascii="Verdana" w:hAnsi="Verdana"/>
                <w:sz w:val="20"/>
                <w:szCs w:val="20"/>
              </w:rPr>
              <w:t>родуктите за растителна защита</w:t>
            </w:r>
            <w:r w:rsidRPr="004B4179">
              <w:rPr>
                <w:rFonts w:ascii="Verdana" w:hAnsi="Verdana"/>
                <w:sz w:val="20"/>
                <w:szCs w:val="20"/>
              </w:rPr>
              <w:t xml:space="preserve"> се употребява</w:t>
            </w:r>
            <w:r w:rsidR="00823C46" w:rsidRPr="004B4179">
              <w:rPr>
                <w:rFonts w:ascii="Verdana" w:hAnsi="Verdana"/>
                <w:sz w:val="20"/>
                <w:szCs w:val="20"/>
              </w:rPr>
              <w:t>т в съответствие с</w:t>
            </w:r>
            <w:r w:rsidRPr="004B4179">
              <w:rPr>
                <w:rFonts w:ascii="Verdana" w:hAnsi="Verdana"/>
                <w:sz w:val="20"/>
                <w:szCs w:val="20"/>
              </w:rPr>
              <w:t xml:space="preserve"> условията</w:t>
            </w:r>
            <w:r w:rsidR="00823C46" w:rsidRPr="004B4179">
              <w:rPr>
                <w:rFonts w:ascii="Verdana" w:hAnsi="Verdana"/>
                <w:sz w:val="20"/>
                <w:szCs w:val="20"/>
              </w:rPr>
              <w:t>,</w:t>
            </w:r>
            <w:r w:rsidRPr="004B4179">
              <w:rPr>
                <w:rFonts w:ascii="Verdana" w:hAnsi="Verdana"/>
                <w:sz w:val="20"/>
                <w:szCs w:val="20"/>
              </w:rPr>
              <w:t xml:space="preserve"> при които </w:t>
            </w:r>
            <w:r w:rsidR="00823C46" w:rsidRPr="004B4179">
              <w:rPr>
                <w:rFonts w:ascii="Verdana" w:hAnsi="Verdana"/>
                <w:sz w:val="20"/>
                <w:szCs w:val="20"/>
              </w:rPr>
              <w:t>са</w:t>
            </w:r>
            <w:r w:rsidRPr="004B4179">
              <w:rPr>
                <w:rFonts w:ascii="Verdana" w:hAnsi="Verdana"/>
                <w:sz w:val="20"/>
                <w:szCs w:val="20"/>
              </w:rPr>
              <w:t xml:space="preserve"> разрешен</w:t>
            </w:r>
            <w:r w:rsidR="00823C46" w:rsidRPr="004B4179">
              <w:rPr>
                <w:rFonts w:ascii="Verdana" w:hAnsi="Verdana"/>
                <w:sz w:val="20"/>
                <w:szCs w:val="20"/>
              </w:rPr>
              <w:t>и</w:t>
            </w:r>
            <w:r w:rsidRPr="004B4179">
              <w:rPr>
                <w:rFonts w:ascii="Verdana" w:hAnsi="Verdana"/>
                <w:sz w:val="20"/>
                <w:szCs w:val="20"/>
              </w:rPr>
              <w:t xml:space="preserve"> за пускане на пазара и употреба. </w:t>
            </w:r>
            <w:r w:rsidR="00823C46" w:rsidRPr="004B4179">
              <w:rPr>
                <w:rFonts w:ascii="Verdana" w:hAnsi="Verdana"/>
                <w:sz w:val="20"/>
                <w:szCs w:val="20"/>
              </w:rPr>
              <w:t>Същите са посочени</w:t>
            </w:r>
            <w:r w:rsidRPr="004B4179">
              <w:rPr>
                <w:rFonts w:ascii="Verdana" w:hAnsi="Verdana"/>
                <w:sz w:val="20"/>
                <w:szCs w:val="20"/>
              </w:rPr>
              <w:t xml:space="preserve"> и в етике</w:t>
            </w:r>
            <w:r w:rsidR="00823C46" w:rsidRPr="004B4179">
              <w:rPr>
                <w:rFonts w:ascii="Verdana" w:hAnsi="Verdana"/>
                <w:sz w:val="20"/>
                <w:szCs w:val="20"/>
              </w:rPr>
              <w:t>тите</w:t>
            </w:r>
            <w:r w:rsidRPr="004B4179">
              <w:rPr>
                <w:rFonts w:ascii="Verdana" w:hAnsi="Verdana"/>
                <w:sz w:val="20"/>
                <w:szCs w:val="20"/>
              </w:rPr>
              <w:t xml:space="preserve"> на </w:t>
            </w:r>
            <w:r w:rsidR="005544A6" w:rsidRPr="004B4179">
              <w:rPr>
                <w:rFonts w:ascii="Verdana" w:hAnsi="Verdana"/>
                <w:sz w:val="20"/>
                <w:szCs w:val="20"/>
              </w:rPr>
              <w:t>ПРЗ</w:t>
            </w:r>
            <w:r w:rsidRPr="004B4179">
              <w:rPr>
                <w:rFonts w:ascii="Verdana" w:hAnsi="Verdana"/>
                <w:sz w:val="20"/>
                <w:szCs w:val="20"/>
              </w:rPr>
              <w:t>. Добавянето на адюванти към работния разтвор не е забранено от европейското законодателство.</w:t>
            </w:r>
          </w:p>
        </w:tc>
      </w:tr>
      <w:tr w:rsidR="004B4179" w:rsidRPr="004B4179" w:rsidTr="00743236">
        <w:trPr>
          <w:trHeight w:val="596"/>
          <w:jc w:val="center"/>
        </w:trPr>
        <w:tc>
          <w:tcPr>
            <w:tcW w:w="620" w:type="dxa"/>
            <w:tcBorders>
              <w:top w:val="nil"/>
              <w:left w:val="single" w:sz="24" w:space="0" w:color="2E74B5"/>
              <w:bottom w:val="nil"/>
              <w:right w:val="single" w:sz="18" w:space="0" w:color="2E74B5"/>
            </w:tcBorders>
            <w:shd w:val="clear" w:color="auto" w:fill="auto"/>
          </w:tcPr>
          <w:p w:rsidR="002648AE" w:rsidRPr="004B4179" w:rsidRDefault="002648AE">
            <w:pPr>
              <w:tabs>
                <w:tab w:val="left" w:pos="192"/>
              </w:tabs>
              <w:spacing w:before="40" w:after="20"/>
              <w:rPr>
                <w:rFonts w:ascii="Verdana" w:hAnsi="Verdana"/>
                <w:b/>
                <w:sz w:val="20"/>
                <w:szCs w:val="20"/>
                <w:lang w:val="en-US"/>
              </w:rPr>
            </w:pPr>
          </w:p>
        </w:tc>
        <w:tc>
          <w:tcPr>
            <w:tcW w:w="2359" w:type="dxa"/>
            <w:tcBorders>
              <w:top w:val="nil"/>
              <w:left w:val="single" w:sz="18" w:space="0" w:color="2E74B5"/>
              <w:bottom w:val="nil"/>
              <w:right w:val="single" w:sz="18" w:space="0" w:color="2E74B5"/>
            </w:tcBorders>
            <w:shd w:val="clear" w:color="auto" w:fill="auto"/>
          </w:tcPr>
          <w:p w:rsidR="002648AE" w:rsidRPr="004B4179" w:rsidRDefault="002648AE">
            <w:pPr>
              <w:spacing w:before="40" w:after="20"/>
              <w:rPr>
                <w:rStyle w:val="Hyperlink"/>
                <w:rFonts w:ascii="Verdana" w:hAnsi="Verdana"/>
                <w:bCs/>
                <w:color w:val="auto"/>
                <w:sz w:val="20"/>
                <w:szCs w:val="20"/>
                <w:u w:val="none"/>
              </w:rPr>
            </w:pPr>
          </w:p>
        </w:tc>
        <w:tc>
          <w:tcPr>
            <w:tcW w:w="6332" w:type="dxa"/>
            <w:tcBorders>
              <w:top w:val="nil"/>
              <w:left w:val="single" w:sz="18" w:space="0" w:color="2E74B5"/>
              <w:bottom w:val="nil"/>
              <w:right w:val="single" w:sz="18" w:space="0" w:color="2E74B5"/>
            </w:tcBorders>
            <w:shd w:val="clear" w:color="auto" w:fill="auto"/>
          </w:tcPr>
          <w:p w:rsidR="002648AE" w:rsidRPr="004B4179" w:rsidRDefault="00FC2401">
            <w:pPr>
              <w:widowControl w:val="0"/>
              <w:tabs>
                <w:tab w:val="left" w:pos="1565"/>
              </w:tabs>
              <w:autoSpaceDE w:val="0"/>
              <w:autoSpaceDN w:val="0"/>
              <w:spacing w:before="40" w:after="20"/>
              <w:rPr>
                <w:rFonts w:ascii="Verdana" w:hAnsi="Verdana"/>
                <w:spacing w:val="-2"/>
                <w:sz w:val="20"/>
                <w:szCs w:val="20"/>
              </w:rPr>
            </w:pPr>
            <w:r w:rsidRPr="004B4179">
              <w:rPr>
                <w:rFonts w:ascii="Verdana" w:hAnsi="Verdana"/>
                <w:spacing w:val="-2"/>
                <w:sz w:val="20"/>
                <w:szCs w:val="20"/>
              </w:rPr>
              <w:t>За нас е неприемливо ,че липсва уредба как ще се осъществява контрола по спазване изискванията на чл. 7 ал 1 „а“ и „б“ и къде ще се отразяват тези данни.</w:t>
            </w:r>
          </w:p>
        </w:tc>
        <w:tc>
          <w:tcPr>
            <w:tcW w:w="1606" w:type="dxa"/>
            <w:tcBorders>
              <w:top w:val="nil"/>
              <w:left w:val="single" w:sz="18" w:space="0" w:color="2E74B5"/>
              <w:bottom w:val="nil"/>
              <w:right w:val="single" w:sz="18" w:space="0" w:color="2E74B5"/>
            </w:tcBorders>
            <w:shd w:val="clear" w:color="auto" w:fill="auto"/>
          </w:tcPr>
          <w:p w:rsidR="002648AE" w:rsidRPr="004B4179" w:rsidRDefault="00FC2401">
            <w:pPr>
              <w:spacing w:before="40" w:after="20"/>
              <w:rPr>
                <w:rFonts w:ascii="Verdana" w:hAnsi="Verdana"/>
                <w:sz w:val="20"/>
                <w:szCs w:val="20"/>
              </w:rPr>
            </w:pPr>
            <w:r w:rsidRPr="004B4179">
              <w:rPr>
                <w:rFonts w:ascii="Verdana" w:hAnsi="Verdana"/>
                <w:sz w:val="20"/>
                <w:szCs w:val="20"/>
              </w:rPr>
              <w:t>Приема</w:t>
            </w:r>
            <w:r w:rsidRPr="004B4179">
              <w:rPr>
                <w:rFonts w:ascii="Verdana" w:hAnsi="Verdana"/>
                <w:sz w:val="20"/>
                <w:szCs w:val="20"/>
                <w:lang w:val="en-US"/>
              </w:rPr>
              <w:t xml:space="preserve"> </w:t>
            </w:r>
            <w:r w:rsidRPr="004B4179">
              <w:rPr>
                <w:rFonts w:ascii="Verdana" w:hAnsi="Verdana"/>
                <w:sz w:val="20"/>
                <w:szCs w:val="20"/>
              </w:rPr>
              <w:t>се</w:t>
            </w:r>
          </w:p>
        </w:tc>
        <w:tc>
          <w:tcPr>
            <w:tcW w:w="4733" w:type="dxa"/>
            <w:tcBorders>
              <w:top w:val="nil"/>
              <w:left w:val="single" w:sz="18" w:space="0" w:color="2E74B5"/>
              <w:bottom w:val="nil"/>
              <w:right w:val="single" w:sz="24" w:space="0" w:color="2E74B5"/>
            </w:tcBorders>
            <w:shd w:val="clear" w:color="auto" w:fill="auto"/>
          </w:tcPr>
          <w:p w:rsidR="002648AE" w:rsidRPr="004B4179" w:rsidRDefault="000024D1" w:rsidP="00251E98">
            <w:pPr>
              <w:spacing w:before="40" w:after="20"/>
              <w:jc w:val="both"/>
              <w:rPr>
                <w:rFonts w:ascii="Verdana" w:hAnsi="Verdana"/>
                <w:sz w:val="20"/>
                <w:szCs w:val="20"/>
              </w:rPr>
            </w:pPr>
            <w:r w:rsidRPr="004B4179">
              <w:rPr>
                <w:rFonts w:ascii="Verdana" w:hAnsi="Verdana"/>
                <w:sz w:val="20"/>
                <w:szCs w:val="20"/>
              </w:rPr>
              <w:t>Условията и редът за контрол върху употребата на ПРЗ е определен в Наредба № 8 от 2021 г. за условията и реда за контрол върху продуктите за растителна защита, търговията, преопаковането, съхранението и употребата им (обн.,ДВ, бр. 18 от 02.03.2021 г.)</w:t>
            </w:r>
          </w:p>
        </w:tc>
      </w:tr>
      <w:tr w:rsidR="004B4179" w:rsidRPr="004B4179" w:rsidTr="00743236">
        <w:trPr>
          <w:trHeight w:val="596"/>
          <w:jc w:val="center"/>
        </w:trPr>
        <w:tc>
          <w:tcPr>
            <w:tcW w:w="620" w:type="dxa"/>
            <w:tcBorders>
              <w:top w:val="nil"/>
              <w:left w:val="single" w:sz="24" w:space="0" w:color="2E74B5"/>
              <w:bottom w:val="nil"/>
              <w:right w:val="single" w:sz="18" w:space="0" w:color="2E74B5"/>
            </w:tcBorders>
            <w:shd w:val="clear" w:color="auto" w:fill="auto"/>
          </w:tcPr>
          <w:p w:rsidR="002648AE" w:rsidRPr="004B4179" w:rsidRDefault="002648AE">
            <w:pPr>
              <w:tabs>
                <w:tab w:val="left" w:pos="192"/>
              </w:tabs>
              <w:spacing w:before="40" w:after="20"/>
              <w:rPr>
                <w:rFonts w:ascii="Verdana" w:hAnsi="Verdana"/>
                <w:b/>
                <w:sz w:val="20"/>
                <w:szCs w:val="20"/>
                <w:lang w:val="en-US"/>
              </w:rPr>
            </w:pPr>
          </w:p>
        </w:tc>
        <w:tc>
          <w:tcPr>
            <w:tcW w:w="2359" w:type="dxa"/>
            <w:tcBorders>
              <w:top w:val="nil"/>
              <w:left w:val="single" w:sz="18" w:space="0" w:color="2E74B5"/>
              <w:bottom w:val="nil"/>
              <w:right w:val="single" w:sz="18" w:space="0" w:color="2E74B5"/>
            </w:tcBorders>
            <w:shd w:val="clear" w:color="auto" w:fill="auto"/>
          </w:tcPr>
          <w:p w:rsidR="002648AE" w:rsidRPr="004B4179" w:rsidRDefault="002648AE">
            <w:pPr>
              <w:spacing w:before="40" w:after="20"/>
              <w:rPr>
                <w:rStyle w:val="Hyperlink"/>
                <w:rFonts w:ascii="Verdana" w:hAnsi="Verdana"/>
                <w:bCs/>
                <w:color w:val="auto"/>
                <w:sz w:val="20"/>
                <w:szCs w:val="20"/>
                <w:u w:val="none"/>
              </w:rPr>
            </w:pPr>
          </w:p>
        </w:tc>
        <w:tc>
          <w:tcPr>
            <w:tcW w:w="6332" w:type="dxa"/>
            <w:tcBorders>
              <w:top w:val="nil"/>
              <w:left w:val="single" w:sz="18" w:space="0" w:color="2E74B5"/>
              <w:bottom w:val="nil"/>
              <w:right w:val="single" w:sz="18" w:space="0" w:color="2E74B5"/>
            </w:tcBorders>
            <w:shd w:val="clear" w:color="auto" w:fill="auto"/>
          </w:tcPr>
          <w:p w:rsidR="002648AE" w:rsidRPr="004B4179" w:rsidRDefault="00FC2401">
            <w:pPr>
              <w:widowControl w:val="0"/>
              <w:tabs>
                <w:tab w:val="left" w:pos="1565"/>
              </w:tabs>
              <w:autoSpaceDE w:val="0"/>
              <w:autoSpaceDN w:val="0"/>
              <w:spacing w:before="40" w:after="20"/>
              <w:jc w:val="both"/>
              <w:rPr>
                <w:rFonts w:ascii="Verdana" w:hAnsi="Verdana"/>
                <w:spacing w:val="-2"/>
                <w:sz w:val="20"/>
                <w:szCs w:val="20"/>
              </w:rPr>
            </w:pPr>
            <w:r w:rsidRPr="004B4179">
              <w:rPr>
                <w:rFonts w:ascii="Verdana" w:hAnsi="Verdana"/>
                <w:spacing w:val="-2"/>
                <w:sz w:val="20"/>
                <w:szCs w:val="20"/>
              </w:rPr>
              <w:t>Също така от постъпили оплаквания до нас установихме, че масово се изготвят разтвори на ПРЗ близо до регистрирани пчелини, както от земеделски стопани, така и от населението в населените места.</w:t>
            </w:r>
          </w:p>
        </w:tc>
        <w:tc>
          <w:tcPr>
            <w:tcW w:w="1606" w:type="dxa"/>
            <w:tcBorders>
              <w:top w:val="nil"/>
              <w:left w:val="single" w:sz="18" w:space="0" w:color="2E74B5"/>
              <w:bottom w:val="nil"/>
              <w:right w:val="single" w:sz="18" w:space="0" w:color="2E74B5"/>
            </w:tcBorders>
            <w:shd w:val="clear" w:color="auto" w:fill="auto"/>
          </w:tcPr>
          <w:p w:rsidR="002648AE" w:rsidRPr="004B4179" w:rsidRDefault="002648AE">
            <w:pPr>
              <w:spacing w:before="40" w:after="20"/>
              <w:rPr>
                <w:rFonts w:ascii="Verdana" w:hAnsi="Verdana"/>
                <w:sz w:val="20"/>
                <w:szCs w:val="20"/>
              </w:rPr>
            </w:pPr>
          </w:p>
        </w:tc>
        <w:tc>
          <w:tcPr>
            <w:tcW w:w="4733" w:type="dxa"/>
            <w:tcBorders>
              <w:top w:val="nil"/>
              <w:left w:val="single" w:sz="18" w:space="0" w:color="2E74B5"/>
              <w:bottom w:val="nil"/>
              <w:right w:val="single" w:sz="24" w:space="0" w:color="2E74B5"/>
            </w:tcBorders>
            <w:shd w:val="clear" w:color="auto" w:fill="auto"/>
          </w:tcPr>
          <w:p w:rsidR="002648AE" w:rsidRPr="004B4179" w:rsidRDefault="002648AE">
            <w:pPr>
              <w:spacing w:before="40" w:after="20"/>
              <w:rPr>
                <w:rFonts w:ascii="Verdana" w:hAnsi="Verdana"/>
                <w:sz w:val="20"/>
                <w:szCs w:val="20"/>
              </w:rPr>
            </w:pPr>
          </w:p>
        </w:tc>
      </w:tr>
      <w:tr w:rsidR="004B4179" w:rsidRPr="004B4179" w:rsidTr="00743236">
        <w:trPr>
          <w:trHeight w:val="596"/>
          <w:jc w:val="center"/>
        </w:trPr>
        <w:tc>
          <w:tcPr>
            <w:tcW w:w="620" w:type="dxa"/>
            <w:tcBorders>
              <w:top w:val="nil"/>
              <w:left w:val="single" w:sz="24" w:space="0" w:color="2E74B5"/>
              <w:bottom w:val="nil"/>
              <w:right w:val="single" w:sz="18" w:space="0" w:color="2E74B5"/>
            </w:tcBorders>
            <w:shd w:val="clear" w:color="auto" w:fill="auto"/>
          </w:tcPr>
          <w:p w:rsidR="002648AE" w:rsidRPr="004B4179" w:rsidRDefault="002648AE">
            <w:pPr>
              <w:tabs>
                <w:tab w:val="left" w:pos="192"/>
              </w:tabs>
              <w:spacing w:before="40" w:after="20"/>
              <w:rPr>
                <w:rFonts w:ascii="Verdana" w:hAnsi="Verdana"/>
                <w:b/>
                <w:sz w:val="20"/>
                <w:szCs w:val="20"/>
                <w:lang w:val="en-US"/>
              </w:rPr>
            </w:pPr>
          </w:p>
        </w:tc>
        <w:tc>
          <w:tcPr>
            <w:tcW w:w="2359" w:type="dxa"/>
            <w:tcBorders>
              <w:top w:val="nil"/>
              <w:left w:val="single" w:sz="18" w:space="0" w:color="2E74B5"/>
              <w:bottom w:val="nil"/>
              <w:right w:val="single" w:sz="18" w:space="0" w:color="2E74B5"/>
            </w:tcBorders>
            <w:shd w:val="clear" w:color="auto" w:fill="auto"/>
          </w:tcPr>
          <w:p w:rsidR="002648AE" w:rsidRPr="004B4179" w:rsidRDefault="002648AE">
            <w:pPr>
              <w:spacing w:before="40" w:after="20"/>
              <w:rPr>
                <w:rStyle w:val="Hyperlink"/>
                <w:rFonts w:ascii="Verdana" w:hAnsi="Verdana"/>
                <w:bCs/>
                <w:color w:val="auto"/>
                <w:sz w:val="20"/>
                <w:szCs w:val="20"/>
                <w:u w:val="none"/>
              </w:rPr>
            </w:pPr>
          </w:p>
        </w:tc>
        <w:tc>
          <w:tcPr>
            <w:tcW w:w="6332" w:type="dxa"/>
            <w:tcBorders>
              <w:top w:val="nil"/>
              <w:left w:val="single" w:sz="18" w:space="0" w:color="2E74B5"/>
              <w:bottom w:val="nil"/>
              <w:right w:val="single" w:sz="18" w:space="0" w:color="2E74B5"/>
            </w:tcBorders>
            <w:shd w:val="clear" w:color="auto" w:fill="auto"/>
          </w:tcPr>
          <w:p w:rsidR="002648AE" w:rsidRPr="004B4179" w:rsidRDefault="00FC2401">
            <w:pPr>
              <w:widowControl w:val="0"/>
              <w:tabs>
                <w:tab w:val="left" w:pos="1565"/>
              </w:tabs>
              <w:autoSpaceDE w:val="0"/>
              <w:autoSpaceDN w:val="0"/>
              <w:spacing w:before="40" w:after="20"/>
              <w:jc w:val="both"/>
              <w:rPr>
                <w:rFonts w:ascii="Verdana" w:hAnsi="Verdana"/>
                <w:spacing w:val="-2"/>
                <w:sz w:val="20"/>
                <w:szCs w:val="20"/>
              </w:rPr>
            </w:pPr>
            <w:r w:rsidRPr="004B4179">
              <w:rPr>
                <w:rFonts w:ascii="Verdana" w:hAnsi="Verdana"/>
                <w:spacing w:val="-2"/>
                <w:sz w:val="20"/>
                <w:szCs w:val="20"/>
              </w:rPr>
              <w:t>Затова предлагаме чл. 9 ал. 3 т. 1 да претърпи промяна и да придобие следният вид:</w:t>
            </w:r>
          </w:p>
          <w:p w:rsidR="002648AE" w:rsidRPr="004B4179" w:rsidRDefault="00FC2401" w:rsidP="00527B84">
            <w:pPr>
              <w:widowControl w:val="0"/>
              <w:tabs>
                <w:tab w:val="left" w:pos="1565"/>
              </w:tabs>
              <w:autoSpaceDE w:val="0"/>
              <w:autoSpaceDN w:val="0"/>
              <w:spacing w:before="40" w:after="20"/>
              <w:jc w:val="both"/>
              <w:rPr>
                <w:rFonts w:ascii="Verdana" w:hAnsi="Verdana"/>
                <w:spacing w:val="-2"/>
                <w:sz w:val="20"/>
                <w:szCs w:val="20"/>
              </w:rPr>
            </w:pPr>
            <w:r w:rsidRPr="004B4179">
              <w:rPr>
                <w:rFonts w:ascii="Verdana" w:hAnsi="Verdana"/>
                <w:spacing w:val="-2"/>
                <w:sz w:val="20"/>
                <w:szCs w:val="20"/>
              </w:rPr>
              <w:t xml:space="preserve">1. 100 м от жилищни сгради, обори, складове за фураж и складове за съхранение на растения и растителни продукти; </w:t>
            </w:r>
          </w:p>
        </w:tc>
        <w:tc>
          <w:tcPr>
            <w:tcW w:w="1606" w:type="dxa"/>
            <w:tcBorders>
              <w:top w:val="nil"/>
              <w:left w:val="single" w:sz="18" w:space="0" w:color="2E74B5"/>
              <w:bottom w:val="nil"/>
              <w:right w:val="single" w:sz="18" w:space="0" w:color="2E74B5"/>
            </w:tcBorders>
            <w:shd w:val="clear" w:color="auto" w:fill="auto"/>
          </w:tcPr>
          <w:p w:rsidR="002648AE" w:rsidRPr="004B4179" w:rsidRDefault="002648AE">
            <w:pPr>
              <w:spacing w:before="40" w:after="20"/>
              <w:rPr>
                <w:rFonts w:ascii="Verdana" w:hAnsi="Verdana"/>
                <w:sz w:val="20"/>
                <w:szCs w:val="20"/>
              </w:rPr>
            </w:pPr>
          </w:p>
        </w:tc>
        <w:tc>
          <w:tcPr>
            <w:tcW w:w="4733" w:type="dxa"/>
            <w:tcBorders>
              <w:top w:val="nil"/>
              <w:left w:val="single" w:sz="18" w:space="0" w:color="2E74B5"/>
              <w:bottom w:val="nil"/>
              <w:right w:val="single" w:sz="24" w:space="0" w:color="2E74B5"/>
            </w:tcBorders>
            <w:shd w:val="clear" w:color="auto" w:fill="auto"/>
          </w:tcPr>
          <w:p w:rsidR="002648AE" w:rsidRPr="004B4179" w:rsidRDefault="002648AE">
            <w:pPr>
              <w:spacing w:before="40" w:after="20"/>
              <w:rPr>
                <w:rFonts w:ascii="Verdana" w:hAnsi="Verdana"/>
                <w:sz w:val="20"/>
                <w:szCs w:val="20"/>
              </w:rPr>
            </w:pPr>
          </w:p>
        </w:tc>
      </w:tr>
      <w:tr w:rsidR="004B4179" w:rsidRPr="004B4179" w:rsidTr="00743236">
        <w:trPr>
          <w:trHeight w:val="596"/>
          <w:jc w:val="center"/>
        </w:trPr>
        <w:tc>
          <w:tcPr>
            <w:tcW w:w="620" w:type="dxa"/>
            <w:tcBorders>
              <w:top w:val="nil"/>
              <w:left w:val="single" w:sz="24" w:space="0" w:color="2E74B5"/>
              <w:bottom w:val="nil"/>
              <w:right w:val="single" w:sz="18" w:space="0" w:color="2E74B5"/>
            </w:tcBorders>
            <w:shd w:val="clear" w:color="auto" w:fill="auto"/>
          </w:tcPr>
          <w:p w:rsidR="002648AE" w:rsidRPr="004B4179" w:rsidRDefault="002648AE">
            <w:pPr>
              <w:tabs>
                <w:tab w:val="left" w:pos="192"/>
              </w:tabs>
              <w:spacing w:before="40" w:after="20"/>
              <w:rPr>
                <w:rFonts w:ascii="Verdana" w:hAnsi="Verdana"/>
                <w:b/>
                <w:sz w:val="20"/>
                <w:szCs w:val="20"/>
                <w:lang w:val="en-US"/>
              </w:rPr>
            </w:pPr>
          </w:p>
        </w:tc>
        <w:tc>
          <w:tcPr>
            <w:tcW w:w="2359" w:type="dxa"/>
            <w:tcBorders>
              <w:top w:val="nil"/>
              <w:left w:val="single" w:sz="18" w:space="0" w:color="2E74B5"/>
              <w:bottom w:val="nil"/>
              <w:right w:val="single" w:sz="18" w:space="0" w:color="2E74B5"/>
            </w:tcBorders>
            <w:shd w:val="clear" w:color="auto" w:fill="auto"/>
          </w:tcPr>
          <w:p w:rsidR="002648AE" w:rsidRPr="004B4179" w:rsidRDefault="002648AE">
            <w:pPr>
              <w:spacing w:before="40" w:after="20"/>
              <w:rPr>
                <w:rStyle w:val="Hyperlink"/>
                <w:rFonts w:ascii="Verdana" w:hAnsi="Verdana"/>
                <w:bCs/>
                <w:color w:val="auto"/>
                <w:sz w:val="20"/>
                <w:szCs w:val="20"/>
                <w:u w:val="none"/>
              </w:rPr>
            </w:pPr>
          </w:p>
        </w:tc>
        <w:tc>
          <w:tcPr>
            <w:tcW w:w="6332" w:type="dxa"/>
            <w:tcBorders>
              <w:top w:val="nil"/>
              <w:left w:val="single" w:sz="18" w:space="0" w:color="2E74B5"/>
              <w:bottom w:val="nil"/>
              <w:right w:val="single" w:sz="18" w:space="0" w:color="2E74B5"/>
            </w:tcBorders>
            <w:shd w:val="clear" w:color="auto" w:fill="auto"/>
          </w:tcPr>
          <w:p w:rsidR="002648AE" w:rsidRPr="004B4179" w:rsidRDefault="00527B84">
            <w:pPr>
              <w:widowControl w:val="0"/>
              <w:tabs>
                <w:tab w:val="left" w:pos="1565"/>
              </w:tabs>
              <w:autoSpaceDE w:val="0"/>
              <w:autoSpaceDN w:val="0"/>
              <w:spacing w:before="40" w:after="20"/>
              <w:jc w:val="both"/>
              <w:rPr>
                <w:rFonts w:ascii="Verdana" w:hAnsi="Verdana"/>
                <w:spacing w:val="-2"/>
                <w:sz w:val="20"/>
                <w:szCs w:val="20"/>
              </w:rPr>
            </w:pPr>
            <w:r w:rsidRPr="004B4179">
              <w:rPr>
                <w:rFonts w:ascii="Verdana" w:hAnsi="Verdana"/>
                <w:spacing w:val="-2"/>
                <w:sz w:val="20"/>
                <w:szCs w:val="20"/>
              </w:rPr>
              <w:t xml:space="preserve">Да стане: </w:t>
            </w:r>
            <w:r w:rsidR="00FC2401" w:rsidRPr="004B4179">
              <w:rPr>
                <w:rFonts w:ascii="Verdana" w:hAnsi="Verdana"/>
                <w:spacing w:val="-2"/>
                <w:sz w:val="20"/>
                <w:szCs w:val="20"/>
              </w:rPr>
              <w:t>1. 100 м от административни и жилищни сгради, регистрирани животновъдни обекти, в т.ч и пчелини, предприятия за производство на фураж и храни за животни, складове за съхранение на фураж и на растения и растителни продукти.</w:t>
            </w:r>
          </w:p>
        </w:tc>
        <w:tc>
          <w:tcPr>
            <w:tcW w:w="1606" w:type="dxa"/>
            <w:tcBorders>
              <w:top w:val="nil"/>
              <w:left w:val="single" w:sz="18" w:space="0" w:color="2E74B5"/>
              <w:bottom w:val="nil"/>
              <w:right w:val="single" w:sz="18" w:space="0" w:color="2E74B5"/>
            </w:tcBorders>
            <w:shd w:val="clear" w:color="auto" w:fill="auto"/>
          </w:tcPr>
          <w:p w:rsidR="002648AE" w:rsidRPr="004B4179" w:rsidRDefault="00FC2401">
            <w:pPr>
              <w:spacing w:before="40" w:after="20"/>
              <w:rPr>
                <w:rFonts w:ascii="Verdana" w:hAnsi="Verdana"/>
                <w:sz w:val="20"/>
                <w:szCs w:val="20"/>
              </w:rPr>
            </w:pPr>
            <w:r w:rsidRPr="004B4179">
              <w:rPr>
                <w:rFonts w:ascii="Verdana" w:hAnsi="Verdana"/>
                <w:sz w:val="20"/>
                <w:szCs w:val="20"/>
              </w:rPr>
              <w:t>Приема се</w:t>
            </w:r>
          </w:p>
        </w:tc>
        <w:tc>
          <w:tcPr>
            <w:tcW w:w="4733" w:type="dxa"/>
            <w:tcBorders>
              <w:top w:val="nil"/>
              <w:left w:val="single" w:sz="18" w:space="0" w:color="2E74B5"/>
              <w:bottom w:val="nil"/>
              <w:right w:val="single" w:sz="24" w:space="0" w:color="2E74B5"/>
            </w:tcBorders>
            <w:shd w:val="clear" w:color="auto" w:fill="auto"/>
          </w:tcPr>
          <w:p w:rsidR="002648AE" w:rsidRPr="004B4179" w:rsidRDefault="001E0176" w:rsidP="001E0176">
            <w:pPr>
              <w:spacing w:before="40" w:after="20"/>
              <w:jc w:val="both"/>
              <w:rPr>
                <w:rFonts w:ascii="Verdana" w:hAnsi="Verdana"/>
                <w:sz w:val="20"/>
                <w:szCs w:val="20"/>
              </w:rPr>
            </w:pPr>
            <w:r w:rsidRPr="004B4179">
              <w:rPr>
                <w:rFonts w:ascii="Verdana" w:hAnsi="Verdana"/>
                <w:sz w:val="20"/>
                <w:szCs w:val="20"/>
              </w:rPr>
              <w:t>Т</w:t>
            </w:r>
            <w:r w:rsidR="00FC2401" w:rsidRPr="004B4179">
              <w:rPr>
                <w:rFonts w:ascii="Verdana" w:hAnsi="Verdana"/>
                <w:sz w:val="20"/>
                <w:szCs w:val="20"/>
              </w:rPr>
              <w:t>екстът е редактиран</w:t>
            </w:r>
            <w:r w:rsidRPr="004B4179">
              <w:rPr>
                <w:rFonts w:ascii="Verdana" w:hAnsi="Verdana"/>
                <w:sz w:val="20"/>
                <w:szCs w:val="20"/>
              </w:rPr>
              <w:t xml:space="preserve"> така: „100 м от административни и жилищни сгради, регистрирани животновъдни обекти, в т.ч. и пчелини, предприятия за производство на фураж и храни за животни, складове за съхранение на фураж и на растения и растителни продукти.“</w:t>
            </w:r>
          </w:p>
        </w:tc>
      </w:tr>
      <w:tr w:rsidR="004B4179" w:rsidRPr="004B4179" w:rsidTr="00743236">
        <w:trPr>
          <w:trHeight w:val="596"/>
          <w:jc w:val="center"/>
        </w:trPr>
        <w:tc>
          <w:tcPr>
            <w:tcW w:w="620" w:type="dxa"/>
            <w:tcBorders>
              <w:top w:val="nil"/>
              <w:left w:val="single" w:sz="24" w:space="0" w:color="2E74B5"/>
              <w:bottom w:val="nil"/>
              <w:right w:val="single" w:sz="18" w:space="0" w:color="2E74B5"/>
            </w:tcBorders>
            <w:shd w:val="clear" w:color="auto" w:fill="auto"/>
          </w:tcPr>
          <w:p w:rsidR="002648AE" w:rsidRPr="004B4179" w:rsidRDefault="002648AE">
            <w:pPr>
              <w:tabs>
                <w:tab w:val="left" w:pos="192"/>
              </w:tabs>
              <w:spacing w:before="40" w:after="20"/>
              <w:rPr>
                <w:rFonts w:ascii="Verdana" w:hAnsi="Verdana"/>
                <w:b/>
                <w:sz w:val="20"/>
                <w:szCs w:val="20"/>
                <w:lang w:val="en-US"/>
              </w:rPr>
            </w:pPr>
          </w:p>
        </w:tc>
        <w:tc>
          <w:tcPr>
            <w:tcW w:w="2359" w:type="dxa"/>
            <w:tcBorders>
              <w:top w:val="nil"/>
              <w:left w:val="single" w:sz="18" w:space="0" w:color="2E74B5"/>
              <w:bottom w:val="nil"/>
              <w:right w:val="single" w:sz="18" w:space="0" w:color="2E74B5"/>
            </w:tcBorders>
            <w:shd w:val="clear" w:color="auto" w:fill="auto"/>
          </w:tcPr>
          <w:p w:rsidR="002648AE" w:rsidRPr="004B4179" w:rsidRDefault="002648AE">
            <w:pPr>
              <w:spacing w:before="40" w:after="20"/>
              <w:rPr>
                <w:rStyle w:val="Hyperlink"/>
                <w:rFonts w:ascii="Verdana" w:hAnsi="Verdana"/>
                <w:bCs/>
                <w:color w:val="auto"/>
                <w:sz w:val="20"/>
                <w:szCs w:val="20"/>
                <w:u w:val="none"/>
              </w:rPr>
            </w:pPr>
          </w:p>
        </w:tc>
        <w:tc>
          <w:tcPr>
            <w:tcW w:w="6332" w:type="dxa"/>
            <w:tcBorders>
              <w:top w:val="nil"/>
              <w:left w:val="single" w:sz="18" w:space="0" w:color="2E74B5"/>
              <w:bottom w:val="nil"/>
              <w:right w:val="single" w:sz="18" w:space="0" w:color="2E74B5"/>
            </w:tcBorders>
            <w:shd w:val="clear" w:color="auto" w:fill="auto"/>
          </w:tcPr>
          <w:p w:rsidR="002648AE" w:rsidRPr="004B4179" w:rsidRDefault="00FC2401">
            <w:pPr>
              <w:widowControl w:val="0"/>
              <w:tabs>
                <w:tab w:val="left" w:pos="1565"/>
              </w:tabs>
              <w:autoSpaceDE w:val="0"/>
              <w:autoSpaceDN w:val="0"/>
              <w:spacing w:before="40" w:after="20"/>
              <w:jc w:val="both"/>
              <w:rPr>
                <w:rFonts w:ascii="Verdana" w:hAnsi="Verdana"/>
                <w:spacing w:val="-2"/>
                <w:sz w:val="20"/>
                <w:szCs w:val="20"/>
              </w:rPr>
            </w:pPr>
            <w:r w:rsidRPr="004B4179">
              <w:rPr>
                <w:rFonts w:ascii="Verdana" w:hAnsi="Verdana"/>
                <w:spacing w:val="-2"/>
                <w:sz w:val="20"/>
                <w:szCs w:val="20"/>
              </w:rPr>
              <w:t>За НБПС остава неясен текста на чл. 11 ал. 1 отнасящ се до професионални потребители на ПРЗ. За тях също възниква задължението да водят дневник. В Допълнителните разпоредби липсва определение какво е професионален потребители или препратка към Закона за защита на растенията.</w:t>
            </w:r>
          </w:p>
        </w:tc>
        <w:tc>
          <w:tcPr>
            <w:tcW w:w="1606" w:type="dxa"/>
            <w:tcBorders>
              <w:top w:val="nil"/>
              <w:left w:val="single" w:sz="18" w:space="0" w:color="2E74B5"/>
              <w:bottom w:val="nil"/>
              <w:right w:val="single" w:sz="18" w:space="0" w:color="2E74B5"/>
            </w:tcBorders>
            <w:shd w:val="clear" w:color="auto" w:fill="auto"/>
          </w:tcPr>
          <w:p w:rsidR="002648AE" w:rsidRPr="004B4179" w:rsidRDefault="00FC2401">
            <w:pPr>
              <w:spacing w:before="40" w:after="20"/>
              <w:rPr>
                <w:rFonts w:ascii="Verdana" w:hAnsi="Verdana"/>
                <w:sz w:val="20"/>
                <w:szCs w:val="20"/>
              </w:rPr>
            </w:pPr>
            <w:r w:rsidRPr="004B4179">
              <w:rPr>
                <w:rFonts w:ascii="Verdana" w:hAnsi="Verdana"/>
                <w:sz w:val="20"/>
                <w:szCs w:val="20"/>
              </w:rPr>
              <w:t>Приема се по принцип</w:t>
            </w:r>
          </w:p>
        </w:tc>
        <w:tc>
          <w:tcPr>
            <w:tcW w:w="4733" w:type="dxa"/>
            <w:tcBorders>
              <w:top w:val="nil"/>
              <w:left w:val="single" w:sz="18" w:space="0" w:color="2E74B5"/>
              <w:bottom w:val="nil"/>
              <w:right w:val="single" w:sz="24" w:space="0" w:color="2E74B5"/>
            </w:tcBorders>
            <w:shd w:val="clear" w:color="auto" w:fill="auto"/>
          </w:tcPr>
          <w:p w:rsidR="002648AE" w:rsidRPr="004B4179" w:rsidRDefault="00FC2401" w:rsidP="00D97FE9">
            <w:pPr>
              <w:spacing w:before="40" w:after="20"/>
              <w:jc w:val="both"/>
              <w:rPr>
                <w:rFonts w:ascii="Verdana" w:hAnsi="Verdana"/>
                <w:sz w:val="20"/>
                <w:szCs w:val="20"/>
              </w:rPr>
            </w:pPr>
            <w:r w:rsidRPr="004B4179">
              <w:rPr>
                <w:rFonts w:ascii="Verdana" w:hAnsi="Verdana"/>
                <w:sz w:val="20"/>
                <w:szCs w:val="20"/>
              </w:rPr>
              <w:t>Дефиниция за професионален потребител е посочена в</w:t>
            </w:r>
            <w:r w:rsidR="00D97FE9" w:rsidRPr="004B4179">
              <w:rPr>
                <w:rFonts w:ascii="Verdana" w:hAnsi="Verdana"/>
                <w:sz w:val="20"/>
                <w:szCs w:val="20"/>
              </w:rPr>
              <w:t xml:space="preserve"> т. 44, § 1</w:t>
            </w:r>
            <w:r w:rsidRPr="004B4179">
              <w:rPr>
                <w:rFonts w:ascii="Verdana" w:hAnsi="Verdana"/>
                <w:sz w:val="20"/>
                <w:szCs w:val="20"/>
              </w:rPr>
              <w:t xml:space="preserve"> </w:t>
            </w:r>
            <w:r w:rsidR="00D97FE9" w:rsidRPr="004B4179">
              <w:rPr>
                <w:rFonts w:ascii="Verdana" w:hAnsi="Verdana"/>
                <w:sz w:val="20"/>
                <w:szCs w:val="20"/>
              </w:rPr>
              <w:t xml:space="preserve">от „Допълнителни разпоредби“ на </w:t>
            </w:r>
            <w:r w:rsidRPr="004B4179">
              <w:rPr>
                <w:rFonts w:ascii="Verdana" w:hAnsi="Verdana"/>
                <w:sz w:val="20"/>
                <w:szCs w:val="20"/>
              </w:rPr>
              <w:t>З</w:t>
            </w:r>
            <w:r w:rsidR="00D97FE9" w:rsidRPr="004B4179">
              <w:rPr>
                <w:rFonts w:ascii="Verdana" w:hAnsi="Verdana"/>
                <w:sz w:val="20"/>
                <w:szCs w:val="20"/>
              </w:rPr>
              <w:t>акона за защита на растенията. С</w:t>
            </w:r>
            <w:r w:rsidRPr="004B4179">
              <w:rPr>
                <w:rFonts w:ascii="Verdana" w:hAnsi="Verdana"/>
                <w:sz w:val="20"/>
                <w:szCs w:val="20"/>
              </w:rPr>
              <w:t>ъгласно Закона за нормативните актове не следва да има дублиране на текстове.</w:t>
            </w:r>
          </w:p>
        </w:tc>
      </w:tr>
      <w:tr w:rsidR="004B4179" w:rsidRPr="004B4179" w:rsidTr="00743236">
        <w:trPr>
          <w:trHeight w:val="596"/>
          <w:jc w:val="center"/>
        </w:trPr>
        <w:tc>
          <w:tcPr>
            <w:tcW w:w="620" w:type="dxa"/>
            <w:tcBorders>
              <w:top w:val="nil"/>
              <w:left w:val="single" w:sz="24" w:space="0" w:color="2E74B5"/>
              <w:bottom w:val="nil"/>
              <w:right w:val="single" w:sz="18" w:space="0" w:color="2E74B5"/>
            </w:tcBorders>
            <w:shd w:val="clear" w:color="auto" w:fill="auto"/>
          </w:tcPr>
          <w:p w:rsidR="002648AE" w:rsidRPr="004B4179" w:rsidRDefault="002648AE">
            <w:pPr>
              <w:tabs>
                <w:tab w:val="left" w:pos="192"/>
              </w:tabs>
              <w:spacing w:before="40" w:after="20"/>
              <w:rPr>
                <w:rFonts w:ascii="Verdana" w:hAnsi="Verdana"/>
                <w:b/>
                <w:sz w:val="20"/>
                <w:szCs w:val="20"/>
                <w:lang w:val="en-US"/>
              </w:rPr>
            </w:pPr>
          </w:p>
        </w:tc>
        <w:tc>
          <w:tcPr>
            <w:tcW w:w="2359" w:type="dxa"/>
            <w:tcBorders>
              <w:top w:val="nil"/>
              <w:left w:val="single" w:sz="18" w:space="0" w:color="2E74B5"/>
              <w:bottom w:val="nil"/>
              <w:right w:val="single" w:sz="18" w:space="0" w:color="2E74B5"/>
            </w:tcBorders>
            <w:shd w:val="clear" w:color="auto" w:fill="auto"/>
          </w:tcPr>
          <w:p w:rsidR="002648AE" w:rsidRPr="004B4179" w:rsidRDefault="002648AE">
            <w:pPr>
              <w:spacing w:before="40" w:after="20"/>
              <w:rPr>
                <w:rStyle w:val="Hyperlink"/>
                <w:rFonts w:ascii="Verdana" w:hAnsi="Verdana"/>
                <w:bCs/>
                <w:color w:val="auto"/>
                <w:sz w:val="20"/>
                <w:szCs w:val="20"/>
                <w:u w:val="none"/>
              </w:rPr>
            </w:pPr>
          </w:p>
        </w:tc>
        <w:tc>
          <w:tcPr>
            <w:tcW w:w="6332" w:type="dxa"/>
            <w:tcBorders>
              <w:top w:val="nil"/>
              <w:left w:val="single" w:sz="18" w:space="0" w:color="2E74B5"/>
              <w:bottom w:val="nil"/>
              <w:right w:val="single" w:sz="18" w:space="0" w:color="2E74B5"/>
            </w:tcBorders>
            <w:shd w:val="clear" w:color="auto" w:fill="auto"/>
          </w:tcPr>
          <w:p w:rsidR="002648AE" w:rsidRPr="004B4179" w:rsidRDefault="00FC2401">
            <w:pPr>
              <w:widowControl w:val="0"/>
              <w:tabs>
                <w:tab w:val="left" w:pos="1565"/>
              </w:tabs>
              <w:autoSpaceDE w:val="0"/>
              <w:autoSpaceDN w:val="0"/>
              <w:spacing w:before="40" w:after="20"/>
              <w:jc w:val="both"/>
              <w:rPr>
                <w:rFonts w:ascii="Verdana" w:hAnsi="Verdana"/>
                <w:spacing w:val="-2"/>
                <w:sz w:val="20"/>
                <w:szCs w:val="20"/>
              </w:rPr>
            </w:pPr>
            <w:r w:rsidRPr="004B4179">
              <w:rPr>
                <w:rFonts w:ascii="Verdana" w:hAnsi="Verdana"/>
                <w:spacing w:val="-2"/>
                <w:sz w:val="20"/>
                <w:szCs w:val="20"/>
              </w:rPr>
              <w:t>Съща така считаме, че Образеца на дневник трябва да е неразделна част от Наредбата, като нейно приложение.</w:t>
            </w:r>
          </w:p>
        </w:tc>
        <w:tc>
          <w:tcPr>
            <w:tcW w:w="1606" w:type="dxa"/>
            <w:tcBorders>
              <w:top w:val="nil"/>
              <w:left w:val="single" w:sz="18" w:space="0" w:color="2E74B5"/>
              <w:bottom w:val="nil"/>
              <w:right w:val="single" w:sz="18" w:space="0" w:color="2E74B5"/>
            </w:tcBorders>
            <w:shd w:val="clear" w:color="auto" w:fill="auto"/>
          </w:tcPr>
          <w:p w:rsidR="002648AE" w:rsidRPr="004B4179" w:rsidRDefault="00FC2401">
            <w:pPr>
              <w:spacing w:before="40" w:after="20"/>
              <w:rPr>
                <w:rFonts w:ascii="Verdana" w:hAnsi="Verdana"/>
                <w:sz w:val="20"/>
                <w:szCs w:val="20"/>
              </w:rPr>
            </w:pPr>
            <w:r w:rsidRPr="004B4179">
              <w:rPr>
                <w:rFonts w:ascii="Verdana" w:hAnsi="Verdana"/>
                <w:sz w:val="20"/>
                <w:szCs w:val="20"/>
              </w:rPr>
              <w:t>Не се приема</w:t>
            </w:r>
          </w:p>
        </w:tc>
        <w:tc>
          <w:tcPr>
            <w:tcW w:w="4733" w:type="dxa"/>
            <w:tcBorders>
              <w:top w:val="nil"/>
              <w:left w:val="single" w:sz="18" w:space="0" w:color="2E74B5"/>
              <w:bottom w:val="nil"/>
              <w:right w:val="single" w:sz="24" w:space="0" w:color="2E74B5"/>
            </w:tcBorders>
            <w:shd w:val="clear" w:color="auto" w:fill="auto"/>
          </w:tcPr>
          <w:p w:rsidR="002648AE" w:rsidRPr="004B4179" w:rsidRDefault="00D97FE9" w:rsidP="00D97FE9">
            <w:pPr>
              <w:spacing w:before="40" w:after="20"/>
              <w:jc w:val="both"/>
              <w:rPr>
                <w:rFonts w:ascii="Verdana" w:hAnsi="Verdana"/>
                <w:sz w:val="20"/>
                <w:szCs w:val="20"/>
              </w:rPr>
            </w:pPr>
            <w:r w:rsidRPr="004B4179">
              <w:rPr>
                <w:rFonts w:ascii="Verdana" w:hAnsi="Verdana"/>
                <w:sz w:val="20"/>
                <w:szCs w:val="20"/>
              </w:rPr>
              <w:t>Дневниците могат</w:t>
            </w:r>
            <w:r w:rsidR="00FC2401" w:rsidRPr="004B4179">
              <w:rPr>
                <w:rFonts w:ascii="Verdana" w:hAnsi="Verdana"/>
                <w:sz w:val="20"/>
                <w:szCs w:val="20"/>
              </w:rPr>
              <w:t xml:space="preserve"> да се водят на хартиен или електронен носи</w:t>
            </w:r>
            <w:r w:rsidRPr="004B4179">
              <w:rPr>
                <w:rFonts w:ascii="Verdana" w:hAnsi="Verdana"/>
                <w:sz w:val="20"/>
                <w:szCs w:val="20"/>
              </w:rPr>
              <w:t xml:space="preserve">тел и в този смисъл, образец на дневника като приложение </w:t>
            </w:r>
            <w:r w:rsidR="00FC2401" w:rsidRPr="004B4179">
              <w:rPr>
                <w:rFonts w:ascii="Verdana" w:hAnsi="Verdana"/>
                <w:sz w:val="20"/>
                <w:szCs w:val="20"/>
              </w:rPr>
              <w:t xml:space="preserve">към наредбата </w:t>
            </w:r>
            <w:r w:rsidRPr="004B4179">
              <w:rPr>
                <w:rFonts w:ascii="Verdana" w:hAnsi="Verdana"/>
                <w:sz w:val="20"/>
                <w:szCs w:val="20"/>
              </w:rPr>
              <w:t>би било</w:t>
            </w:r>
            <w:r w:rsidR="00FC2401" w:rsidRPr="004B4179">
              <w:rPr>
                <w:rFonts w:ascii="Verdana" w:hAnsi="Verdana"/>
                <w:sz w:val="20"/>
                <w:szCs w:val="20"/>
              </w:rPr>
              <w:t xml:space="preserve"> ограничава</w:t>
            </w:r>
            <w:r w:rsidRPr="004B4179">
              <w:rPr>
                <w:rFonts w:ascii="Verdana" w:hAnsi="Verdana"/>
                <w:sz w:val="20"/>
                <w:szCs w:val="20"/>
              </w:rPr>
              <w:t>що. П</w:t>
            </w:r>
            <w:r w:rsidR="00FC2401" w:rsidRPr="004B4179">
              <w:rPr>
                <w:rFonts w:ascii="Verdana" w:hAnsi="Verdana"/>
                <w:sz w:val="20"/>
                <w:szCs w:val="20"/>
              </w:rPr>
              <w:t xml:space="preserve">редвижда </w:t>
            </w:r>
            <w:r w:rsidRPr="004B4179">
              <w:rPr>
                <w:rFonts w:ascii="Verdana" w:hAnsi="Verdana"/>
                <w:sz w:val="20"/>
                <w:szCs w:val="20"/>
              </w:rPr>
              <w:t xml:space="preserve">се </w:t>
            </w:r>
            <w:r w:rsidR="00FC2401" w:rsidRPr="004B4179">
              <w:rPr>
                <w:rFonts w:ascii="Verdana" w:hAnsi="Verdana"/>
                <w:sz w:val="20"/>
                <w:szCs w:val="20"/>
              </w:rPr>
              <w:t>създаване</w:t>
            </w:r>
            <w:r w:rsidRPr="004B4179">
              <w:rPr>
                <w:rFonts w:ascii="Verdana" w:hAnsi="Verdana"/>
                <w:sz w:val="20"/>
                <w:szCs w:val="20"/>
              </w:rPr>
              <w:t>то</w:t>
            </w:r>
            <w:r w:rsidR="00FC2401" w:rsidRPr="004B4179">
              <w:rPr>
                <w:rFonts w:ascii="Verdana" w:hAnsi="Verdana"/>
                <w:sz w:val="20"/>
                <w:szCs w:val="20"/>
              </w:rPr>
              <w:t xml:space="preserve"> на уеб базирана електронна платформа.</w:t>
            </w:r>
          </w:p>
        </w:tc>
      </w:tr>
      <w:tr w:rsidR="004B4179" w:rsidRPr="004B4179" w:rsidTr="00743236">
        <w:trPr>
          <w:trHeight w:val="596"/>
          <w:jc w:val="center"/>
        </w:trPr>
        <w:tc>
          <w:tcPr>
            <w:tcW w:w="620" w:type="dxa"/>
            <w:tcBorders>
              <w:top w:val="nil"/>
              <w:left w:val="single" w:sz="24" w:space="0" w:color="2E74B5"/>
              <w:bottom w:val="nil"/>
              <w:right w:val="single" w:sz="18" w:space="0" w:color="2E74B5"/>
            </w:tcBorders>
            <w:shd w:val="clear" w:color="auto" w:fill="auto"/>
          </w:tcPr>
          <w:p w:rsidR="002648AE" w:rsidRPr="004B4179" w:rsidRDefault="002648AE">
            <w:pPr>
              <w:tabs>
                <w:tab w:val="left" w:pos="192"/>
              </w:tabs>
              <w:spacing w:before="40" w:after="20"/>
              <w:rPr>
                <w:rFonts w:ascii="Verdana" w:hAnsi="Verdana"/>
                <w:b/>
                <w:sz w:val="20"/>
                <w:szCs w:val="20"/>
                <w:lang w:val="en-US"/>
              </w:rPr>
            </w:pPr>
          </w:p>
        </w:tc>
        <w:tc>
          <w:tcPr>
            <w:tcW w:w="2359" w:type="dxa"/>
            <w:tcBorders>
              <w:top w:val="nil"/>
              <w:left w:val="single" w:sz="18" w:space="0" w:color="2E74B5"/>
              <w:bottom w:val="nil"/>
              <w:right w:val="single" w:sz="18" w:space="0" w:color="2E74B5"/>
            </w:tcBorders>
            <w:shd w:val="clear" w:color="auto" w:fill="auto"/>
          </w:tcPr>
          <w:p w:rsidR="002648AE" w:rsidRPr="004B4179" w:rsidRDefault="002648AE">
            <w:pPr>
              <w:spacing w:before="40" w:after="20"/>
              <w:rPr>
                <w:rStyle w:val="Hyperlink"/>
                <w:rFonts w:ascii="Verdana" w:hAnsi="Verdana"/>
                <w:bCs/>
                <w:color w:val="auto"/>
                <w:sz w:val="20"/>
                <w:szCs w:val="20"/>
                <w:u w:val="none"/>
              </w:rPr>
            </w:pPr>
          </w:p>
        </w:tc>
        <w:tc>
          <w:tcPr>
            <w:tcW w:w="6332" w:type="dxa"/>
            <w:tcBorders>
              <w:top w:val="nil"/>
              <w:left w:val="single" w:sz="18" w:space="0" w:color="2E74B5"/>
              <w:bottom w:val="nil"/>
              <w:right w:val="single" w:sz="18" w:space="0" w:color="2E74B5"/>
            </w:tcBorders>
            <w:shd w:val="clear" w:color="auto" w:fill="auto"/>
          </w:tcPr>
          <w:p w:rsidR="002648AE" w:rsidRPr="004B4179" w:rsidRDefault="00FC2401">
            <w:pPr>
              <w:widowControl w:val="0"/>
              <w:tabs>
                <w:tab w:val="left" w:pos="1565"/>
              </w:tabs>
              <w:autoSpaceDE w:val="0"/>
              <w:autoSpaceDN w:val="0"/>
              <w:spacing w:before="40" w:after="20"/>
              <w:jc w:val="both"/>
              <w:rPr>
                <w:rFonts w:ascii="Verdana" w:hAnsi="Verdana"/>
                <w:spacing w:val="-2"/>
                <w:sz w:val="20"/>
                <w:szCs w:val="20"/>
              </w:rPr>
            </w:pPr>
            <w:r w:rsidRPr="004B4179">
              <w:rPr>
                <w:rFonts w:ascii="Verdana" w:hAnsi="Verdana"/>
                <w:spacing w:val="-2"/>
                <w:sz w:val="20"/>
                <w:szCs w:val="20"/>
              </w:rPr>
              <w:t>Не можем да приемем изискването Дневника да бъде „заверен“ от определени лица при употреба на ПРЗ от първа категория. Не е ясно тези лица в какви отношения ще бъдат със земеделския стопанин, каква е целта на тази „заверка“ и дали това ще става срещу заплащане, ако такова лице не е на трудов договор. Тази „заверка“ е напълно безмислена, защото при нейното невярно извършване и удостоверяване на неверни данни тези лица не са ангажирани с админстративна отговорност. В Допълнителните разпоредби не е дадено определение за „заверка“.</w:t>
            </w:r>
          </w:p>
        </w:tc>
        <w:tc>
          <w:tcPr>
            <w:tcW w:w="1606" w:type="dxa"/>
            <w:tcBorders>
              <w:top w:val="nil"/>
              <w:left w:val="single" w:sz="18" w:space="0" w:color="2E74B5"/>
              <w:bottom w:val="nil"/>
              <w:right w:val="single" w:sz="18" w:space="0" w:color="2E74B5"/>
            </w:tcBorders>
            <w:shd w:val="clear" w:color="auto" w:fill="auto"/>
          </w:tcPr>
          <w:p w:rsidR="002648AE" w:rsidRPr="004B4179" w:rsidRDefault="00FC2401">
            <w:pPr>
              <w:spacing w:before="40" w:after="20"/>
              <w:rPr>
                <w:rFonts w:ascii="Verdana" w:hAnsi="Verdana"/>
                <w:sz w:val="20"/>
                <w:szCs w:val="20"/>
              </w:rPr>
            </w:pPr>
            <w:r w:rsidRPr="004B4179">
              <w:rPr>
                <w:rFonts w:ascii="Verdana" w:hAnsi="Verdana"/>
                <w:sz w:val="20"/>
                <w:szCs w:val="20"/>
              </w:rPr>
              <w:t>Не се приема</w:t>
            </w:r>
          </w:p>
        </w:tc>
        <w:tc>
          <w:tcPr>
            <w:tcW w:w="4733" w:type="dxa"/>
            <w:tcBorders>
              <w:top w:val="nil"/>
              <w:left w:val="single" w:sz="18" w:space="0" w:color="2E74B5"/>
              <w:bottom w:val="nil"/>
              <w:right w:val="single" w:sz="24" w:space="0" w:color="2E74B5"/>
            </w:tcBorders>
            <w:shd w:val="clear" w:color="auto" w:fill="auto"/>
          </w:tcPr>
          <w:p w:rsidR="002648AE" w:rsidRPr="004B4179" w:rsidRDefault="00FC2401">
            <w:pPr>
              <w:spacing w:before="40" w:after="20"/>
              <w:rPr>
                <w:rFonts w:ascii="Verdana" w:hAnsi="Verdana"/>
                <w:sz w:val="20"/>
                <w:szCs w:val="20"/>
              </w:rPr>
            </w:pPr>
            <w:r w:rsidRPr="004B4179">
              <w:rPr>
                <w:rFonts w:ascii="Verdana" w:hAnsi="Verdana"/>
                <w:sz w:val="20"/>
                <w:szCs w:val="20"/>
              </w:rPr>
              <w:t>Заверката удостоверява отговорността на лицето, под контрола на което е употребен ПРЗ от първа категория на употреба.</w:t>
            </w:r>
          </w:p>
        </w:tc>
      </w:tr>
      <w:tr w:rsidR="004B4179" w:rsidRPr="004B4179" w:rsidTr="00743236">
        <w:trPr>
          <w:trHeight w:val="331"/>
          <w:jc w:val="center"/>
        </w:trPr>
        <w:tc>
          <w:tcPr>
            <w:tcW w:w="620" w:type="dxa"/>
            <w:tcBorders>
              <w:top w:val="nil"/>
              <w:left w:val="single" w:sz="24" w:space="0" w:color="2E74B5"/>
              <w:bottom w:val="nil"/>
              <w:right w:val="single" w:sz="18" w:space="0" w:color="2E74B5"/>
            </w:tcBorders>
            <w:shd w:val="clear" w:color="auto" w:fill="auto"/>
          </w:tcPr>
          <w:p w:rsidR="002648AE" w:rsidRPr="004B4179" w:rsidRDefault="002648AE">
            <w:pPr>
              <w:tabs>
                <w:tab w:val="left" w:pos="192"/>
              </w:tabs>
              <w:spacing w:before="40" w:after="20"/>
              <w:rPr>
                <w:rFonts w:ascii="Verdana" w:hAnsi="Verdana"/>
                <w:b/>
                <w:sz w:val="20"/>
                <w:szCs w:val="20"/>
                <w:lang w:val="en-US"/>
              </w:rPr>
            </w:pPr>
          </w:p>
        </w:tc>
        <w:tc>
          <w:tcPr>
            <w:tcW w:w="2359" w:type="dxa"/>
            <w:tcBorders>
              <w:top w:val="nil"/>
              <w:left w:val="single" w:sz="18" w:space="0" w:color="2E74B5"/>
              <w:bottom w:val="nil"/>
              <w:right w:val="single" w:sz="18" w:space="0" w:color="2E74B5"/>
            </w:tcBorders>
            <w:shd w:val="clear" w:color="auto" w:fill="auto"/>
          </w:tcPr>
          <w:p w:rsidR="002648AE" w:rsidRPr="004B4179" w:rsidRDefault="002648AE">
            <w:pPr>
              <w:spacing w:before="40" w:after="20"/>
              <w:rPr>
                <w:rStyle w:val="Hyperlink"/>
                <w:rFonts w:ascii="Verdana" w:hAnsi="Verdana"/>
                <w:bCs/>
                <w:color w:val="auto"/>
                <w:sz w:val="20"/>
                <w:szCs w:val="20"/>
                <w:u w:val="none"/>
              </w:rPr>
            </w:pPr>
          </w:p>
        </w:tc>
        <w:tc>
          <w:tcPr>
            <w:tcW w:w="6332" w:type="dxa"/>
            <w:tcBorders>
              <w:top w:val="nil"/>
              <w:left w:val="single" w:sz="18" w:space="0" w:color="2E74B5"/>
              <w:bottom w:val="nil"/>
              <w:right w:val="single" w:sz="18" w:space="0" w:color="2E74B5"/>
            </w:tcBorders>
            <w:shd w:val="clear" w:color="auto" w:fill="auto"/>
          </w:tcPr>
          <w:p w:rsidR="002648AE" w:rsidRPr="004B4179" w:rsidRDefault="00FC2401">
            <w:pPr>
              <w:widowControl w:val="0"/>
              <w:tabs>
                <w:tab w:val="left" w:pos="1565"/>
              </w:tabs>
              <w:autoSpaceDE w:val="0"/>
              <w:autoSpaceDN w:val="0"/>
              <w:spacing w:before="40" w:after="20"/>
              <w:jc w:val="both"/>
              <w:rPr>
                <w:rFonts w:ascii="Verdana" w:hAnsi="Verdana"/>
                <w:spacing w:val="-2"/>
                <w:sz w:val="20"/>
                <w:szCs w:val="20"/>
              </w:rPr>
            </w:pPr>
            <w:r w:rsidRPr="004B4179">
              <w:rPr>
                <w:rFonts w:ascii="Verdana" w:hAnsi="Verdana"/>
                <w:spacing w:val="-2"/>
                <w:sz w:val="20"/>
                <w:szCs w:val="20"/>
              </w:rPr>
              <w:t>Също така не можем да приемем текста на ал. 4 от същия член най-вече в израза „съдържа най-малко информация за“. Особено внимание обръщаме на ал. 4, т. 3 данните от проведени наблюдения относно появата, развитието, плътността или степента на нападение от вредители. Не е ясно кой и кога извършва тези наблюдения и тяхната релевантност. За по – добра прегледност и систематичност предлагаме нова т. 6 в чл. 11, ал. 4 със следния текст:</w:t>
            </w:r>
          </w:p>
          <w:p w:rsidR="002648AE" w:rsidRPr="004B4179" w:rsidRDefault="00FC2401">
            <w:pPr>
              <w:widowControl w:val="0"/>
              <w:tabs>
                <w:tab w:val="left" w:pos="1565"/>
              </w:tabs>
              <w:autoSpaceDE w:val="0"/>
              <w:autoSpaceDN w:val="0"/>
              <w:spacing w:before="40" w:after="20"/>
              <w:jc w:val="both"/>
              <w:rPr>
                <w:rFonts w:ascii="Verdana" w:hAnsi="Verdana"/>
                <w:spacing w:val="-2"/>
                <w:sz w:val="20"/>
                <w:szCs w:val="20"/>
              </w:rPr>
            </w:pPr>
            <w:r w:rsidRPr="004B4179">
              <w:rPr>
                <w:rFonts w:ascii="Verdana" w:hAnsi="Verdana"/>
                <w:spacing w:val="-2"/>
                <w:sz w:val="20"/>
                <w:szCs w:val="20"/>
              </w:rPr>
              <w:t>Нова т.6 данните относно спазване изискванията на чл. 7 и чл. 8.</w:t>
            </w:r>
          </w:p>
        </w:tc>
        <w:tc>
          <w:tcPr>
            <w:tcW w:w="1606" w:type="dxa"/>
            <w:tcBorders>
              <w:top w:val="nil"/>
              <w:left w:val="single" w:sz="18" w:space="0" w:color="2E74B5"/>
              <w:bottom w:val="nil"/>
              <w:right w:val="single" w:sz="18" w:space="0" w:color="2E74B5"/>
            </w:tcBorders>
            <w:shd w:val="clear" w:color="auto" w:fill="auto"/>
          </w:tcPr>
          <w:p w:rsidR="002648AE" w:rsidRPr="004B4179" w:rsidRDefault="00FC2401">
            <w:pPr>
              <w:spacing w:before="40" w:after="20"/>
              <w:rPr>
                <w:rFonts w:ascii="Verdana" w:hAnsi="Verdana"/>
                <w:sz w:val="20"/>
                <w:szCs w:val="20"/>
              </w:rPr>
            </w:pPr>
            <w:r w:rsidRPr="004B4179">
              <w:rPr>
                <w:rFonts w:ascii="Verdana" w:hAnsi="Verdana"/>
                <w:sz w:val="20"/>
                <w:szCs w:val="20"/>
              </w:rPr>
              <w:t>Приема се по принцип</w:t>
            </w:r>
          </w:p>
        </w:tc>
        <w:tc>
          <w:tcPr>
            <w:tcW w:w="4733" w:type="dxa"/>
            <w:tcBorders>
              <w:top w:val="nil"/>
              <w:left w:val="single" w:sz="18" w:space="0" w:color="2E74B5"/>
              <w:bottom w:val="nil"/>
              <w:right w:val="single" w:sz="24" w:space="0" w:color="2E74B5"/>
            </w:tcBorders>
            <w:shd w:val="clear" w:color="auto" w:fill="auto"/>
          </w:tcPr>
          <w:p w:rsidR="002648AE" w:rsidRPr="004B4179" w:rsidRDefault="00FC2401" w:rsidP="00CC528A">
            <w:pPr>
              <w:spacing w:before="40" w:after="20"/>
              <w:jc w:val="both"/>
              <w:rPr>
                <w:rFonts w:ascii="Verdana" w:hAnsi="Verdana"/>
                <w:sz w:val="20"/>
                <w:szCs w:val="20"/>
              </w:rPr>
            </w:pPr>
            <w:r w:rsidRPr="004B4179">
              <w:rPr>
                <w:rFonts w:ascii="Verdana" w:hAnsi="Verdana"/>
                <w:spacing w:val="-2"/>
                <w:sz w:val="20"/>
                <w:szCs w:val="20"/>
              </w:rPr>
              <w:t>В ал. 4 са определени миним</w:t>
            </w:r>
            <w:r w:rsidR="008857F1" w:rsidRPr="004B4179">
              <w:rPr>
                <w:rFonts w:ascii="Verdana" w:hAnsi="Verdana"/>
                <w:spacing w:val="-2"/>
                <w:sz w:val="20"/>
                <w:szCs w:val="20"/>
              </w:rPr>
              <w:t xml:space="preserve">ум </w:t>
            </w:r>
            <w:r w:rsidRPr="004B4179">
              <w:rPr>
                <w:rFonts w:ascii="Verdana" w:hAnsi="Verdana"/>
                <w:spacing w:val="-2"/>
                <w:sz w:val="20"/>
                <w:szCs w:val="20"/>
              </w:rPr>
              <w:t>реквизити, които трябва да съдържа дневникът за проведените РЗ мероприятия и торене. Приета е Наредба № 14 от 19 септември 2016 г. за опазване на растенията и растителните продукти от икономически важни вредители, в сила от 14.10.2016 г.,</w:t>
            </w:r>
            <w:r w:rsidR="00CC528A" w:rsidRPr="004B4179">
              <w:rPr>
                <w:rFonts w:ascii="Verdana" w:hAnsi="Verdana"/>
                <w:sz w:val="20"/>
                <w:szCs w:val="20"/>
              </w:rPr>
              <w:t xml:space="preserve"> и</w:t>
            </w:r>
            <w:r w:rsidRPr="004B4179">
              <w:rPr>
                <w:rFonts w:ascii="Verdana" w:hAnsi="Verdana"/>
                <w:sz w:val="20"/>
                <w:szCs w:val="20"/>
              </w:rPr>
              <w:t>здадена от министъра на земеделието и храните (Обн. ДВ. бр.77 от 4 Октомври 2016г.), която урежда:</w:t>
            </w:r>
          </w:p>
          <w:p w:rsidR="002648AE" w:rsidRPr="004B4179" w:rsidRDefault="00FC2401" w:rsidP="00CC528A">
            <w:pPr>
              <w:spacing w:before="40" w:after="20"/>
              <w:jc w:val="both"/>
              <w:rPr>
                <w:rFonts w:ascii="Verdana" w:hAnsi="Verdana"/>
                <w:sz w:val="20"/>
                <w:szCs w:val="20"/>
              </w:rPr>
            </w:pPr>
            <w:r w:rsidRPr="004B4179">
              <w:rPr>
                <w:rFonts w:ascii="Verdana" w:hAnsi="Verdana"/>
                <w:sz w:val="20"/>
                <w:szCs w:val="20"/>
              </w:rPr>
              <w:lastRenderedPageBreak/>
              <w:t>1. опазването на растенията и растителните продукти от икономически важни вредители;</w:t>
            </w:r>
          </w:p>
          <w:p w:rsidR="002648AE" w:rsidRPr="004B4179" w:rsidRDefault="00FC2401" w:rsidP="00CC528A">
            <w:pPr>
              <w:spacing w:before="40" w:after="20"/>
              <w:jc w:val="both"/>
              <w:rPr>
                <w:rFonts w:ascii="Verdana" w:hAnsi="Verdana"/>
                <w:sz w:val="20"/>
                <w:szCs w:val="20"/>
              </w:rPr>
            </w:pPr>
            <w:r w:rsidRPr="004B4179">
              <w:rPr>
                <w:rFonts w:ascii="Verdana" w:hAnsi="Verdana"/>
                <w:sz w:val="20"/>
                <w:szCs w:val="20"/>
              </w:rPr>
              <w:t>2. наблюдението, диагностиката, прогнозата и сигнализацията на икономически важни вредители по земеделските култури;</w:t>
            </w:r>
          </w:p>
          <w:p w:rsidR="002648AE" w:rsidRPr="004B4179" w:rsidRDefault="00FC2401" w:rsidP="00CC528A">
            <w:pPr>
              <w:spacing w:before="40" w:after="20"/>
              <w:jc w:val="both"/>
              <w:rPr>
                <w:rFonts w:ascii="Verdana" w:hAnsi="Verdana"/>
                <w:sz w:val="20"/>
                <w:szCs w:val="20"/>
              </w:rPr>
            </w:pPr>
            <w:r w:rsidRPr="004B4179">
              <w:rPr>
                <w:rFonts w:ascii="Verdana" w:hAnsi="Verdana"/>
                <w:sz w:val="20"/>
                <w:szCs w:val="20"/>
              </w:rPr>
              <w:t>3. разработването и одобряването на правила за добра растителнозащитна практика;</w:t>
            </w:r>
          </w:p>
          <w:p w:rsidR="002648AE" w:rsidRPr="004B4179" w:rsidRDefault="00FC2401" w:rsidP="00CC528A">
            <w:pPr>
              <w:spacing w:before="40" w:after="20"/>
              <w:jc w:val="both"/>
              <w:rPr>
                <w:rFonts w:ascii="Verdana" w:hAnsi="Verdana"/>
                <w:sz w:val="20"/>
                <w:szCs w:val="20"/>
              </w:rPr>
            </w:pPr>
            <w:r w:rsidRPr="004B4179">
              <w:rPr>
                <w:rFonts w:ascii="Verdana" w:hAnsi="Verdana"/>
                <w:sz w:val="20"/>
                <w:szCs w:val="20"/>
              </w:rPr>
              <w:t>4. условията, при които могат да се прилагат биологични агенти в страната.</w:t>
            </w:r>
          </w:p>
        </w:tc>
      </w:tr>
      <w:tr w:rsidR="004B4179" w:rsidRPr="004B4179" w:rsidTr="00743236">
        <w:trPr>
          <w:trHeight w:val="596"/>
          <w:jc w:val="center"/>
        </w:trPr>
        <w:tc>
          <w:tcPr>
            <w:tcW w:w="620" w:type="dxa"/>
            <w:tcBorders>
              <w:top w:val="nil"/>
              <w:left w:val="single" w:sz="24" w:space="0" w:color="2E74B5"/>
              <w:bottom w:val="nil"/>
              <w:right w:val="single" w:sz="18" w:space="0" w:color="2E74B5"/>
            </w:tcBorders>
            <w:shd w:val="clear" w:color="auto" w:fill="auto"/>
          </w:tcPr>
          <w:p w:rsidR="002648AE" w:rsidRPr="004B4179" w:rsidRDefault="002648AE">
            <w:pPr>
              <w:tabs>
                <w:tab w:val="left" w:pos="192"/>
              </w:tabs>
              <w:spacing w:before="40" w:after="20"/>
              <w:rPr>
                <w:rFonts w:ascii="Verdana" w:hAnsi="Verdana"/>
                <w:b/>
                <w:sz w:val="20"/>
                <w:szCs w:val="20"/>
                <w:lang w:val="en-US"/>
              </w:rPr>
            </w:pPr>
          </w:p>
        </w:tc>
        <w:tc>
          <w:tcPr>
            <w:tcW w:w="2359" w:type="dxa"/>
            <w:tcBorders>
              <w:top w:val="nil"/>
              <w:left w:val="single" w:sz="18" w:space="0" w:color="2E74B5"/>
              <w:bottom w:val="nil"/>
              <w:right w:val="single" w:sz="18" w:space="0" w:color="2E74B5"/>
            </w:tcBorders>
            <w:shd w:val="clear" w:color="auto" w:fill="auto"/>
          </w:tcPr>
          <w:p w:rsidR="002648AE" w:rsidRPr="004B4179" w:rsidRDefault="002648AE">
            <w:pPr>
              <w:spacing w:before="40" w:after="20"/>
              <w:rPr>
                <w:rStyle w:val="Hyperlink"/>
                <w:rFonts w:ascii="Verdana" w:hAnsi="Verdana"/>
                <w:bCs/>
                <w:color w:val="auto"/>
                <w:sz w:val="20"/>
                <w:szCs w:val="20"/>
                <w:u w:val="none"/>
              </w:rPr>
            </w:pPr>
          </w:p>
        </w:tc>
        <w:tc>
          <w:tcPr>
            <w:tcW w:w="6332" w:type="dxa"/>
            <w:tcBorders>
              <w:top w:val="nil"/>
              <w:left w:val="single" w:sz="18" w:space="0" w:color="2E74B5"/>
              <w:bottom w:val="nil"/>
              <w:right w:val="single" w:sz="18" w:space="0" w:color="2E74B5"/>
            </w:tcBorders>
            <w:shd w:val="clear" w:color="auto" w:fill="auto"/>
          </w:tcPr>
          <w:p w:rsidR="002648AE" w:rsidRPr="004B4179" w:rsidRDefault="00FC2401">
            <w:pPr>
              <w:widowControl w:val="0"/>
              <w:tabs>
                <w:tab w:val="left" w:pos="1565"/>
              </w:tabs>
              <w:autoSpaceDE w:val="0"/>
              <w:autoSpaceDN w:val="0"/>
              <w:spacing w:before="40" w:after="20"/>
              <w:jc w:val="both"/>
              <w:rPr>
                <w:rFonts w:ascii="Verdana" w:hAnsi="Verdana"/>
                <w:sz w:val="20"/>
                <w:szCs w:val="20"/>
              </w:rPr>
            </w:pPr>
            <w:r w:rsidRPr="004B4179">
              <w:rPr>
                <w:rFonts w:ascii="Verdana" w:hAnsi="Verdana"/>
                <w:sz w:val="20"/>
                <w:szCs w:val="20"/>
              </w:rPr>
              <w:t>Също така за нас остава необясним текста на чл. 13, който се отнася единствено за лица, които извършват услугата пръскане срещу заплащане. Считаме, че трябва изрично да се упомене вместо „лице“ да се използва правилното „физически и юридически лица“. Това ще даде възможност за ангажиране на административна отговорност. Считаме, че трябва да отпадне израза „срещу заплащане“. Дали ще има заплащане е в рамките на свободата на договаряне. Може да има и много други форми осв</w:t>
            </w:r>
            <w:r w:rsidR="00012A2A" w:rsidRPr="004B4179">
              <w:rPr>
                <w:rFonts w:ascii="Verdana" w:hAnsi="Verdana"/>
                <w:sz w:val="20"/>
                <w:szCs w:val="20"/>
              </w:rPr>
              <w:t>ен заплащане. Израза е архаичен</w:t>
            </w:r>
            <w:r w:rsidRPr="004B4179">
              <w:rPr>
                <w:rFonts w:ascii="Verdana" w:hAnsi="Verdana"/>
                <w:sz w:val="20"/>
                <w:szCs w:val="20"/>
              </w:rPr>
              <w:t>.</w:t>
            </w:r>
          </w:p>
        </w:tc>
        <w:tc>
          <w:tcPr>
            <w:tcW w:w="1606" w:type="dxa"/>
            <w:tcBorders>
              <w:top w:val="nil"/>
              <w:left w:val="single" w:sz="18" w:space="0" w:color="2E74B5"/>
              <w:bottom w:val="nil"/>
              <w:right w:val="single" w:sz="18" w:space="0" w:color="2E74B5"/>
            </w:tcBorders>
            <w:shd w:val="clear" w:color="auto" w:fill="auto"/>
          </w:tcPr>
          <w:p w:rsidR="002648AE" w:rsidRPr="004B4179" w:rsidRDefault="00FC2401">
            <w:pPr>
              <w:spacing w:before="40" w:after="20"/>
              <w:rPr>
                <w:rFonts w:ascii="Verdana" w:hAnsi="Verdana"/>
                <w:sz w:val="20"/>
                <w:szCs w:val="20"/>
              </w:rPr>
            </w:pPr>
            <w:r w:rsidRPr="004B4179">
              <w:rPr>
                <w:rFonts w:ascii="Verdana" w:hAnsi="Verdana"/>
                <w:sz w:val="20"/>
                <w:szCs w:val="20"/>
              </w:rPr>
              <w:t>Приема се</w:t>
            </w:r>
          </w:p>
        </w:tc>
        <w:tc>
          <w:tcPr>
            <w:tcW w:w="4733" w:type="dxa"/>
            <w:tcBorders>
              <w:top w:val="nil"/>
              <w:left w:val="single" w:sz="18" w:space="0" w:color="2E74B5"/>
              <w:bottom w:val="nil"/>
              <w:right w:val="single" w:sz="24" w:space="0" w:color="2E74B5"/>
            </w:tcBorders>
            <w:shd w:val="clear" w:color="auto" w:fill="auto"/>
          </w:tcPr>
          <w:p w:rsidR="002648AE" w:rsidRPr="004B4179" w:rsidRDefault="00FC2401" w:rsidP="009C335B">
            <w:pPr>
              <w:spacing w:before="40" w:after="20"/>
              <w:jc w:val="both"/>
              <w:rPr>
                <w:rFonts w:ascii="Verdana" w:hAnsi="Verdana"/>
                <w:sz w:val="20"/>
                <w:szCs w:val="20"/>
              </w:rPr>
            </w:pPr>
            <w:r w:rsidRPr="004B4179">
              <w:rPr>
                <w:rFonts w:ascii="Verdana" w:hAnsi="Verdana"/>
                <w:sz w:val="20"/>
                <w:szCs w:val="20"/>
              </w:rPr>
              <w:t>Текс</w:t>
            </w:r>
            <w:r w:rsidR="009C335B" w:rsidRPr="004B4179">
              <w:rPr>
                <w:rFonts w:ascii="Verdana" w:hAnsi="Verdana"/>
                <w:sz w:val="20"/>
                <w:szCs w:val="20"/>
              </w:rPr>
              <w:t>т</w:t>
            </w:r>
            <w:r w:rsidRPr="004B4179">
              <w:rPr>
                <w:rFonts w:ascii="Verdana" w:hAnsi="Verdana"/>
                <w:sz w:val="20"/>
                <w:szCs w:val="20"/>
              </w:rPr>
              <w:t>ът е редактиран</w:t>
            </w:r>
            <w:r w:rsidR="00D01078" w:rsidRPr="004B4179">
              <w:rPr>
                <w:rFonts w:ascii="Verdana" w:hAnsi="Verdana"/>
                <w:sz w:val="20"/>
                <w:szCs w:val="20"/>
              </w:rPr>
              <w:t>.</w:t>
            </w:r>
          </w:p>
        </w:tc>
      </w:tr>
      <w:tr w:rsidR="004B4179" w:rsidRPr="004B4179" w:rsidTr="00743236">
        <w:trPr>
          <w:trHeight w:val="189"/>
          <w:jc w:val="center"/>
        </w:trPr>
        <w:tc>
          <w:tcPr>
            <w:tcW w:w="620" w:type="dxa"/>
            <w:tcBorders>
              <w:top w:val="nil"/>
              <w:left w:val="single" w:sz="24" w:space="0" w:color="2E74B5"/>
              <w:bottom w:val="nil"/>
              <w:right w:val="single" w:sz="18" w:space="0" w:color="2E74B5"/>
            </w:tcBorders>
            <w:shd w:val="clear" w:color="auto" w:fill="auto"/>
          </w:tcPr>
          <w:p w:rsidR="002648AE" w:rsidRPr="004B4179" w:rsidRDefault="002648AE">
            <w:pPr>
              <w:tabs>
                <w:tab w:val="left" w:pos="192"/>
              </w:tabs>
              <w:spacing w:before="40" w:after="20"/>
              <w:rPr>
                <w:rFonts w:ascii="Verdana" w:hAnsi="Verdana"/>
                <w:b/>
                <w:sz w:val="20"/>
                <w:szCs w:val="20"/>
                <w:lang w:val="en-US"/>
              </w:rPr>
            </w:pPr>
          </w:p>
        </w:tc>
        <w:tc>
          <w:tcPr>
            <w:tcW w:w="2359" w:type="dxa"/>
            <w:tcBorders>
              <w:top w:val="nil"/>
              <w:left w:val="single" w:sz="18" w:space="0" w:color="2E74B5"/>
              <w:bottom w:val="nil"/>
              <w:right w:val="single" w:sz="18" w:space="0" w:color="2E74B5"/>
            </w:tcBorders>
            <w:shd w:val="clear" w:color="auto" w:fill="auto"/>
          </w:tcPr>
          <w:p w:rsidR="002648AE" w:rsidRPr="004B4179" w:rsidRDefault="002648AE">
            <w:pPr>
              <w:spacing w:before="40" w:after="20"/>
              <w:rPr>
                <w:rStyle w:val="Hyperlink"/>
                <w:rFonts w:ascii="Verdana" w:hAnsi="Verdana"/>
                <w:bCs/>
                <w:color w:val="auto"/>
                <w:sz w:val="20"/>
                <w:szCs w:val="20"/>
                <w:u w:val="none"/>
              </w:rPr>
            </w:pPr>
          </w:p>
        </w:tc>
        <w:tc>
          <w:tcPr>
            <w:tcW w:w="6332" w:type="dxa"/>
            <w:tcBorders>
              <w:top w:val="nil"/>
              <w:left w:val="single" w:sz="18" w:space="0" w:color="2E74B5"/>
              <w:bottom w:val="nil"/>
              <w:right w:val="single" w:sz="18" w:space="0" w:color="2E74B5"/>
            </w:tcBorders>
            <w:shd w:val="clear" w:color="auto" w:fill="auto"/>
          </w:tcPr>
          <w:p w:rsidR="002648AE" w:rsidRPr="004B4179" w:rsidRDefault="00FC2401">
            <w:pPr>
              <w:widowControl w:val="0"/>
              <w:tabs>
                <w:tab w:val="left" w:pos="1565"/>
              </w:tabs>
              <w:autoSpaceDE w:val="0"/>
              <w:autoSpaceDN w:val="0"/>
              <w:spacing w:before="40" w:after="20"/>
              <w:jc w:val="both"/>
              <w:rPr>
                <w:rFonts w:ascii="Verdana" w:hAnsi="Verdana"/>
                <w:spacing w:val="-4"/>
                <w:sz w:val="20"/>
                <w:szCs w:val="20"/>
              </w:rPr>
            </w:pPr>
            <w:r w:rsidRPr="004B4179">
              <w:rPr>
                <w:rFonts w:ascii="Verdana" w:hAnsi="Verdana"/>
                <w:spacing w:val="-4"/>
                <w:sz w:val="20"/>
                <w:szCs w:val="20"/>
              </w:rPr>
              <w:t xml:space="preserve">НБПС счита, че уредбата на цялата глава Трета „Въздушно пръскане“ не отговаря на уредбата на този вид пръскане в ЗЗР. Разписаната уредба в Наредбата за получаване на разрешение за пръскания е бланкетна, дава възможност да се иска такова във всеки един момент, а не както е уредбата в ЗЗР само и единствено в изключителни случаи. ЗЗР забранява този вид пръскания и въвежда извънреден режим кога и как може да става, какъвто в Наредбата няма. Няма никакви изисквания към Заявителя да докаже по безспорен начин необходимоста от такова пръскане и т.н. Дори не е въведено изискването на чл. 13 за наличието на договор за тази услуга, като неразделна част от Заявлението. Също така считаме, че отчитайки огромният обществен интерес от спазване на режима уреден в ЗЗР за този вид пръскания </w:t>
            </w:r>
            <w:r w:rsidRPr="004B4179">
              <w:rPr>
                <w:rFonts w:ascii="Verdana" w:hAnsi="Verdana"/>
                <w:spacing w:val="-4"/>
                <w:sz w:val="20"/>
                <w:szCs w:val="20"/>
              </w:rPr>
              <w:lastRenderedPageBreak/>
              <w:t>Заявлението трябва да е неразделна част от Наредбата, като нейно приложение. По-никакъв начин не можем да приемем възможността отказа за извършване на такова пръскане да се оспорва по административен ред. Все пак режима е „забранителен“ и оспорване на забраната по административен ред е недопустима или поне по начина който е в Наредбата. Тази глава трябва да бъде разписана отново и напълно да съответства на ЗЗР и изключенията, които са предвидени в него.</w:t>
            </w:r>
          </w:p>
        </w:tc>
        <w:tc>
          <w:tcPr>
            <w:tcW w:w="1606" w:type="dxa"/>
            <w:tcBorders>
              <w:top w:val="nil"/>
              <w:left w:val="single" w:sz="18" w:space="0" w:color="2E74B5"/>
              <w:bottom w:val="nil"/>
              <w:right w:val="single" w:sz="18" w:space="0" w:color="2E74B5"/>
            </w:tcBorders>
            <w:shd w:val="clear" w:color="auto" w:fill="auto"/>
          </w:tcPr>
          <w:p w:rsidR="002648AE" w:rsidRPr="004B4179" w:rsidRDefault="00FC2401">
            <w:pPr>
              <w:spacing w:before="40" w:after="20"/>
              <w:rPr>
                <w:rFonts w:ascii="Verdana" w:hAnsi="Verdana"/>
                <w:sz w:val="20"/>
                <w:szCs w:val="20"/>
              </w:rPr>
            </w:pPr>
            <w:r w:rsidRPr="004B4179">
              <w:rPr>
                <w:rFonts w:ascii="Verdana" w:hAnsi="Verdana"/>
                <w:sz w:val="20"/>
                <w:szCs w:val="20"/>
              </w:rPr>
              <w:lastRenderedPageBreak/>
              <w:t>Приема се по принцип</w:t>
            </w:r>
          </w:p>
        </w:tc>
        <w:tc>
          <w:tcPr>
            <w:tcW w:w="4733" w:type="dxa"/>
            <w:tcBorders>
              <w:top w:val="nil"/>
              <w:left w:val="single" w:sz="18" w:space="0" w:color="2E74B5"/>
              <w:bottom w:val="nil"/>
              <w:right w:val="single" w:sz="24" w:space="0" w:color="2E74B5"/>
            </w:tcBorders>
            <w:shd w:val="clear" w:color="auto" w:fill="auto"/>
          </w:tcPr>
          <w:p w:rsidR="002648AE" w:rsidRPr="004B4179" w:rsidRDefault="00D01078" w:rsidP="005544A6">
            <w:pPr>
              <w:widowControl w:val="0"/>
              <w:tabs>
                <w:tab w:val="left" w:pos="1565"/>
              </w:tabs>
              <w:autoSpaceDE w:val="0"/>
              <w:autoSpaceDN w:val="0"/>
              <w:spacing w:before="40" w:after="20"/>
              <w:jc w:val="both"/>
              <w:rPr>
                <w:rFonts w:ascii="Verdana" w:hAnsi="Verdana"/>
                <w:spacing w:val="-2"/>
                <w:sz w:val="20"/>
                <w:szCs w:val="20"/>
              </w:rPr>
            </w:pPr>
            <w:r w:rsidRPr="004B4179">
              <w:rPr>
                <w:rFonts w:ascii="Verdana" w:hAnsi="Verdana"/>
                <w:spacing w:val="-2"/>
                <w:sz w:val="20"/>
                <w:szCs w:val="20"/>
              </w:rPr>
              <w:t>Глава трета е преработе</w:t>
            </w:r>
            <w:r w:rsidR="0099689C" w:rsidRPr="004B4179">
              <w:rPr>
                <w:rFonts w:ascii="Verdana" w:hAnsi="Verdana"/>
                <w:spacing w:val="-2"/>
                <w:sz w:val="20"/>
                <w:szCs w:val="20"/>
              </w:rPr>
              <w:t>на и ч</w:t>
            </w:r>
            <w:r w:rsidR="008857F1" w:rsidRPr="004B4179">
              <w:rPr>
                <w:rFonts w:ascii="Verdana" w:hAnsi="Verdana"/>
                <w:spacing w:val="-2"/>
                <w:sz w:val="20"/>
                <w:szCs w:val="20"/>
              </w:rPr>
              <w:t xml:space="preserve">л. 14, ал. </w:t>
            </w:r>
            <w:r w:rsidR="009F5DA7" w:rsidRPr="004B4179">
              <w:rPr>
                <w:rFonts w:ascii="Verdana" w:hAnsi="Verdana"/>
                <w:spacing w:val="-2"/>
                <w:sz w:val="20"/>
                <w:szCs w:val="20"/>
              </w:rPr>
              <w:t>2</w:t>
            </w:r>
            <w:r w:rsidR="008857F1" w:rsidRPr="004B4179">
              <w:rPr>
                <w:rFonts w:ascii="Verdana" w:hAnsi="Verdana"/>
                <w:spacing w:val="-2"/>
                <w:sz w:val="20"/>
                <w:szCs w:val="20"/>
              </w:rPr>
              <w:t xml:space="preserve"> </w:t>
            </w:r>
            <w:r w:rsidR="005544A6" w:rsidRPr="004B4179">
              <w:rPr>
                <w:rFonts w:ascii="Verdana" w:hAnsi="Verdana"/>
                <w:spacing w:val="-2"/>
                <w:sz w:val="20"/>
                <w:szCs w:val="20"/>
              </w:rPr>
              <w:t>изглежда</w:t>
            </w:r>
            <w:r w:rsidR="008857F1" w:rsidRPr="004B4179">
              <w:rPr>
                <w:rFonts w:ascii="Verdana" w:hAnsi="Verdana"/>
                <w:spacing w:val="-2"/>
                <w:sz w:val="20"/>
                <w:szCs w:val="20"/>
              </w:rPr>
              <w:t xml:space="preserve"> по следния начин</w:t>
            </w:r>
            <w:r w:rsidR="009F5DA7" w:rsidRPr="004B4179">
              <w:rPr>
                <w:rFonts w:ascii="Verdana" w:hAnsi="Verdana"/>
                <w:spacing w:val="-2"/>
                <w:sz w:val="20"/>
                <w:szCs w:val="20"/>
              </w:rPr>
              <w:t xml:space="preserve">: „(2) Продуктите по ал. 1 се одобряват за прилагане чрез въздушно пръскане след извършена от ЦОРХВ оценка на риска съгласно чл. 9, параграф 2, буква „б“ от Директива 2009/128/ЕО на Европейския парламент и на Съвета от 21 октомври 2009 година за създаване на рамка за действие на Общността за постигане на устойчива употреба на пестициди (OB, L 309 от 24 ноември 2009 г.), при условията и по реда на Наредба № 5 от 2021 г. за разрешаване пускането на пазара и употребата на </w:t>
            </w:r>
            <w:r w:rsidR="009F5DA7" w:rsidRPr="004B4179">
              <w:rPr>
                <w:rFonts w:ascii="Verdana" w:hAnsi="Verdana"/>
                <w:spacing w:val="-2"/>
                <w:sz w:val="20"/>
                <w:szCs w:val="20"/>
              </w:rPr>
              <w:lastRenderedPageBreak/>
              <w:t xml:space="preserve">продукти за растителна защита (обн., ДВ, бр. 16 от 2021г.). </w:t>
            </w:r>
            <w:r w:rsidR="009F5DA7" w:rsidRPr="004B4179">
              <w:rPr>
                <w:rFonts w:ascii="Verdana" w:hAnsi="Verdana"/>
                <w:sz w:val="20"/>
                <w:szCs w:val="20"/>
              </w:rPr>
              <w:t>В допълнение, в параграф 5 на ЗР в Наредба № 5 от 2021 г. за разрешаване пускането на пазара и употребата на продукти за растителна защита (обн., ДВ, бр. 16 от 2001 г.) се създава чл. 17а.</w:t>
            </w:r>
            <w:r w:rsidR="008857F1" w:rsidRPr="004B4179">
              <w:rPr>
                <w:rFonts w:ascii="Verdana" w:hAnsi="Verdana"/>
                <w:spacing w:val="-2"/>
                <w:sz w:val="20"/>
                <w:szCs w:val="20"/>
              </w:rPr>
              <w:t xml:space="preserve"> </w:t>
            </w:r>
          </w:p>
        </w:tc>
      </w:tr>
      <w:tr w:rsidR="004B4179" w:rsidRPr="004B4179" w:rsidTr="00743236">
        <w:trPr>
          <w:trHeight w:val="596"/>
          <w:jc w:val="center"/>
        </w:trPr>
        <w:tc>
          <w:tcPr>
            <w:tcW w:w="620" w:type="dxa"/>
            <w:tcBorders>
              <w:top w:val="nil"/>
              <w:left w:val="single" w:sz="24" w:space="0" w:color="2E74B5"/>
              <w:bottom w:val="single" w:sz="24" w:space="0" w:color="2E74B5"/>
              <w:right w:val="single" w:sz="18" w:space="0" w:color="2E74B5"/>
            </w:tcBorders>
            <w:shd w:val="clear" w:color="auto" w:fill="auto"/>
          </w:tcPr>
          <w:p w:rsidR="002648AE" w:rsidRPr="004B4179" w:rsidRDefault="002648AE">
            <w:pPr>
              <w:tabs>
                <w:tab w:val="left" w:pos="192"/>
              </w:tabs>
              <w:spacing w:before="40" w:after="20"/>
              <w:rPr>
                <w:rFonts w:ascii="Verdana" w:hAnsi="Verdana"/>
                <w:b/>
                <w:sz w:val="20"/>
                <w:szCs w:val="20"/>
                <w:lang w:val="en-US"/>
              </w:rPr>
            </w:pPr>
          </w:p>
        </w:tc>
        <w:tc>
          <w:tcPr>
            <w:tcW w:w="2359" w:type="dxa"/>
            <w:tcBorders>
              <w:top w:val="nil"/>
              <w:left w:val="single" w:sz="18" w:space="0" w:color="2E74B5"/>
              <w:bottom w:val="single" w:sz="24" w:space="0" w:color="2E74B5"/>
              <w:right w:val="single" w:sz="18" w:space="0" w:color="2E74B5"/>
            </w:tcBorders>
            <w:shd w:val="clear" w:color="auto" w:fill="auto"/>
          </w:tcPr>
          <w:p w:rsidR="002648AE" w:rsidRPr="004B4179" w:rsidRDefault="002648AE">
            <w:pPr>
              <w:spacing w:before="40" w:after="20"/>
              <w:rPr>
                <w:rStyle w:val="Hyperlink"/>
                <w:rFonts w:ascii="Verdana" w:hAnsi="Verdana"/>
                <w:bCs/>
                <w:color w:val="auto"/>
                <w:sz w:val="20"/>
                <w:szCs w:val="20"/>
                <w:u w:val="none"/>
              </w:rPr>
            </w:pPr>
          </w:p>
        </w:tc>
        <w:tc>
          <w:tcPr>
            <w:tcW w:w="6332" w:type="dxa"/>
            <w:tcBorders>
              <w:top w:val="nil"/>
              <w:left w:val="single" w:sz="18" w:space="0" w:color="2E74B5"/>
              <w:bottom w:val="single" w:sz="24" w:space="0" w:color="2E74B5"/>
              <w:right w:val="single" w:sz="18" w:space="0" w:color="2E74B5"/>
            </w:tcBorders>
            <w:shd w:val="clear" w:color="auto" w:fill="auto"/>
          </w:tcPr>
          <w:p w:rsidR="002648AE" w:rsidRPr="004B4179" w:rsidRDefault="00FC2401">
            <w:pPr>
              <w:widowControl w:val="0"/>
              <w:tabs>
                <w:tab w:val="left" w:pos="1565"/>
              </w:tabs>
              <w:autoSpaceDE w:val="0"/>
              <w:autoSpaceDN w:val="0"/>
              <w:spacing w:before="40" w:after="20"/>
              <w:jc w:val="both"/>
              <w:rPr>
                <w:rFonts w:ascii="Verdana" w:hAnsi="Verdana"/>
                <w:spacing w:val="-2"/>
                <w:sz w:val="20"/>
                <w:szCs w:val="20"/>
              </w:rPr>
            </w:pPr>
            <w:r w:rsidRPr="004B4179">
              <w:rPr>
                <w:rFonts w:ascii="Verdana" w:hAnsi="Verdana"/>
                <w:spacing w:val="-2"/>
                <w:sz w:val="20"/>
                <w:szCs w:val="20"/>
              </w:rPr>
              <w:t>Особено сме притеснени от текста на чл. 18, който не предвижда публичност на данните за получените разрешителни и публикуване на сайта на БАБХ в специален раздел. Това не дава възможност за обществен контрол за наличие на основания за този вид пръскания, както и информационна обезпеченост на населението и заинтересованите лица .</w:t>
            </w:r>
          </w:p>
        </w:tc>
        <w:tc>
          <w:tcPr>
            <w:tcW w:w="1606" w:type="dxa"/>
            <w:tcBorders>
              <w:top w:val="nil"/>
              <w:left w:val="single" w:sz="18" w:space="0" w:color="2E74B5"/>
              <w:bottom w:val="single" w:sz="24" w:space="0" w:color="2E74B5"/>
              <w:right w:val="single" w:sz="18" w:space="0" w:color="2E74B5"/>
            </w:tcBorders>
            <w:shd w:val="clear" w:color="auto" w:fill="auto"/>
          </w:tcPr>
          <w:p w:rsidR="002648AE" w:rsidRPr="004B4179" w:rsidRDefault="00FC2401">
            <w:pPr>
              <w:spacing w:before="40" w:after="20"/>
              <w:rPr>
                <w:rFonts w:ascii="Verdana" w:hAnsi="Verdana"/>
                <w:sz w:val="20"/>
                <w:szCs w:val="20"/>
              </w:rPr>
            </w:pPr>
            <w:r w:rsidRPr="004B4179">
              <w:rPr>
                <w:rFonts w:ascii="Verdana" w:hAnsi="Verdana"/>
                <w:sz w:val="20"/>
                <w:szCs w:val="20"/>
              </w:rPr>
              <w:t>Приема се по принцип</w:t>
            </w:r>
          </w:p>
        </w:tc>
        <w:tc>
          <w:tcPr>
            <w:tcW w:w="4733" w:type="dxa"/>
            <w:tcBorders>
              <w:top w:val="nil"/>
              <w:left w:val="single" w:sz="18" w:space="0" w:color="2E74B5"/>
              <w:bottom w:val="single" w:sz="24" w:space="0" w:color="2E74B5"/>
              <w:right w:val="single" w:sz="24" w:space="0" w:color="2E74B5"/>
            </w:tcBorders>
            <w:shd w:val="clear" w:color="auto" w:fill="auto"/>
          </w:tcPr>
          <w:p w:rsidR="002648AE" w:rsidRPr="004B4179" w:rsidRDefault="00FC2401">
            <w:pPr>
              <w:spacing w:before="40" w:after="20"/>
              <w:rPr>
                <w:rFonts w:ascii="Verdana" w:hAnsi="Verdana"/>
                <w:sz w:val="20"/>
                <w:szCs w:val="20"/>
              </w:rPr>
            </w:pPr>
            <w:r w:rsidRPr="004B4179">
              <w:rPr>
                <w:rFonts w:ascii="Verdana" w:hAnsi="Verdana"/>
                <w:sz w:val="20"/>
                <w:szCs w:val="20"/>
              </w:rPr>
              <w:t xml:space="preserve">На интернет страницата на БАБХ се поддържа публичен регистър на издадените разрешения за прилагане на ПРЗ чрез въздушно пръскане, което е </w:t>
            </w:r>
            <w:r w:rsidR="0098680D" w:rsidRPr="004B4179">
              <w:rPr>
                <w:rFonts w:ascii="Verdana" w:hAnsi="Verdana"/>
                <w:sz w:val="20"/>
                <w:szCs w:val="20"/>
              </w:rPr>
              <w:t xml:space="preserve">в резултат на </w:t>
            </w:r>
            <w:r w:rsidRPr="004B4179">
              <w:rPr>
                <w:rFonts w:ascii="Verdana" w:hAnsi="Verdana"/>
                <w:sz w:val="20"/>
                <w:szCs w:val="20"/>
              </w:rPr>
              <w:t xml:space="preserve">изискване на </w:t>
            </w:r>
            <w:r w:rsidR="00D01078" w:rsidRPr="004B4179">
              <w:rPr>
                <w:rFonts w:ascii="Verdana" w:hAnsi="Verdana"/>
                <w:sz w:val="20"/>
                <w:szCs w:val="20"/>
              </w:rPr>
              <w:t>Закона за защита на растенията</w:t>
            </w:r>
            <w:r w:rsidRPr="004B4179">
              <w:rPr>
                <w:rFonts w:ascii="Verdana" w:hAnsi="Verdana"/>
                <w:sz w:val="20"/>
                <w:szCs w:val="20"/>
              </w:rPr>
              <w:t>.</w:t>
            </w:r>
          </w:p>
        </w:tc>
      </w:tr>
      <w:tr w:rsidR="004B4179" w:rsidRPr="004B4179" w:rsidTr="00743236">
        <w:trPr>
          <w:trHeight w:val="596"/>
          <w:jc w:val="center"/>
        </w:trPr>
        <w:tc>
          <w:tcPr>
            <w:tcW w:w="620" w:type="dxa"/>
            <w:vMerge w:val="restart"/>
            <w:tcBorders>
              <w:top w:val="single" w:sz="24" w:space="0" w:color="2E74B5"/>
              <w:left w:val="single" w:sz="24" w:space="0" w:color="2E74B5"/>
              <w:bottom w:val="nil"/>
              <w:right w:val="single" w:sz="18" w:space="0" w:color="2E74B5"/>
            </w:tcBorders>
            <w:shd w:val="clear" w:color="auto" w:fill="auto"/>
          </w:tcPr>
          <w:p w:rsidR="002648AE" w:rsidRPr="004B4179" w:rsidRDefault="002648AE" w:rsidP="00891F02">
            <w:pPr>
              <w:pStyle w:val="ListParagraph"/>
              <w:numPr>
                <w:ilvl w:val="0"/>
                <w:numId w:val="29"/>
              </w:numPr>
              <w:tabs>
                <w:tab w:val="left" w:pos="192"/>
              </w:tabs>
              <w:spacing w:before="40" w:after="20"/>
              <w:jc w:val="center"/>
              <w:rPr>
                <w:rFonts w:ascii="Verdana" w:hAnsi="Verdana"/>
                <w:b/>
                <w:sz w:val="20"/>
                <w:szCs w:val="20"/>
              </w:rPr>
            </w:pPr>
          </w:p>
        </w:tc>
        <w:tc>
          <w:tcPr>
            <w:tcW w:w="2359" w:type="dxa"/>
            <w:vMerge w:val="restart"/>
            <w:tcBorders>
              <w:top w:val="single" w:sz="24" w:space="0" w:color="2E74B5"/>
              <w:left w:val="single" w:sz="18" w:space="0" w:color="2E74B5"/>
              <w:bottom w:val="nil"/>
              <w:right w:val="single" w:sz="18" w:space="0" w:color="2E74B5"/>
            </w:tcBorders>
            <w:shd w:val="clear" w:color="auto" w:fill="auto"/>
          </w:tcPr>
          <w:p w:rsidR="002648AE" w:rsidRPr="004B4179" w:rsidRDefault="00FC2401" w:rsidP="00B4766C">
            <w:pPr>
              <w:spacing w:before="40" w:after="20"/>
              <w:rPr>
                <w:rStyle w:val="Hyperlink"/>
                <w:rFonts w:ascii="Verdana" w:hAnsi="Verdana"/>
                <w:bCs/>
                <w:color w:val="auto"/>
                <w:sz w:val="20"/>
                <w:szCs w:val="20"/>
                <w:u w:val="none"/>
              </w:rPr>
            </w:pPr>
            <w:r w:rsidRPr="004B4179">
              <w:rPr>
                <w:rStyle w:val="Hyperlink"/>
                <w:rFonts w:ascii="Verdana" w:hAnsi="Verdana"/>
                <w:bCs/>
                <w:color w:val="auto"/>
                <w:sz w:val="20"/>
                <w:szCs w:val="20"/>
                <w:u w:val="none"/>
              </w:rPr>
              <w:t>Иван Димов </w:t>
            </w:r>
          </w:p>
          <w:p w:rsidR="002648AE" w:rsidRPr="004B4179" w:rsidRDefault="005C44A6" w:rsidP="00B4766C">
            <w:pPr>
              <w:spacing w:before="40" w:after="20"/>
              <w:rPr>
                <w:rStyle w:val="Hyperlink"/>
                <w:rFonts w:ascii="Verdana" w:hAnsi="Verdana"/>
                <w:bCs/>
                <w:color w:val="auto"/>
                <w:sz w:val="20"/>
                <w:szCs w:val="20"/>
                <w:u w:val="none"/>
              </w:rPr>
            </w:pPr>
            <w:r w:rsidRPr="004B4179">
              <w:rPr>
                <w:rStyle w:val="Hyperlink"/>
                <w:rFonts w:ascii="Verdana" w:hAnsi="Verdana"/>
                <w:bCs/>
                <w:color w:val="auto"/>
                <w:sz w:val="20"/>
                <w:szCs w:val="20"/>
                <w:u w:val="none"/>
              </w:rPr>
              <w:t>(</w:t>
            </w:r>
            <w:r w:rsidR="00FC2401" w:rsidRPr="004B4179">
              <w:rPr>
                <w:rStyle w:val="Hyperlink"/>
                <w:rFonts w:ascii="Verdana" w:hAnsi="Verdana"/>
                <w:bCs/>
                <w:color w:val="auto"/>
                <w:sz w:val="20"/>
                <w:szCs w:val="20"/>
                <w:u w:val="none"/>
              </w:rPr>
              <w:t xml:space="preserve">по електронен път на </w:t>
            </w:r>
            <w:r w:rsidR="00B4766C" w:rsidRPr="004B4179">
              <w:rPr>
                <w:rStyle w:val="Hyperlink"/>
                <w:rFonts w:ascii="Verdana" w:hAnsi="Verdana"/>
                <w:bCs/>
                <w:color w:val="auto"/>
                <w:sz w:val="20"/>
                <w:szCs w:val="20"/>
                <w:u w:val="none"/>
              </w:rPr>
              <w:t>21</w:t>
            </w:r>
            <w:r w:rsidR="00FC2401" w:rsidRPr="004B4179">
              <w:rPr>
                <w:rStyle w:val="Hyperlink"/>
                <w:rFonts w:ascii="Verdana" w:hAnsi="Verdana"/>
                <w:bCs/>
                <w:color w:val="auto"/>
                <w:sz w:val="20"/>
                <w:szCs w:val="20"/>
                <w:u w:val="none"/>
              </w:rPr>
              <w:t xml:space="preserve"> </w:t>
            </w:r>
            <w:r w:rsidR="00B4766C" w:rsidRPr="004B4179">
              <w:rPr>
                <w:rStyle w:val="Hyperlink"/>
                <w:rFonts w:ascii="Verdana" w:hAnsi="Verdana"/>
                <w:bCs/>
                <w:color w:val="auto"/>
                <w:sz w:val="20"/>
                <w:szCs w:val="20"/>
                <w:u w:val="none"/>
              </w:rPr>
              <w:t>октомври</w:t>
            </w:r>
            <w:r w:rsidR="00FC2401" w:rsidRPr="004B4179">
              <w:rPr>
                <w:rStyle w:val="Hyperlink"/>
                <w:rFonts w:ascii="Verdana" w:hAnsi="Verdana"/>
                <w:bCs/>
                <w:color w:val="auto"/>
                <w:sz w:val="20"/>
                <w:szCs w:val="20"/>
                <w:u w:val="none"/>
              </w:rPr>
              <w:t xml:space="preserve"> 2020 г.)</w:t>
            </w:r>
          </w:p>
        </w:tc>
        <w:tc>
          <w:tcPr>
            <w:tcW w:w="6332" w:type="dxa"/>
            <w:tcBorders>
              <w:top w:val="single" w:sz="24" w:space="0" w:color="2E74B5"/>
              <w:left w:val="single" w:sz="18" w:space="0" w:color="2E74B5"/>
              <w:bottom w:val="nil"/>
              <w:right w:val="single" w:sz="18" w:space="0" w:color="2E74B5"/>
            </w:tcBorders>
            <w:shd w:val="clear" w:color="auto" w:fill="auto"/>
          </w:tcPr>
          <w:p w:rsidR="002648AE" w:rsidRPr="004B4179" w:rsidRDefault="00FC2401" w:rsidP="00527B84">
            <w:pPr>
              <w:widowControl w:val="0"/>
              <w:tabs>
                <w:tab w:val="left" w:pos="1565"/>
              </w:tabs>
              <w:autoSpaceDE w:val="0"/>
              <w:autoSpaceDN w:val="0"/>
              <w:spacing w:before="40" w:after="20"/>
              <w:jc w:val="both"/>
              <w:rPr>
                <w:rFonts w:ascii="Verdana" w:hAnsi="Verdana"/>
                <w:spacing w:val="-2"/>
                <w:sz w:val="20"/>
                <w:szCs w:val="20"/>
              </w:rPr>
            </w:pPr>
            <w:r w:rsidRPr="004B4179">
              <w:rPr>
                <w:rFonts w:ascii="Verdana" w:hAnsi="Verdana"/>
                <w:spacing w:val="-2"/>
                <w:sz w:val="20"/>
                <w:szCs w:val="20"/>
              </w:rPr>
              <w:t>Моля, запишете изрично, че тази наредба не се отнася за дворни места, вили, ясаци по селата.</w:t>
            </w:r>
          </w:p>
          <w:p w:rsidR="005C44A6" w:rsidRPr="004B4179" w:rsidRDefault="005C44A6" w:rsidP="00527B84">
            <w:pPr>
              <w:widowControl w:val="0"/>
              <w:tabs>
                <w:tab w:val="left" w:pos="1565"/>
              </w:tabs>
              <w:autoSpaceDE w:val="0"/>
              <w:autoSpaceDN w:val="0"/>
              <w:spacing w:before="40" w:after="20"/>
              <w:jc w:val="both"/>
              <w:rPr>
                <w:rFonts w:ascii="Verdana" w:hAnsi="Verdana"/>
                <w:spacing w:val="-2"/>
                <w:sz w:val="20"/>
                <w:szCs w:val="20"/>
              </w:rPr>
            </w:pPr>
            <w:r w:rsidRPr="004B4179">
              <w:rPr>
                <w:rFonts w:ascii="Verdana" w:hAnsi="Verdana"/>
                <w:spacing w:val="-2"/>
                <w:sz w:val="20"/>
                <w:szCs w:val="20"/>
              </w:rPr>
              <w:t>1. ОДБХ ще започнат с повод, че се използва конвенционална техника и ще тормозят населението.</w:t>
            </w:r>
          </w:p>
          <w:p w:rsidR="005C44A6" w:rsidRPr="004B4179" w:rsidRDefault="005C44A6" w:rsidP="00527B84">
            <w:pPr>
              <w:jc w:val="both"/>
              <w:rPr>
                <w:rFonts w:ascii="Verdana" w:hAnsi="Verdana"/>
                <w:sz w:val="20"/>
                <w:szCs w:val="20"/>
              </w:rPr>
            </w:pPr>
            <w:r w:rsidRPr="004B4179">
              <w:rPr>
                <w:rFonts w:ascii="Verdana" w:hAnsi="Verdana"/>
                <w:sz w:val="20"/>
                <w:szCs w:val="20"/>
              </w:rPr>
              <w:t>2. Ще казват, че в наредбата няма изрично ограничение.</w:t>
            </w:r>
          </w:p>
          <w:p w:rsidR="005C44A6" w:rsidRPr="004B4179" w:rsidRDefault="005C44A6" w:rsidP="00527B84">
            <w:pPr>
              <w:jc w:val="both"/>
              <w:rPr>
                <w:rFonts w:ascii="Verdana" w:hAnsi="Verdana"/>
                <w:sz w:val="20"/>
                <w:szCs w:val="20"/>
              </w:rPr>
            </w:pPr>
            <w:r w:rsidRPr="004B4179">
              <w:rPr>
                <w:rFonts w:ascii="Verdana" w:hAnsi="Verdana"/>
                <w:sz w:val="20"/>
                <w:szCs w:val="20"/>
              </w:rPr>
              <w:t>3. В едно дворно място, няма как да се спазват отстояния от 50-150 метра.</w:t>
            </w:r>
          </w:p>
          <w:p w:rsidR="005C44A6" w:rsidRPr="004B4179" w:rsidRDefault="005C44A6" w:rsidP="00527B84">
            <w:pPr>
              <w:jc w:val="both"/>
              <w:rPr>
                <w:rFonts w:ascii="Verdana" w:hAnsi="Verdana"/>
                <w:sz w:val="20"/>
                <w:szCs w:val="20"/>
              </w:rPr>
            </w:pPr>
            <w:r w:rsidRPr="004B4179">
              <w:rPr>
                <w:rFonts w:ascii="Verdana" w:hAnsi="Verdana"/>
                <w:sz w:val="20"/>
                <w:szCs w:val="20"/>
              </w:rPr>
              <w:t>4. Абсурдно е тази наредба да важи за площи от 0.3 декара до 1 декар.</w:t>
            </w:r>
          </w:p>
          <w:p w:rsidR="005C44A6" w:rsidRPr="004B4179" w:rsidRDefault="005C44A6" w:rsidP="00527B84">
            <w:pPr>
              <w:jc w:val="both"/>
              <w:rPr>
                <w:rFonts w:ascii="Verdana" w:hAnsi="Verdana"/>
                <w:sz w:val="20"/>
                <w:szCs w:val="20"/>
              </w:rPr>
            </w:pPr>
            <w:r w:rsidRPr="004B4179">
              <w:rPr>
                <w:rFonts w:ascii="Verdana" w:hAnsi="Verdana"/>
                <w:sz w:val="20"/>
                <w:szCs w:val="20"/>
              </w:rPr>
              <w:t>5. Практически, никой няма да я спазва в населените места, а ОДБХ ще я прилагат и там, ако не е записано изрично, че тя не важи за дворни места, ясаци, вили.</w:t>
            </w:r>
          </w:p>
        </w:tc>
        <w:tc>
          <w:tcPr>
            <w:tcW w:w="1606" w:type="dxa"/>
            <w:tcBorders>
              <w:top w:val="single" w:sz="24" w:space="0" w:color="2E74B5"/>
              <w:left w:val="single" w:sz="18" w:space="0" w:color="2E74B5"/>
              <w:bottom w:val="nil"/>
              <w:right w:val="single" w:sz="18" w:space="0" w:color="2E74B5"/>
            </w:tcBorders>
            <w:shd w:val="clear" w:color="auto" w:fill="auto"/>
          </w:tcPr>
          <w:p w:rsidR="002648AE" w:rsidRPr="004B4179" w:rsidRDefault="00FC2401">
            <w:pPr>
              <w:spacing w:before="40" w:after="20"/>
              <w:rPr>
                <w:rFonts w:ascii="Verdana" w:hAnsi="Verdana"/>
                <w:sz w:val="20"/>
                <w:szCs w:val="20"/>
              </w:rPr>
            </w:pPr>
            <w:r w:rsidRPr="004B4179">
              <w:rPr>
                <w:rFonts w:ascii="Verdana" w:hAnsi="Verdana"/>
                <w:sz w:val="20"/>
                <w:szCs w:val="20"/>
              </w:rPr>
              <w:t>Не се приема</w:t>
            </w:r>
          </w:p>
        </w:tc>
        <w:tc>
          <w:tcPr>
            <w:tcW w:w="4733" w:type="dxa"/>
            <w:tcBorders>
              <w:top w:val="single" w:sz="24" w:space="0" w:color="2E74B5"/>
              <w:left w:val="single" w:sz="18" w:space="0" w:color="2E74B5"/>
              <w:bottom w:val="nil"/>
              <w:right w:val="single" w:sz="24" w:space="0" w:color="2E74B5"/>
            </w:tcBorders>
            <w:shd w:val="clear" w:color="auto" w:fill="auto"/>
          </w:tcPr>
          <w:p w:rsidR="002648AE" w:rsidRPr="004B4179" w:rsidRDefault="00FC2401" w:rsidP="00D01078">
            <w:pPr>
              <w:spacing w:before="40" w:after="20"/>
              <w:jc w:val="both"/>
              <w:rPr>
                <w:rFonts w:ascii="Verdana" w:hAnsi="Verdana"/>
                <w:sz w:val="20"/>
                <w:szCs w:val="20"/>
              </w:rPr>
            </w:pPr>
            <w:r w:rsidRPr="004B4179">
              <w:rPr>
                <w:rFonts w:ascii="Verdana" w:hAnsi="Verdana"/>
                <w:sz w:val="20"/>
                <w:szCs w:val="20"/>
              </w:rPr>
              <w:t>Съгласно чл. 104, ал. 1, т. 3 от З</w:t>
            </w:r>
            <w:r w:rsidR="00D01078" w:rsidRPr="004B4179">
              <w:rPr>
                <w:rFonts w:ascii="Verdana" w:hAnsi="Verdana"/>
                <w:sz w:val="20"/>
                <w:szCs w:val="20"/>
              </w:rPr>
              <w:t>акона за защита на растенията,</w:t>
            </w:r>
            <w:r w:rsidRPr="004B4179">
              <w:rPr>
                <w:rFonts w:ascii="Verdana" w:hAnsi="Verdana"/>
                <w:sz w:val="20"/>
                <w:szCs w:val="20"/>
              </w:rPr>
              <w:t xml:space="preserve"> условията и ред</w:t>
            </w:r>
            <w:r w:rsidR="00D01078" w:rsidRPr="004B4179">
              <w:rPr>
                <w:rFonts w:ascii="Verdana" w:hAnsi="Verdana"/>
                <w:sz w:val="20"/>
                <w:szCs w:val="20"/>
              </w:rPr>
              <w:t>ът</w:t>
            </w:r>
            <w:r w:rsidRPr="004B4179">
              <w:rPr>
                <w:rFonts w:ascii="Verdana" w:hAnsi="Verdana"/>
                <w:sz w:val="20"/>
                <w:szCs w:val="20"/>
              </w:rPr>
              <w:t xml:space="preserve"> за употре</w:t>
            </w:r>
            <w:r w:rsidR="00D01078" w:rsidRPr="004B4179">
              <w:rPr>
                <w:rFonts w:ascii="Verdana" w:hAnsi="Verdana"/>
                <w:sz w:val="20"/>
                <w:szCs w:val="20"/>
              </w:rPr>
              <w:t>ба на ПРЗ</w:t>
            </w:r>
            <w:r w:rsidRPr="004B4179">
              <w:rPr>
                <w:rFonts w:ascii="Verdana" w:hAnsi="Verdana"/>
                <w:sz w:val="20"/>
                <w:szCs w:val="20"/>
              </w:rPr>
              <w:t xml:space="preserve"> се определят в наредба на министъра на земеделието, храните и горите</w:t>
            </w:r>
            <w:r w:rsidR="00D01078" w:rsidRPr="004B4179">
              <w:rPr>
                <w:rFonts w:ascii="Verdana" w:hAnsi="Verdana"/>
                <w:sz w:val="20"/>
                <w:szCs w:val="20"/>
              </w:rPr>
              <w:t>,</w:t>
            </w:r>
            <w:r w:rsidRPr="004B4179">
              <w:rPr>
                <w:rFonts w:ascii="Verdana" w:hAnsi="Verdana"/>
                <w:sz w:val="20"/>
                <w:szCs w:val="20"/>
              </w:rPr>
              <w:t xml:space="preserve"> без да се налагат ограничения по отношение на местата на употребата им. </w:t>
            </w:r>
          </w:p>
        </w:tc>
      </w:tr>
      <w:tr w:rsidR="004B4179" w:rsidRPr="004B4179" w:rsidTr="00743236">
        <w:trPr>
          <w:trHeight w:val="276"/>
          <w:jc w:val="center"/>
        </w:trPr>
        <w:tc>
          <w:tcPr>
            <w:tcW w:w="620" w:type="dxa"/>
            <w:vMerge/>
            <w:tcBorders>
              <w:top w:val="nil"/>
              <w:left w:val="single" w:sz="24" w:space="0" w:color="2E74B5"/>
              <w:bottom w:val="single" w:sz="24" w:space="0" w:color="2E74B5"/>
              <w:right w:val="single" w:sz="18" w:space="0" w:color="2E74B5"/>
            </w:tcBorders>
            <w:shd w:val="clear" w:color="auto" w:fill="auto"/>
          </w:tcPr>
          <w:p w:rsidR="002648AE" w:rsidRPr="004B4179" w:rsidRDefault="002648AE">
            <w:pPr>
              <w:tabs>
                <w:tab w:val="left" w:pos="192"/>
              </w:tabs>
              <w:spacing w:before="40" w:after="20"/>
              <w:rPr>
                <w:rFonts w:ascii="Verdana" w:hAnsi="Verdana"/>
                <w:b/>
                <w:sz w:val="20"/>
                <w:szCs w:val="20"/>
              </w:rPr>
            </w:pPr>
          </w:p>
        </w:tc>
        <w:tc>
          <w:tcPr>
            <w:tcW w:w="2359" w:type="dxa"/>
            <w:vMerge/>
            <w:tcBorders>
              <w:top w:val="nil"/>
              <w:left w:val="single" w:sz="18" w:space="0" w:color="2E74B5"/>
              <w:bottom w:val="single" w:sz="24" w:space="0" w:color="2E74B5"/>
              <w:right w:val="single" w:sz="18" w:space="0" w:color="2E74B5"/>
            </w:tcBorders>
            <w:shd w:val="clear" w:color="auto" w:fill="auto"/>
          </w:tcPr>
          <w:p w:rsidR="002648AE" w:rsidRPr="004B4179" w:rsidRDefault="002648AE">
            <w:pPr>
              <w:shd w:val="clear" w:color="auto" w:fill="FFFFFF"/>
              <w:rPr>
                <w:rFonts w:ascii="Segoe UI" w:hAnsi="Segoe UI" w:cs="Segoe UI"/>
                <w:sz w:val="23"/>
                <w:szCs w:val="23"/>
              </w:rPr>
            </w:pPr>
          </w:p>
        </w:tc>
        <w:tc>
          <w:tcPr>
            <w:tcW w:w="6332" w:type="dxa"/>
            <w:tcBorders>
              <w:top w:val="nil"/>
              <w:left w:val="single" w:sz="18" w:space="0" w:color="2E74B5"/>
              <w:bottom w:val="single" w:sz="24" w:space="0" w:color="2E74B5"/>
              <w:right w:val="single" w:sz="18" w:space="0" w:color="2E74B5"/>
            </w:tcBorders>
            <w:shd w:val="clear" w:color="auto" w:fill="auto"/>
          </w:tcPr>
          <w:p w:rsidR="002648AE" w:rsidRPr="004B4179" w:rsidRDefault="005C44A6">
            <w:pPr>
              <w:widowControl w:val="0"/>
              <w:tabs>
                <w:tab w:val="left" w:pos="1565"/>
              </w:tabs>
              <w:autoSpaceDE w:val="0"/>
              <w:autoSpaceDN w:val="0"/>
              <w:spacing w:before="40" w:after="20"/>
              <w:jc w:val="both"/>
              <w:rPr>
                <w:rFonts w:ascii="Verdana" w:hAnsi="Verdana"/>
                <w:spacing w:val="-2"/>
                <w:sz w:val="20"/>
                <w:szCs w:val="20"/>
              </w:rPr>
            </w:pPr>
            <w:r w:rsidRPr="004B4179">
              <w:rPr>
                <w:rFonts w:ascii="Verdana" w:hAnsi="Verdana"/>
                <w:spacing w:val="-2"/>
                <w:sz w:val="20"/>
                <w:szCs w:val="20"/>
              </w:rPr>
              <w:t>Благодаря предварително.</w:t>
            </w:r>
          </w:p>
        </w:tc>
        <w:tc>
          <w:tcPr>
            <w:tcW w:w="1606" w:type="dxa"/>
            <w:tcBorders>
              <w:top w:val="nil"/>
              <w:left w:val="single" w:sz="18" w:space="0" w:color="2E74B5"/>
              <w:bottom w:val="single" w:sz="24" w:space="0" w:color="2E74B5"/>
              <w:right w:val="single" w:sz="18" w:space="0" w:color="2E74B5"/>
            </w:tcBorders>
            <w:shd w:val="clear" w:color="auto" w:fill="auto"/>
          </w:tcPr>
          <w:p w:rsidR="002648AE" w:rsidRPr="004B4179" w:rsidRDefault="002648AE">
            <w:pPr>
              <w:spacing w:before="40" w:after="20"/>
              <w:rPr>
                <w:rFonts w:ascii="Verdana" w:hAnsi="Verdana"/>
                <w:sz w:val="20"/>
                <w:szCs w:val="20"/>
              </w:rPr>
            </w:pPr>
          </w:p>
        </w:tc>
        <w:tc>
          <w:tcPr>
            <w:tcW w:w="4733" w:type="dxa"/>
            <w:tcBorders>
              <w:top w:val="nil"/>
              <w:left w:val="single" w:sz="18" w:space="0" w:color="2E74B5"/>
              <w:bottom w:val="single" w:sz="24" w:space="0" w:color="2E74B5"/>
              <w:right w:val="single" w:sz="24" w:space="0" w:color="2E74B5"/>
            </w:tcBorders>
            <w:shd w:val="clear" w:color="auto" w:fill="auto"/>
          </w:tcPr>
          <w:p w:rsidR="002648AE" w:rsidRPr="004B4179" w:rsidRDefault="002648AE">
            <w:pPr>
              <w:spacing w:before="40" w:after="20"/>
              <w:rPr>
                <w:rFonts w:ascii="Verdana" w:hAnsi="Verdana"/>
                <w:sz w:val="20"/>
                <w:szCs w:val="20"/>
                <w:lang w:val="en-US"/>
              </w:rPr>
            </w:pPr>
          </w:p>
        </w:tc>
      </w:tr>
      <w:tr w:rsidR="004B4179" w:rsidRPr="004B4179" w:rsidTr="00743236">
        <w:trPr>
          <w:trHeight w:val="257"/>
          <w:jc w:val="center"/>
        </w:trPr>
        <w:tc>
          <w:tcPr>
            <w:tcW w:w="620" w:type="dxa"/>
            <w:vMerge w:val="restart"/>
            <w:tcBorders>
              <w:top w:val="single" w:sz="24" w:space="0" w:color="2E74B5"/>
              <w:left w:val="single" w:sz="24" w:space="0" w:color="2E74B5"/>
              <w:right w:val="single" w:sz="18" w:space="0" w:color="2E74B5"/>
            </w:tcBorders>
            <w:shd w:val="clear" w:color="auto" w:fill="auto"/>
          </w:tcPr>
          <w:p w:rsidR="002648AE" w:rsidRPr="004B4179" w:rsidRDefault="002648AE" w:rsidP="00891F02">
            <w:pPr>
              <w:pStyle w:val="ListParagraph"/>
              <w:numPr>
                <w:ilvl w:val="0"/>
                <w:numId w:val="29"/>
              </w:numPr>
              <w:tabs>
                <w:tab w:val="left" w:pos="192"/>
              </w:tabs>
              <w:spacing w:before="40" w:after="20"/>
              <w:jc w:val="center"/>
              <w:rPr>
                <w:rFonts w:ascii="Verdana" w:hAnsi="Verdana"/>
                <w:b/>
                <w:sz w:val="20"/>
                <w:szCs w:val="20"/>
              </w:rPr>
            </w:pPr>
          </w:p>
        </w:tc>
        <w:tc>
          <w:tcPr>
            <w:tcW w:w="2359" w:type="dxa"/>
            <w:vMerge w:val="restart"/>
            <w:tcBorders>
              <w:top w:val="single" w:sz="24" w:space="0" w:color="2E74B5"/>
              <w:left w:val="single" w:sz="18" w:space="0" w:color="2E74B5"/>
              <w:right w:val="single" w:sz="18" w:space="0" w:color="2E74B5"/>
            </w:tcBorders>
            <w:shd w:val="clear" w:color="auto" w:fill="auto"/>
          </w:tcPr>
          <w:p w:rsidR="002648AE" w:rsidRPr="004B4179" w:rsidRDefault="00FC2401" w:rsidP="00012A2A">
            <w:pPr>
              <w:widowControl w:val="0"/>
              <w:tabs>
                <w:tab w:val="left" w:pos="1565"/>
              </w:tabs>
              <w:autoSpaceDE w:val="0"/>
              <w:autoSpaceDN w:val="0"/>
              <w:spacing w:before="40" w:after="20"/>
              <w:rPr>
                <w:rFonts w:ascii="Verdana" w:hAnsi="Verdana"/>
                <w:spacing w:val="-2"/>
                <w:sz w:val="20"/>
                <w:szCs w:val="20"/>
              </w:rPr>
            </w:pPr>
            <w:r w:rsidRPr="004B4179">
              <w:rPr>
                <w:rFonts w:ascii="Verdana" w:hAnsi="Verdana"/>
                <w:spacing w:val="-2"/>
                <w:sz w:val="20"/>
                <w:szCs w:val="20"/>
              </w:rPr>
              <w:t xml:space="preserve">Изпълнителна </w:t>
            </w:r>
            <w:r w:rsidR="00743236" w:rsidRPr="004B4179">
              <w:rPr>
                <w:rFonts w:ascii="Verdana" w:hAnsi="Verdana"/>
                <w:spacing w:val="-2"/>
                <w:sz w:val="20"/>
                <w:szCs w:val="20"/>
              </w:rPr>
              <w:br/>
            </w:r>
            <w:r w:rsidRPr="004B4179">
              <w:rPr>
                <w:rFonts w:ascii="Verdana" w:hAnsi="Verdana"/>
                <w:spacing w:val="-2"/>
                <w:sz w:val="20"/>
                <w:szCs w:val="20"/>
              </w:rPr>
              <w:t>агенция по горите,</w:t>
            </w:r>
          </w:p>
          <w:p w:rsidR="002648AE" w:rsidRPr="004B4179" w:rsidRDefault="00FC2401" w:rsidP="00012A2A">
            <w:pPr>
              <w:widowControl w:val="0"/>
              <w:tabs>
                <w:tab w:val="left" w:pos="1565"/>
              </w:tabs>
              <w:autoSpaceDE w:val="0"/>
              <w:autoSpaceDN w:val="0"/>
              <w:spacing w:before="40" w:after="20"/>
              <w:rPr>
                <w:rFonts w:ascii="Verdana" w:hAnsi="Verdana"/>
                <w:spacing w:val="-2"/>
                <w:sz w:val="20"/>
                <w:szCs w:val="20"/>
              </w:rPr>
            </w:pPr>
            <w:r w:rsidRPr="004B4179">
              <w:rPr>
                <w:rFonts w:ascii="Verdana" w:hAnsi="Verdana"/>
                <w:spacing w:val="-2"/>
                <w:sz w:val="20"/>
                <w:szCs w:val="20"/>
              </w:rPr>
              <w:t xml:space="preserve">Лесозащитна станция – </w:t>
            </w:r>
            <w:r w:rsidR="0047377C" w:rsidRPr="004B4179">
              <w:rPr>
                <w:rFonts w:ascii="Verdana" w:hAnsi="Verdana"/>
                <w:spacing w:val="-2"/>
                <w:sz w:val="20"/>
                <w:szCs w:val="20"/>
              </w:rPr>
              <w:br/>
            </w:r>
            <w:r w:rsidRPr="004B4179">
              <w:rPr>
                <w:rFonts w:ascii="Verdana" w:hAnsi="Verdana"/>
                <w:spacing w:val="-2"/>
                <w:sz w:val="20"/>
                <w:szCs w:val="20"/>
              </w:rPr>
              <w:t>гр. Пловдив</w:t>
            </w:r>
          </w:p>
          <w:p w:rsidR="002648AE" w:rsidRPr="004B4179" w:rsidRDefault="00712638" w:rsidP="00012A2A">
            <w:pPr>
              <w:widowControl w:val="0"/>
              <w:tabs>
                <w:tab w:val="left" w:pos="1565"/>
              </w:tabs>
              <w:autoSpaceDE w:val="0"/>
              <w:autoSpaceDN w:val="0"/>
              <w:spacing w:before="40" w:after="20"/>
              <w:rPr>
                <w:rFonts w:ascii="Segoe UI" w:hAnsi="Segoe UI" w:cs="Segoe UI"/>
                <w:sz w:val="18"/>
                <w:szCs w:val="18"/>
                <w:lang w:val="en-US"/>
              </w:rPr>
            </w:pPr>
            <w:r w:rsidRPr="004B4179">
              <w:rPr>
                <w:rFonts w:ascii="Verdana" w:hAnsi="Verdana"/>
                <w:spacing w:val="-2"/>
                <w:sz w:val="18"/>
                <w:szCs w:val="18"/>
              </w:rPr>
              <w:lastRenderedPageBreak/>
              <w:t>(</w:t>
            </w:r>
            <w:r w:rsidR="00FC2401" w:rsidRPr="004B4179">
              <w:rPr>
                <w:rFonts w:ascii="Verdana" w:hAnsi="Verdana"/>
                <w:spacing w:val="-2"/>
                <w:sz w:val="18"/>
                <w:szCs w:val="18"/>
              </w:rPr>
              <w:t xml:space="preserve">по електронен път на </w:t>
            </w:r>
            <w:r w:rsidR="00166155" w:rsidRPr="004B4179">
              <w:rPr>
                <w:rFonts w:ascii="Verdana" w:hAnsi="Verdana"/>
                <w:spacing w:val="-2"/>
                <w:sz w:val="18"/>
                <w:szCs w:val="18"/>
              </w:rPr>
              <w:t>16</w:t>
            </w:r>
            <w:r w:rsidR="00FC2401" w:rsidRPr="004B4179">
              <w:rPr>
                <w:rFonts w:ascii="Verdana" w:hAnsi="Verdana"/>
                <w:spacing w:val="-2"/>
                <w:sz w:val="18"/>
                <w:szCs w:val="18"/>
              </w:rPr>
              <w:t xml:space="preserve"> ноември 2020 г.)</w:t>
            </w:r>
          </w:p>
        </w:tc>
        <w:tc>
          <w:tcPr>
            <w:tcW w:w="6332" w:type="dxa"/>
            <w:tcBorders>
              <w:top w:val="single" w:sz="24" w:space="0" w:color="2E74B5"/>
              <w:left w:val="single" w:sz="18" w:space="0" w:color="2E74B5"/>
              <w:bottom w:val="nil"/>
              <w:right w:val="single" w:sz="18" w:space="0" w:color="2E74B5"/>
            </w:tcBorders>
            <w:shd w:val="clear" w:color="auto" w:fill="auto"/>
          </w:tcPr>
          <w:p w:rsidR="002648AE" w:rsidRPr="004B4179" w:rsidRDefault="00FC2401">
            <w:pPr>
              <w:widowControl w:val="0"/>
              <w:tabs>
                <w:tab w:val="left" w:pos="1565"/>
              </w:tabs>
              <w:autoSpaceDE w:val="0"/>
              <w:autoSpaceDN w:val="0"/>
              <w:spacing w:before="40" w:after="20"/>
              <w:rPr>
                <w:rFonts w:ascii="Verdana" w:hAnsi="Verdana"/>
                <w:spacing w:val="-2"/>
                <w:sz w:val="20"/>
                <w:szCs w:val="20"/>
              </w:rPr>
            </w:pPr>
            <w:r w:rsidRPr="004B4179">
              <w:rPr>
                <w:rFonts w:ascii="Verdana" w:hAnsi="Verdana"/>
                <w:spacing w:val="-2"/>
                <w:sz w:val="20"/>
                <w:szCs w:val="20"/>
              </w:rPr>
              <w:lastRenderedPageBreak/>
              <w:t>Предоставя на Вашето внимание следните предложения:</w:t>
            </w:r>
          </w:p>
        </w:tc>
        <w:tc>
          <w:tcPr>
            <w:tcW w:w="1606" w:type="dxa"/>
            <w:tcBorders>
              <w:top w:val="single" w:sz="24" w:space="0" w:color="2E74B5"/>
              <w:left w:val="single" w:sz="18" w:space="0" w:color="2E74B5"/>
              <w:bottom w:val="nil"/>
              <w:right w:val="single" w:sz="18" w:space="0" w:color="2E74B5"/>
            </w:tcBorders>
            <w:shd w:val="clear" w:color="auto" w:fill="auto"/>
          </w:tcPr>
          <w:p w:rsidR="002648AE" w:rsidRPr="004B4179" w:rsidRDefault="002648AE">
            <w:pPr>
              <w:spacing w:before="40" w:after="20"/>
              <w:rPr>
                <w:rFonts w:ascii="Verdana" w:hAnsi="Verdana"/>
                <w:sz w:val="20"/>
                <w:szCs w:val="20"/>
              </w:rPr>
            </w:pPr>
          </w:p>
        </w:tc>
        <w:tc>
          <w:tcPr>
            <w:tcW w:w="4733" w:type="dxa"/>
            <w:tcBorders>
              <w:top w:val="single" w:sz="24" w:space="0" w:color="2E74B5"/>
              <w:left w:val="single" w:sz="18" w:space="0" w:color="2E74B5"/>
              <w:bottom w:val="nil"/>
              <w:right w:val="single" w:sz="24" w:space="0" w:color="2E74B5"/>
            </w:tcBorders>
            <w:shd w:val="clear" w:color="auto" w:fill="auto"/>
          </w:tcPr>
          <w:p w:rsidR="002648AE" w:rsidRPr="004B4179" w:rsidRDefault="002648AE">
            <w:pPr>
              <w:spacing w:before="40" w:after="20"/>
              <w:rPr>
                <w:rFonts w:ascii="Verdana" w:hAnsi="Verdana"/>
                <w:sz w:val="20"/>
                <w:szCs w:val="20"/>
              </w:rPr>
            </w:pPr>
          </w:p>
        </w:tc>
      </w:tr>
      <w:tr w:rsidR="004B4179" w:rsidRPr="004B4179" w:rsidTr="00743236">
        <w:trPr>
          <w:trHeight w:val="596"/>
          <w:jc w:val="center"/>
        </w:trPr>
        <w:tc>
          <w:tcPr>
            <w:tcW w:w="620" w:type="dxa"/>
            <w:vMerge/>
            <w:tcBorders>
              <w:left w:val="single" w:sz="24" w:space="0" w:color="2E74B5"/>
              <w:right w:val="single" w:sz="18" w:space="0" w:color="2E74B5"/>
            </w:tcBorders>
            <w:shd w:val="clear" w:color="auto" w:fill="auto"/>
          </w:tcPr>
          <w:p w:rsidR="002648AE" w:rsidRPr="004B4179" w:rsidRDefault="002648AE">
            <w:pPr>
              <w:tabs>
                <w:tab w:val="left" w:pos="192"/>
              </w:tabs>
              <w:spacing w:before="40" w:after="20"/>
              <w:rPr>
                <w:rFonts w:ascii="Verdana" w:hAnsi="Verdana"/>
                <w:b/>
                <w:sz w:val="20"/>
                <w:szCs w:val="20"/>
              </w:rPr>
            </w:pPr>
          </w:p>
        </w:tc>
        <w:tc>
          <w:tcPr>
            <w:tcW w:w="2359" w:type="dxa"/>
            <w:vMerge/>
            <w:tcBorders>
              <w:left w:val="single" w:sz="18" w:space="0" w:color="2E74B5"/>
              <w:right w:val="single" w:sz="18" w:space="0" w:color="2E74B5"/>
            </w:tcBorders>
            <w:shd w:val="clear" w:color="auto" w:fill="auto"/>
          </w:tcPr>
          <w:p w:rsidR="002648AE" w:rsidRPr="004B4179" w:rsidRDefault="002648AE">
            <w:pPr>
              <w:shd w:val="clear" w:color="auto" w:fill="FFFFFF"/>
              <w:rPr>
                <w:rFonts w:ascii="Segoe UI" w:hAnsi="Segoe UI" w:cs="Segoe UI"/>
                <w:sz w:val="23"/>
                <w:szCs w:val="23"/>
              </w:rPr>
            </w:pPr>
          </w:p>
        </w:tc>
        <w:tc>
          <w:tcPr>
            <w:tcW w:w="6332" w:type="dxa"/>
            <w:tcBorders>
              <w:top w:val="nil"/>
              <w:left w:val="single" w:sz="18" w:space="0" w:color="2E74B5"/>
              <w:bottom w:val="nil"/>
              <w:right w:val="single" w:sz="18" w:space="0" w:color="2E74B5"/>
            </w:tcBorders>
            <w:shd w:val="clear" w:color="auto" w:fill="auto"/>
          </w:tcPr>
          <w:p w:rsidR="002648AE" w:rsidRPr="004B4179" w:rsidRDefault="00FC2401">
            <w:pPr>
              <w:widowControl w:val="0"/>
              <w:tabs>
                <w:tab w:val="left" w:pos="1565"/>
              </w:tabs>
              <w:autoSpaceDE w:val="0"/>
              <w:autoSpaceDN w:val="0"/>
              <w:spacing w:before="40" w:after="20"/>
              <w:jc w:val="both"/>
              <w:rPr>
                <w:rFonts w:ascii="Verdana" w:hAnsi="Verdana"/>
                <w:spacing w:val="-2"/>
                <w:sz w:val="20"/>
                <w:szCs w:val="20"/>
              </w:rPr>
            </w:pPr>
            <w:r w:rsidRPr="004B4179">
              <w:rPr>
                <w:rFonts w:ascii="Verdana" w:hAnsi="Verdana"/>
                <w:spacing w:val="-2"/>
                <w:sz w:val="20"/>
                <w:szCs w:val="20"/>
              </w:rPr>
              <w:t>1. Наредбата да се отнася само за земеделските територии. Да се допълни наименованието на Наредбата – „Наредба за условията и реда за употреба на продукти за растителна защита в земеделски територии“.</w:t>
            </w:r>
          </w:p>
        </w:tc>
        <w:tc>
          <w:tcPr>
            <w:tcW w:w="1606" w:type="dxa"/>
            <w:tcBorders>
              <w:top w:val="nil"/>
              <w:left w:val="single" w:sz="18" w:space="0" w:color="2E74B5"/>
              <w:bottom w:val="nil"/>
              <w:right w:val="single" w:sz="18" w:space="0" w:color="2E74B5"/>
            </w:tcBorders>
            <w:shd w:val="clear" w:color="auto" w:fill="auto"/>
          </w:tcPr>
          <w:p w:rsidR="002648AE" w:rsidRPr="004B4179" w:rsidRDefault="00FC2401">
            <w:pPr>
              <w:spacing w:before="40" w:after="20"/>
              <w:rPr>
                <w:rFonts w:ascii="Verdana" w:hAnsi="Verdana"/>
                <w:sz w:val="20"/>
                <w:szCs w:val="20"/>
              </w:rPr>
            </w:pPr>
            <w:r w:rsidRPr="004B4179">
              <w:rPr>
                <w:rFonts w:ascii="Verdana" w:hAnsi="Verdana"/>
                <w:sz w:val="20"/>
                <w:szCs w:val="20"/>
              </w:rPr>
              <w:t>Не се приема</w:t>
            </w:r>
          </w:p>
        </w:tc>
        <w:tc>
          <w:tcPr>
            <w:tcW w:w="4733" w:type="dxa"/>
            <w:tcBorders>
              <w:top w:val="nil"/>
              <w:left w:val="single" w:sz="18" w:space="0" w:color="2E74B5"/>
              <w:bottom w:val="nil"/>
              <w:right w:val="single" w:sz="24" w:space="0" w:color="2E74B5"/>
            </w:tcBorders>
            <w:shd w:val="clear" w:color="auto" w:fill="auto"/>
          </w:tcPr>
          <w:p w:rsidR="002648AE" w:rsidRPr="004B4179" w:rsidRDefault="00FC2401" w:rsidP="00D01078">
            <w:pPr>
              <w:spacing w:before="40" w:after="20"/>
              <w:jc w:val="both"/>
              <w:rPr>
                <w:rFonts w:ascii="Verdana" w:hAnsi="Verdana"/>
                <w:sz w:val="20"/>
                <w:szCs w:val="20"/>
              </w:rPr>
            </w:pPr>
            <w:r w:rsidRPr="004B4179">
              <w:rPr>
                <w:rFonts w:ascii="Verdana" w:hAnsi="Verdana"/>
                <w:sz w:val="20"/>
                <w:szCs w:val="20"/>
              </w:rPr>
              <w:t xml:space="preserve">Съгласно чл. 104, ал. 1, т. 3 от </w:t>
            </w:r>
            <w:r w:rsidR="00D01078" w:rsidRPr="004B4179">
              <w:rPr>
                <w:rFonts w:ascii="Verdana" w:hAnsi="Verdana"/>
                <w:sz w:val="20"/>
                <w:szCs w:val="20"/>
              </w:rPr>
              <w:t xml:space="preserve">Закона за защита на растенията, условията и редът за употреба на ПРЗ се определят в наредба на министъра на земеделието, храните и </w:t>
            </w:r>
            <w:r w:rsidR="00D01078" w:rsidRPr="004B4179">
              <w:rPr>
                <w:rFonts w:ascii="Verdana" w:hAnsi="Verdana"/>
                <w:sz w:val="20"/>
                <w:szCs w:val="20"/>
              </w:rPr>
              <w:lastRenderedPageBreak/>
              <w:t>горите, без да се налагат ограничения по отношение на местата на употребата им.</w:t>
            </w:r>
          </w:p>
        </w:tc>
      </w:tr>
      <w:tr w:rsidR="004B4179" w:rsidRPr="004B4179" w:rsidTr="00743236">
        <w:trPr>
          <w:trHeight w:val="596"/>
          <w:jc w:val="center"/>
        </w:trPr>
        <w:tc>
          <w:tcPr>
            <w:tcW w:w="620" w:type="dxa"/>
            <w:vMerge/>
            <w:tcBorders>
              <w:left w:val="single" w:sz="24" w:space="0" w:color="2E74B5"/>
              <w:bottom w:val="nil"/>
              <w:right w:val="single" w:sz="18" w:space="0" w:color="2E74B5"/>
            </w:tcBorders>
            <w:shd w:val="clear" w:color="auto" w:fill="auto"/>
          </w:tcPr>
          <w:p w:rsidR="002648AE" w:rsidRPr="004B4179" w:rsidRDefault="002648AE">
            <w:pPr>
              <w:tabs>
                <w:tab w:val="left" w:pos="192"/>
              </w:tabs>
              <w:spacing w:before="40" w:after="20"/>
              <w:rPr>
                <w:rFonts w:ascii="Verdana" w:hAnsi="Verdana"/>
                <w:b/>
                <w:sz w:val="20"/>
                <w:szCs w:val="20"/>
              </w:rPr>
            </w:pPr>
          </w:p>
        </w:tc>
        <w:tc>
          <w:tcPr>
            <w:tcW w:w="2359" w:type="dxa"/>
            <w:vMerge/>
            <w:tcBorders>
              <w:left w:val="single" w:sz="18" w:space="0" w:color="2E74B5"/>
              <w:bottom w:val="nil"/>
              <w:right w:val="single" w:sz="18" w:space="0" w:color="2E74B5"/>
            </w:tcBorders>
            <w:shd w:val="clear" w:color="auto" w:fill="auto"/>
          </w:tcPr>
          <w:p w:rsidR="002648AE" w:rsidRPr="004B4179" w:rsidRDefault="002648AE">
            <w:pPr>
              <w:shd w:val="clear" w:color="auto" w:fill="FFFFFF"/>
              <w:rPr>
                <w:rFonts w:ascii="Segoe UI" w:hAnsi="Segoe UI" w:cs="Segoe UI"/>
                <w:sz w:val="23"/>
                <w:szCs w:val="23"/>
              </w:rPr>
            </w:pPr>
          </w:p>
        </w:tc>
        <w:tc>
          <w:tcPr>
            <w:tcW w:w="6332" w:type="dxa"/>
            <w:tcBorders>
              <w:top w:val="nil"/>
              <w:left w:val="single" w:sz="18" w:space="0" w:color="2E74B5"/>
              <w:bottom w:val="nil"/>
              <w:right w:val="single" w:sz="18" w:space="0" w:color="2E74B5"/>
            </w:tcBorders>
            <w:shd w:val="clear" w:color="auto" w:fill="auto"/>
          </w:tcPr>
          <w:p w:rsidR="002648AE" w:rsidRPr="004B4179" w:rsidRDefault="00FC2401">
            <w:pPr>
              <w:widowControl w:val="0"/>
              <w:tabs>
                <w:tab w:val="left" w:pos="1565"/>
              </w:tabs>
              <w:autoSpaceDE w:val="0"/>
              <w:autoSpaceDN w:val="0"/>
              <w:spacing w:before="40" w:after="20"/>
              <w:jc w:val="both"/>
              <w:rPr>
                <w:rFonts w:ascii="Verdana" w:hAnsi="Verdana"/>
                <w:spacing w:val="-2"/>
                <w:sz w:val="20"/>
                <w:szCs w:val="20"/>
              </w:rPr>
            </w:pPr>
            <w:r w:rsidRPr="004B4179">
              <w:rPr>
                <w:rFonts w:ascii="Verdana" w:hAnsi="Verdana"/>
                <w:spacing w:val="-2"/>
                <w:sz w:val="20"/>
                <w:szCs w:val="20"/>
              </w:rPr>
              <w:t>Мотивация :</w:t>
            </w:r>
          </w:p>
          <w:p w:rsidR="002648AE" w:rsidRPr="004B4179" w:rsidRDefault="00FC2401">
            <w:pPr>
              <w:widowControl w:val="0"/>
              <w:tabs>
                <w:tab w:val="left" w:pos="1565"/>
              </w:tabs>
              <w:autoSpaceDE w:val="0"/>
              <w:autoSpaceDN w:val="0"/>
              <w:spacing w:before="40" w:after="20"/>
              <w:jc w:val="both"/>
              <w:rPr>
                <w:rFonts w:ascii="Verdana" w:hAnsi="Verdana"/>
                <w:spacing w:val="-2"/>
                <w:sz w:val="20"/>
                <w:szCs w:val="20"/>
              </w:rPr>
            </w:pPr>
            <w:r w:rsidRPr="004B4179">
              <w:rPr>
                <w:rFonts w:ascii="Verdana" w:hAnsi="Verdana"/>
                <w:spacing w:val="-2"/>
                <w:sz w:val="20"/>
                <w:szCs w:val="20"/>
              </w:rPr>
              <w:t>- В Наредбата навсякъде се упоменават само земеделските стопани, земеделски площи и земеделски култури.</w:t>
            </w:r>
          </w:p>
          <w:p w:rsidR="002648AE" w:rsidRPr="004B4179" w:rsidRDefault="00FC2401">
            <w:pPr>
              <w:widowControl w:val="0"/>
              <w:tabs>
                <w:tab w:val="left" w:pos="1565"/>
              </w:tabs>
              <w:autoSpaceDE w:val="0"/>
              <w:autoSpaceDN w:val="0"/>
              <w:spacing w:before="40" w:after="20"/>
              <w:jc w:val="both"/>
              <w:rPr>
                <w:rFonts w:ascii="Verdana" w:hAnsi="Verdana"/>
                <w:spacing w:val="-2"/>
                <w:sz w:val="20"/>
                <w:szCs w:val="20"/>
              </w:rPr>
            </w:pPr>
            <w:r w:rsidRPr="004B4179">
              <w:rPr>
                <w:rFonts w:ascii="Verdana" w:hAnsi="Verdana"/>
                <w:spacing w:val="-2"/>
                <w:sz w:val="20"/>
                <w:szCs w:val="20"/>
              </w:rPr>
              <w:t>- На основание чл. 135 от Закона за горите има издадена от Министерството на земеделието, храните и горите Наредба № 2 от 30 януари 2012 г. за условията, начините и реда за прилагане на продукти за растителна защита в горските територии. Същата предстои да се актуализира, тъй като има промяна в нормативната уредба за горските територии.</w:t>
            </w:r>
          </w:p>
        </w:tc>
        <w:tc>
          <w:tcPr>
            <w:tcW w:w="1606" w:type="dxa"/>
            <w:tcBorders>
              <w:top w:val="nil"/>
              <w:left w:val="single" w:sz="18" w:space="0" w:color="2E74B5"/>
              <w:bottom w:val="nil"/>
              <w:right w:val="single" w:sz="18" w:space="0" w:color="2E74B5"/>
            </w:tcBorders>
            <w:shd w:val="clear" w:color="auto" w:fill="auto"/>
          </w:tcPr>
          <w:p w:rsidR="002648AE" w:rsidRPr="004B4179" w:rsidRDefault="002648AE">
            <w:pPr>
              <w:spacing w:before="40" w:after="20"/>
              <w:rPr>
                <w:rFonts w:ascii="Verdana" w:hAnsi="Verdana"/>
                <w:sz w:val="20"/>
                <w:szCs w:val="20"/>
              </w:rPr>
            </w:pPr>
          </w:p>
        </w:tc>
        <w:tc>
          <w:tcPr>
            <w:tcW w:w="4733" w:type="dxa"/>
            <w:tcBorders>
              <w:top w:val="nil"/>
              <w:left w:val="single" w:sz="18" w:space="0" w:color="2E74B5"/>
              <w:bottom w:val="nil"/>
              <w:right w:val="single" w:sz="24" w:space="0" w:color="2E74B5"/>
            </w:tcBorders>
            <w:shd w:val="clear" w:color="auto" w:fill="auto"/>
          </w:tcPr>
          <w:p w:rsidR="002648AE" w:rsidRPr="004B4179" w:rsidRDefault="002648AE">
            <w:pPr>
              <w:spacing w:before="40" w:after="20"/>
              <w:rPr>
                <w:rFonts w:ascii="Verdana" w:hAnsi="Verdana"/>
                <w:sz w:val="20"/>
                <w:szCs w:val="20"/>
              </w:rPr>
            </w:pPr>
          </w:p>
        </w:tc>
      </w:tr>
      <w:tr w:rsidR="004B4179" w:rsidRPr="004B4179" w:rsidTr="00743236">
        <w:trPr>
          <w:trHeight w:val="303"/>
          <w:jc w:val="center"/>
        </w:trPr>
        <w:tc>
          <w:tcPr>
            <w:tcW w:w="620" w:type="dxa"/>
            <w:tcBorders>
              <w:top w:val="nil"/>
              <w:left w:val="single" w:sz="24" w:space="0" w:color="2E74B5"/>
              <w:bottom w:val="nil"/>
              <w:right w:val="single" w:sz="18" w:space="0" w:color="2E74B5"/>
            </w:tcBorders>
            <w:shd w:val="clear" w:color="auto" w:fill="auto"/>
          </w:tcPr>
          <w:p w:rsidR="002648AE" w:rsidRPr="004B4179" w:rsidRDefault="002648AE">
            <w:pPr>
              <w:tabs>
                <w:tab w:val="left" w:pos="192"/>
              </w:tabs>
              <w:spacing w:before="40" w:after="20"/>
              <w:rPr>
                <w:rFonts w:ascii="Verdana" w:hAnsi="Verdana"/>
                <w:b/>
                <w:sz w:val="20"/>
                <w:szCs w:val="20"/>
              </w:rPr>
            </w:pPr>
          </w:p>
        </w:tc>
        <w:tc>
          <w:tcPr>
            <w:tcW w:w="2359" w:type="dxa"/>
            <w:tcBorders>
              <w:top w:val="nil"/>
              <w:left w:val="single" w:sz="18" w:space="0" w:color="2E74B5"/>
              <w:bottom w:val="nil"/>
              <w:right w:val="single" w:sz="18" w:space="0" w:color="2E74B5"/>
            </w:tcBorders>
            <w:shd w:val="clear" w:color="auto" w:fill="auto"/>
          </w:tcPr>
          <w:p w:rsidR="002648AE" w:rsidRPr="004B4179" w:rsidRDefault="002648AE">
            <w:pPr>
              <w:shd w:val="clear" w:color="auto" w:fill="FFFFFF"/>
              <w:rPr>
                <w:rFonts w:ascii="Segoe UI" w:hAnsi="Segoe UI" w:cs="Segoe UI"/>
                <w:sz w:val="23"/>
                <w:szCs w:val="23"/>
              </w:rPr>
            </w:pPr>
          </w:p>
        </w:tc>
        <w:tc>
          <w:tcPr>
            <w:tcW w:w="6332" w:type="dxa"/>
            <w:tcBorders>
              <w:top w:val="nil"/>
              <w:left w:val="single" w:sz="18" w:space="0" w:color="2E74B5"/>
              <w:bottom w:val="nil"/>
              <w:right w:val="single" w:sz="18" w:space="0" w:color="2E74B5"/>
            </w:tcBorders>
            <w:shd w:val="clear" w:color="auto" w:fill="auto"/>
          </w:tcPr>
          <w:p w:rsidR="002648AE" w:rsidRPr="004B4179" w:rsidRDefault="00FC2401">
            <w:pPr>
              <w:widowControl w:val="0"/>
              <w:tabs>
                <w:tab w:val="left" w:pos="1565"/>
              </w:tabs>
              <w:autoSpaceDE w:val="0"/>
              <w:autoSpaceDN w:val="0"/>
              <w:spacing w:before="40" w:after="20"/>
              <w:jc w:val="both"/>
              <w:rPr>
                <w:rFonts w:ascii="Verdana" w:hAnsi="Verdana"/>
                <w:spacing w:val="-2"/>
                <w:sz w:val="20"/>
                <w:szCs w:val="20"/>
              </w:rPr>
            </w:pPr>
            <w:r w:rsidRPr="004B4179">
              <w:rPr>
                <w:rFonts w:ascii="Verdana" w:hAnsi="Verdana"/>
                <w:spacing w:val="-2"/>
                <w:sz w:val="20"/>
                <w:szCs w:val="20"/>
              </w:rPr>
              <w:t>2. В чл. 7 има ограничение за използване на ПРЗ в близост до населени места.</w:t>
            </w:r>
          </w:p>
          <w:p w:rsidR="002648AE" w:rsidRPr="004B4179" w:rsidRDefault="00FC2401">
            <w:pPr>
              <w:widowControl w:val="0"/>
              <w:tabs>
                <w:tab w:val="left" w:pos="1565"/>
              </w:tabs>
              <w:autoSpaceDE w:val="0"/>
              <w:autoSpaceDN w:val="0"/>
              <w:spacing w:before="40" w:after="20"/>
              <w:jc w:val="both"/>
              <w:rPr>
                <w:rFonts w:ascii="Verdana" w:hAnsi="Verdana"/>
                <w:spacing w:val="-2"/>
                <w:sz w:val="20"/>
                <w:szCs w:val="20"/>
              </w:rPr>
            </w:pPr>
            <w:r w:rsidRPr="004B4179">
              <w:rPr>
                <w:rFonts w:ascii="Verdana" w:hAnsi="Verdana"/>
                <w:spacing w:val="-2"/>
                <w:sz w:val="20"/>
                <w:szCs w:val="20"/>
              </w:rPr>
              <w:t>Има земеделски култури и в регулацията на населените места – особено в селата.</w:t>
            </w:r>
          </w:p>
          <w:p w:rsidR="002648AE" w:rsidRPr="004B4179" w:rsidRDefault="00FC2401">
            <w:pPr>
              <w:widowControl w:val="0"/>
              <w:tabs>
                <w:tab w:val="left" w:pos="1565"/>
              </w:tabs>
              <w:autoSpaceDE w:val="0"/>
              <w:autoSpaceDN w:val="0"/>
              <w:spacing w:before="40" w:after="20"/>
              <w:jc w:val="both"/>
              <w:rPr>
                <w:rFonts w:ascii="Verdana" w:hAnsi="Verdana"/>
                <w:spacing w:val="-2"/>
                <w:sz w:val="20"/>
                <w:szCs w:val="20"/>
              </w:rPr>
            </w:pPr>
            <w:r w:rsidRPr="004B4179">
              <w:rPr>
                <w:rFonts w:ascii="Verdana" w:hAnsi="Verdana"/>
                <w:spacing w:val="-2"/>
                <w:sz w:val="20"/>
                <w:szCs w:val="20"/>
              </w:rPr>
              <w:t xml:space="preserve">Има алергизиращи вредители – като златозадка, гъботворка, дъбова процесионка, борова процесионка и други, които би трябвало да бъдат контролирани. В противен случай се рискува здравето на населението. </w:t>
            </w:r>
          </w:p>
          <w:p w:rsidR="002648AE" w:rsidRPr="004B4179" w:rsidRDefault="00FC2401">
            <w:pPr>
              <w:widowControl w:val="0"/>
              <w:tabs>
                <w:tab w:val="left" w:pos="1565"/>
              </w:tabs>
              <w:autoSpaceDE w:val="0"/>
              <w:autoSpaceDN w:val="0"/>
              <w:spacing w:before="40" w:after="20"/>
              <w:jc w:val="both"/>
              <w:rPr>
                <w:rFonts w:ascii="Verdana" w:hAnsi="Verdana"/>
                <w:spacing w:val="-2"/>
                <w:sz w:val="20"/>
                <w:szCs w:val="20"/>
              </w:rPr>
            </w:pPr>
            <w:r w:rsidRPr="004B4179">
              <w:rPr>
                <w:rFonts w:ascii="Verdana" w:hAnsi="Verdana"/>
                <w:spacing w:val="-2"/>
                <w:sz w:val="20"/>
                <w:szCs w:val="20"/>
              </w:rPr>
              <w:t>Може да се разрешават примерно препарати на биологична и хормонална основа, които не са опасни за хора и животни. Също така в регистрациите на препаратите е възможно да се указва дали може да се използват до населените места.</w:t>
            </w:r>
          </w:p>
        </w:tc>
        <w:tc>
          <w:tcPr>
            <w:tcW w:w="1606" w:type="dxa"/>
            <w:tcBorders>
              <w:top w:val="nil"/>
              <w:left w:val="single" w:sz="18" w:space="0" w:color="2E74B5"/>
              <w:bottom w:val="nil"/>
              <w:right w:val="single" w:sz="18" w:space="0" w:color="2E74B5"/>
            </w:tcBorders>
            <w:shd w:val="clear" w:color="auto" w:fill="auto"/>
          </w:tcPr>
          <w:p w:rsidR="002648AE" w:rsidRPr="004B4179" w:rsidRDefault="00FC2401">
            <w:pPr>
              <w:spacing w:before="40" w:after="20"/>
              <w:rPr>
                <w:rFonts w:ascii="Verdana" w:hAnsi="Verdana"/>
                <w:sz w:val="20"/>
                <w:szCs w:val="20"/>
              </w:rPr>
            </w:pPr>
            <w:r w:rsidRPr="004B4179">
              <w:rPr>
                <w:rFonts w:ascii="Verdana" w:hAnsi="Verdana"/>
                <w:sz w:val="20"/>
                <w:szCs w:val="20"/>
              </w:rPr>
              <w:t>Приема се по принцип</w:t>
            </w:r>
          </w:p>
        </w:tc>
        <w:tc>
          <w:tcPr>
            <w:tcW w:w="4733" w:type="dxa"/>
            <w:tcBorders>
              <w:top w:val="nil"/>
              <w:left w:val="single" w:sz="18" w:space="0" w:color="2E74B5"/>
              <w:bottom w:val="nil"/>
              <w:right w:val="single" w:sz="24" w:space="0" w:color="2E74B5"/>
            </w:tcBorders>
            <w:shd w:val="clear" w:color="auto" w:fill="auto"/>
          </w:tcPr>
          <w:p w:rsidR="002648AE" w:rsidRPr="004B4179" w:rsidRDefault="00FC2401" w:rsidP="00D01078">
            <w:pPr>
              <w:spacing w:before="40" w:after="20"/>
              <w:jc w:val="both"/>
              <w:rPr>
                <w:rFonts w:ascii="Verdana" w:hAnsi="Verdana"/>
                <w:sz w:val="20"/>
                <w:szCs w:val="20"/>
              </w:rPr>
            </w:pPr>
            <w:r w:rsidRPr="004B4179">
              <w:rPr>
                <w:rFonts w:ascii="Verdana" w:hAnsi="Verdana"/>
                <w:sz w:val="20"/>
                <w:szCs w:val="20"/>
              </w:rPr>
              <w:t>С цел намаляване на рисковете от замърсяване на околната среда и опазване здравето на хората и животните, в  разрешението за пускане на пазара и упот</w:t>
            </w:r>
            <w:r w:rsidR="00EE12BE" w:rsidRPr="004B4179">
              <w:rPr>
                <w:rFonts w:ascii="Verdana" w:hAnsi="Verdana"/>
                <w:sz w:val="20"/>
                <w:szCs w:val="20"/>
              </w:rPr>
              <w:t xml:space="preserve">реба </w:t>
            </w:r>
            <w:r w:rsidRPr="004B4179">
              <w:rPr>
                <w:rFonts w:ascii="Verdana" w:hAnsi="Verdana"/>
                <w:sz w:val="20"/>
                <w:szCs w:val="20"/>
              </w:rPr>
              <w:t>на ПРЗ, с</w:t>
            </w:r>
            <w:r w:rsidR="009C335B" w:rsidRPr="004B4179">
              <w:rPr>
                <w:rFonts w:ascii="Verdana" w:hAnsi="Verdana"/>
                <w:sz w:val="20"/>
                <w:szCs w:val="20"/>
              </w:rPr>
              <w:t>е</w:t>
            </w:r>
            <w:r w:rsidRPr="004B4179">
              <w:rPr>
                <w:rFonts w:ascii="Verdana" w:hAnsi="Verdana"/>
                <w:sz w:val="20"/>
                <w:szCs w:val="20"/>
              </w:rPr>
              <w:t xml:space="preserve"> посоч</w:t>
            </w:r>
            <w:r w:rsidR="009C335B" w:rsidRPr="004B4179">
              <w:rPr>
                <w:rFonts w:ascii="Verdana" w:hAnsi="Verdana"/>
                <w:sz w:val="20"/>
                <w:szCs w:val="20"/>
              </w:rPr>
              <w:t>ват</w:t>
            </w:r>
            <w:r w:rsidRPr="004B4179">
              <w:rPr>
                <w:rFonts w:ascii="Verdana" w:hAnsi="Verdana"/>
                <w:sz w:val="20"/>
                <w:szCs w:val="20"/>
              </w:rPr>
              <w:t xml:space="preserve"> нетретирани буферни зони, които трябва да се спазват при прилагането </w:t>
            </w:r>
            <w:r w:rsidR="009C335B" w:rsidRPr="004B4179">
              <w:rPr>
                <w:rFonts w:ascii="Verdana" w:hAnsi="Verdana"/>
                <w:sz w:val="20"/>
                <w:szCs w:val="20"/>
              </w:rPr>
              <w:t>на ПРЗ</w:t>
            </w:r>
            <w:r w:rsidRPr="004B4179">
              <w:rPr>
                <w:rFonts w:ascii="Verdana" w:hAnsi="Verdana"/>
                <w:sz w:val="20"/>
                <w:szCs w:val="20"/>
              </w:rPr>
              <w:t xml:space="preserve">. Буферните зони се определят индивидуално за всеки </w:t>
            </w:r>
            <w:r w:rsidR="009C335B" w:rsidRPr="004B4179">
              <w:rPr>
                <w:rFonts w:ascii="Verdana" w:hAnsi="Verdana"/>
                <w:sz w:val="20"/>
                <w:szCs w:val="20"/>
              </w:rPr>
              <w:t>ПРЗ</w:t>
            </w:r>
            <w:r w:rsidRPr="004B4179">
              <w:rPr>
                <w:rFonts w:ascii="Verdana" w:hAnsi="Verdana"/>
                <w:sz w:val="20"/>
                <w:szCs w:val="20"/>
              </w:rPr>
              <w:t xml:space="preserve"> в процеса на неговата оценка и разрешаване и се посочват върху етикета на продукта.</w:t>
            </w:r>
          </w:p>
          <w:p w:rsidR="002648AE" w:rsidRPr="004B4179" w:rsidRDefault="002648AE">
            <w:pPr>
              <w:spacing w:before="40" w:after="20"/>
              <w:rPr>
                <w:rFonts w:ascii="Verdana" w:hAnsi="Verdana"/>
                <w:sz w:val="20"/>
                <w:szCs w:val="20"/>
              </w:rPr>
            </w:pPr>
          </w:p>
        </w:tc>
      </w:tr>
      <w:tr w:rsidR="004B4179" w:rsidRPr="004B4179" w:rsidTr="00743236">
        <w:trPr>
          <w:trHeight w:val="596"/>
          <w:jc w:val="center"/>
        </w:trPr>
        <w:tc>
          <w:tcPr>
            <w:tcW w:w="620" w:type="dxa"/>
            <w:tcBorders>
              <w:top w:val="nil"/>
              <w:left w:val="single" w:sz="24" w:space="0" w:color="2E74B5"/>
              <w:bottom w:val="nil"/>
              <w:right w:val="single" w:sz="18" w:space="0" w:color="2E74B5"/>
            </w:tcBorders>
            <w:shd w:val="clear" w:color="auto" w:fill="auto"/>
          </w:tcPr>
          <w:p w:rsidR="002648AE" w:rsidRPr="004B4179" w:rsidRDefault="002648AE">
            <w:pPr>
              <w:tabs>
                <w:tab w:val="left" w:pos="192"/>
              </w:tabs>
              <w:spacing w:before="40" w:after="20"/>
              <w:rPr>
                <w:rFonts w:ascii="Verdana" w:hAnsi="Verdana"/>
                <w:b/>
                <w:sz w:val="20"/>
                <w:szCs w:val="20"/>
              </w:rPr>
            </w:pPr>
          </w:p>
        </w:tc>
        <w:tc>
          <w:tcPr>
            <w:tcW w:w="2359" w:type="dxa"/>
            <w:tcBorders>
              <w:top w:val="nil"/>
              <w:left w:val="single" w:sz="18" w:space="0" w:color="2E74B5"/>
              <w:bottom w:val="nil"/>
              <w:right w:val="single" w:sz="18" w:space="0" w:color="2E74B5"/>
            </w:tcBorders>
            <w:shd w:val="clear" w:color="auto" w:fill="auto"/>
          </w:tcPr>
          <w:p w:rsidR="002648AE" w:rsidRPr="004B4179" w:rsidRDefault="002648AE">
            <w:pPr>
              <w:shd w:val="clear" w:color="auto" w:fill="FFFFFF"/>
              <w:rPr>
                <w:rFonts w:ascii="Segoe UI" w:hAnsi="Segoe UI" w:cs="Segoe UI"/>
                <w:sz w:val="23"/>
                <w:szCs w:val="23"/>
              </w:rPr>
            </w:pPr>
          </w:p>
        </w:tc>
        <w:tc>
          <w:tcPr>
            <w:tcW w:w="6332" w:type="dxa"/>
            <w:tcBorders>
              <w:top w:val="nil"/>
              <w:left w:val="single" w:sz="18" w:space="0" w:color="2E74B5"/>
              <w:bottom w:val="nil"/>
              <w:right w:val="single" w:sz="18" w:space="0" w:color="2E74B5"/>
            </w:tcBorders>
            <w:shd w:val="clear" w:color="auto" w:fill="auto"/>
          </w:tcPr>
          <w:p w:rsidR="002648AE" w:rsidRPr="004B4179" w:rsidRDefault="00FC2401">
            <w:pPr>
              <w:widowControl w:val="0"/>
              <w:tabs>
                <w:tab w:val="left" w:pos="1565"/>
              </w:tabs>
              <w:autoSpaceDE w:val="0"/>
              <w:autoSpaceDN w:val="0"/>
              <w:spacing w:before="40" w:after="20"/>
              <w:jc w:val="both"/>
              <w:rPr>
                <w:rFonts w:ascii="Verdana" w:hAnsi="Verdana"/>
                <w:spacing w:val="-2"/>
                <w:sz w:val="20"/>
                <w:szCs w:val="20"/>
              </w:rPr>
            </w:pPr>
            <w:r w:rsidRPr="004B4179">
              <w:rPr>
                <w:rFonts w:ascii="Verdana" w:hAnsi="Verdana"/>
                <w:spacing w:val="-2"/>
                <w:sz w:val="20"/>
                <w:szCs w:val="20"/>
              </w:rPr>
              <w:t xml:space="preserve">3. Чл. 9, ал. 5 – „Неупотребеното количество работен разтвор се разрежда с вода и се изпръсква на същото поле. При невъзможност да се употреби, се третира като отпадък, съгласно указанията, посочени в етикета на продукта и съгласно разпоредбите на Закона за управление на отпадъците (ЗУО).“ </w:t>
            </w:r>
          </w:p>
          <w:p w:rsidR="002648AE" w:rsidRPr="004B4179" w:rsidRDefault="00FC2401">
            <w:pPr>
              <w:widowControl w:val="0"/>
              <w:tabs>
                <w:tab w:val="left" w:pos="1565"/>
              </w:tabs>
              <w:autoSpaceDE w:val="0"/>
              <w:autoSpaceDN w:val="0"/>
              <w:spacing w:before="40" w:after="20"/>
              <w:jc w:val="both"/>
              <w:rPr>
                <w:rFonts w:ascii="Verdana" w:hAnsi="Verdana"/>
                <w:spacing w:val="-2"/>
                <w:sz w:val="20"/>
                <w:szCs w:val="20"/>
              </w:rPr>
            </w:pPr>
            <w:r w:rsidRPr="004B4179">
              <w:rPr>
                <w:rFonts w:ascii="Verdana" w:hAnsi="Verdana"/>
                <w:spacing w:val="-2"/>
                <w:sz w:val="20"/>
                <w:szCs w:val="20"/>
              </w:rPr>
              <w:t xml:space="preserve">Да стане: „Неупотребеното количество работен разтвор да се третира като отпадък, съгласно указанията, посочени в етикета на продукта и съгласно разпоредбите на Закона за </w:t>
            </w:r>
            <w:r w:rsidRPr="004B4179">
              <w:rPr>
                <w:rFonts w:ascii="Verdana" w:hAnsi="Verdana"/>
                <w:spacing w:val="-2"/>
                <w:sz w:val="20"/>
                <w:szCs w:val="20"/>
              </w:rPr>
              <w:lastRenderedPageBreak/>
              <w:t>управление на отпадъците (ЗУО).“</w:t>
            </w:r>
          </w:p>
        </w:tc>
        <w:tc>
          <w:tcPr>
            <w:tcW w:w="1606" w:type="dxa"/>
            <w:tcBorders>
              <w:top w:val="nil"/>
              <w:left w:val="single" w:sz="18" w:space="0" w:color="2E74B5"/>
              <w:bottom w:val="nil"/>
              <w:right w:val="single" w:sz="18" w:space="0" w:color="2E74B5"/>
            </w:tcBorders>
            <w:shd w:val="clear" w:color="auto" w:fill="auto"/>
          </w:tcPr>
          <w:p w:rsidR="002648AE" w:rsidRPr="004B4179" w:rsidRDefault="00FC2401">
            <w:pPr>
              <w:spacing w:before="40" w:after="20"/>
              <w:rPr>
                <w:rFonts w:ascii="Verdana" w:hAnsi="Verdana"/>
                <w:sz w:val="20"/>
                <w:szCs w:val="20"/>
              </w:rPr>
            </w:pPr>
            <w:r w:rsidRPr="004B4179">
              <w:rPr>
                <w:rFonts w:ascii="Verdana" w:hAnsi="Verdana"/>
                <w:sz w:val="20"/>
                <w:szCs w:val="20"/>
              </w:rPr>
              <w:lastRenderedPageBreak/>
              <w:t>Приема се</w:t>
            </w:r>
          </w:p>
        </w:tc>
        <w:tc>
          <w:tcPr>
            <w:tcW w:w="4733" w:type="dxa"/>
            <w:tcBorders>
              <w:top w:val="nil"/>
              <w:left w:val="single" w:sz="18" w:space="0" w:color="2E74B5"/>
              <w:bottom w:val="nil"/>
              <w:right w:val="single" w:sz="24" w:space="0" w:color="2E74B5"/>
            </w:tcBorders>
            <w:shd w:val="clear" w:color="auto" w:fill="auto"/>
          </w:tcPr>
          <w:p w:rsidR="002648AE" w:rsidRPr="004B4179" w:rsidRDefault="00FC2401">
            <w:pPr>
              <w:widowControl w:val="0"/>
              <w:tabs>
                <w:tab w:val="left" w:pos="0"/>
              </w:tabs>
              <w:autoSpaceDE w:val="0"/>
              <w:autoSpaceDN w:val="0"/>
              <w:jc w:val="both"/>
              <w:rPr>
                <w:rFonts w:ascii="Verdana" w:hAnsi="Verdana"/>
                <w:sz w:val="20"/>
                <w:szCs w:val="20"/>
              </w:rPr>
            </w:pPr>
            <w:r w:rsidRPr="004B4179">
              <w:rPr>
                <w:rFonts w:ascii="Verdana" w:hAnsi="Verdana"/>
                <w:sz w:val="20"/>
                <w:szCs w:val="20"/>
              </w:rPr>
              <w:t>Текс</w:t>
            </w:r>
            <w:r w:rsidR="009C335B" w:rsidRPr="004B4179">
              <w:rPr>
                <w:rFonts w:ascii="Verdana" w:hAnsi="Verdana"/>
                <w:sz w:val="20"/>
                <w:szCs w:val="20"/>
              </w:rPr>
              <w:t>т</w:t>
            </w:r>
            <w:r w:rsidRPr="004B4179">
              <w:rPr>
                <w:rFonts w:ascii="Verdana" w:hAnsi="Verdana"/>
                <w:sz w:val="20"/>
                <w:szCs w:val="20"/>
              </w:rPr>
              <w:t>ът е радактиран.</w:t>
            </w:r>
          </w:p>
        </w:tc>
      </w:tr>
      <w:tr w:rsidR="004B4179" w:rsidRPr="004B4179" w:rsidTr="00743236">
        <w:trPr>
          <w:trHeight w:val="596"/>
          <w:jc w:val="center"/>
        </w:trPr>
        <w:tc>
          <w:tcPr>
            <w:tcW w:w="620" w:type="dxa"/>
            <w:tcBorders>
              <w:top w:val="nil"/>
              <w:left w:val="single" w:sz="24" w:space="0" w:color="2E74B5"/>
              <w:bottom w:val="nil"/>
              <w:right w:val="single" w:sz="18" w:space="0" w:color="2E74B5"/>
            </w:tcBorders>
            <w:shd w:val="clear" w:color="auto" w:fill="auto"/>
          </w:tcPr>
          <w:p w:rsidR="002648AE" w:rsidRPr="004B4179" w:rsidRDefault="002648AE">
            <w:pPr>
              <w:tabs>
                <w:tab w:val="left" w:pos="192"/>
              </w:tabs>
              <w:spacing w:before="40" w:after="20"/>
              <w:rPr>
                <w:rFonts w:ascii="Verdana" w:hAnsi="Verdana"/>
                <w:b/>
                <w:sz w:val="20"/>
                <w:szCs w:val="20"/>
              </w:rPr>
            </w:pPr>
          </w:p>
        </w:tc>
        <w:tc>
          <w:tcPr>
            <w:tcW w:w="2359" w:type="dxa"/>
            <w:tcBorders>
              <w:top w:val="nil"/>
              <w:left w:val="single" w:sz="18" w:space="0" w:color="2E74B5"/>
              <w:bottom w:val="nil"/>
              <w:right w:val="single" w:sz="18" w:space="0" w:color="2E74B5"/>
            </w:tcBorders>
            <w:shd w:val="clear" w:color="auto" w:fill="auto"/>
          </w:tcPr>
          <w:p w:rsidR="002648AE" w:rsidRPr="004B4179" w:rsidRDefault="002648AE">
            <w:pPr>
              <w:shd w:val="clear" w:color="auto" w:fill="FFFFFF"/>
              <w:rPr>
                <w:rFonts w:ascii="Segoe UI" w:hAnsi="Segoe UI" w:cs="Segoe UI"/>
                <w:sz w:val="23"/>
                <w:szCs w:val="23"/>
              </w:rPr>
            </w:pPr>
          </w:p>
        </w:tc>
        <w:tc>
          <w:tcPr>
            <w:tcW w:w="6332" w:type="dxa"/>
            <w:tcBorders>
              <w:top w:val="nil"/>
              <w:left w:val="single" w:sz="18" w:space="0" w:color="2E74B5"/>
              <w:bottom w:val="nil"/>
              <w:right w:val="single" w:sz="18" w:space="0" w:color="2E74B5"/>
            </w:tcBorders>
            <w:shd w:val="clear" w:color="auto" w:fill="auto"/>
          </w:tcPr>
          <w:p w:rsidR="002648AE" w:rsidRPr="004B4179" w:rsidRDefault="00FC2401">
            <w:pPr>
              <w:widowControl w:val="0"/>
              <w:tabs>
                <w:tab w:val="left" w:pos="1565"/>
              </w:tabs>
              <w:autoSpaceDE w:val="0"/>
              <w:autoSpaceDN w:val="0"/>
              <w:spacing w:before="40" w:after="20"/>
              <w:jc w:val="both"/>
              <w:rPr>
                <w:rFonts w:ascii="Verdana" w:hAnsi="Verdana"/>
                <w:spacing w:val="4"/>
                <w:sz w:val="20"/>
                <w:szCs w:val="20"/>
              </w:rPr>
            </w:pPr>
            <w:r w:rsidRPr="004B4179">
              <w:rPr>
                <w:rFonts w:ascii="Verdana" w:hAnsi="Verdana"/>
                <w:spacing w:val="4"/>
                <w:sz w:val="20"/>
                <w:szCs w:val="20"/>
              </w:rPr>
              <w:t>Мотивация:</w:t>
            </w:r>
          </w:p>
          <w:p w:rsidR="002648AE" w:rsidRPr="004B4179" w:rsidRDefault="00FC2401">
            <w:pPr>
              <w:widowControl w:val="0"/>
              <w:tabs>
                <w:tab w:val="left" w:pos="1565"/>
              </w:tabs>
              <w:autoSpaceDE w:val="0"/>
              <w:autoSpaceDN w:val="0"/>
              <w:spacing w:before="40" w:after="20"/>
              <w:jc w:val="both"/>
              <w:rPr>
                <w:rFonts w:ascii="Verdana" w:hAnsi="Verdana"/>
                <w:spacing w:val="4"/>
                <w:sz w:val="20"/>
                <w:szCs w:val="20"/>
              </w:rPr>
            </w:pPr>
            <w:r w:rsidRPr="004B4179">
              <w:rPr>
                <w:rFonts w:ascii="Verdana" w:hAnsi="Verdana"/>
                <w:spacing w:val="4"/>
                <w:sz w:val="20"/>
                <w:szCs w:val="20"/>
              </w:rPr>
              <w:t>Има две възможности за неупотребено количество работен разтвор:</w:t>
            </w:r>
          </w:p>
          <w:p w:rsidR="002648AE" w:rsidRPr="004B4179" w:rsidRDefault="00FC2401">
            <w:pPr>
              <w:widowControl w:val="0"/>
              <w:tabs>
                <w:tab w:val="left" w:pos="1565"/>
              </w:tabs>
              <w:autoSpaceDE w:val="0"/>
              <w:autoSpaceDN w:val="0"/>
              <w:spacing w:before="40" w:after="20"/>
              <w:jc w:val="both"/>
              <w:rPr>
                <w:rFonts w:ascii="Verdana" w:hAnsi="Verdana"/>
                <w:spacing w:val="4"/>
                <w:sz w:val="20"/>
                <w:szCs w:val="20"/>
              </w:rPr>
            </w:pPr>
            <w:r w:rsidRPr="004B4179">
              <w:rPr>
                <w:rFonts w:ascii="Verdana" w:hAnsi="Verdana"/>
                <w:spacing w:val="4"/>
                <w:sz w:val="20"/>
                <w:szCs w:val="20"/>
              </w:rPr>
              <w:t>- Количеството разтвор е точно приготвен за предвидената за третиране площ, но поради технически причини е употребено по-малко количество. В този случай така предложения текст в ал. 5 не противоречи на ал. 1 за употреба в съответната концентрация или доза за употреба, одобрена при разрешаването на ПРЗ.</w:t>
            </w:r>
          </w:p>
          <w:p w:rsidR="002648AE" w:rsidRPr="004B4179" w:rsidRDefault="00FC2401">
            <w:pPr>
              <w:widowControl w:val="0"/>
              <w:tabs>
                <w:tab w:val="left" w:pos="1565"/>
              </w:tabs>
              <w:autoSpaceDE w:val="0"/>
              <w:autoSpaceDN w:val="0"/>
              <w:spacing w:before="40" w:after="20"/>
              <w:jc w:val="both"/>
              <w:rPr>
                <w:rFonts w:ascii="Verdana" w:hAnsi="Verdana"/>
                <w:spacing w:val="-2"/>
                <w:sz w:val="20"/>
                <w:szCs w:val="20"/>
              </w:rPr>
            </w:pPr>
            <w:r w:rsidRPr="004B4179">
              <w:rPr>
                <w:rFonts w:ascii="Verdana" w:hAnsi="Verdana"/>
                <w:spacing w:val="4"/>
                <w:sz w:val="20"/>
                <w:szCs w:val="20"/>
              </w:rPr>
              <w:t>- Количеството разтвор е в повече от необходимото за предвидената за третиране площ. В този случай текста „Неупотребеното количество работен разтвор се разрежда с вода и се изпръсква на същото поле.“ допуска нарушаване на ал. 1.</w:t>
            </w:r>
          </w:p>
        </w:tc>
        <w:tc>
          <w:tcPr>
            <w:tcW w:w="1606" w:type="dxa"/>
            <w:tcBorders>
              <w:top w:val="nil"/>
              <w:left w:val="single" w:sz="18" w:space="0" w:color="2E74B5"/>
              <w:bottom w:val="nil"/>
              <w:right w:val="single" w:sz="18" w:space="0" w:color="2E74B5"/>
            </w:tcBorders>
            <w:shd w:val="clear" w:color="auto" w:fill="auto"/>
          </w:tcPr>
          <w:p w:rsidR="002648AE" w:rsidRPr="004B4179" w:rsidRDefault="002648AE">
            <w:pPr>
              <w:spacing w:before="40" w:after="20"/>
              <w:rPr>
                <w:rFonts w:ascii="Verdana" w:hAnsi="Verdana"/>
                <w:sz w:val="20"/>
                <w:szCs w:val="20"/>
              </w:rPr>
            </w:pPr>
          </w:p>
        </w:tc>
        <w:tc>
          <w:tcPr>
            <w:tcW w:w="4733" w:type="dxa"/>
            <w:tcBorders>
              <w:top w:val="nil"/>
              <w:left w:val="single" w:sz="18" w:space="0" w:color="2E74B5"/>
              <w:bottom w:val="nil"/>
              <w:right w:val="single" w:sz="24" w:space="0" w:color="2E74B5"/>
            </w:tcBorders>
            <w:shd w:val="clear" w:color="auto" w:fill="auto"/>
          </w:tcPr>
          <w:p w:rsidR="002648AE" w:rsidRPr="004B4179" w:rsidRDefault="002648AE">
            <w:pPr>
              <w:spacing w:before="40" w:after="20"/>
              <w:rPr>
                <w:rFonts w:ascii="Verdana" w:hAnsi="Verdana"/>
                <w:sz w:val="20"/>
                <w:szCs w:val="20"/>
              </w:rPr>
            </w:pPr>
          </w:p>
        </w:tc>
      </w:tr>
      <w:tr w:rsidR="004B4179" w:rsidRPr="004B4179" w:rsidTr="00743236">
        <w:trPr>
          <w:trHeight w:val="596"/>
          <w:jc w:val="center"/>
        </w:trPr>
        <w:tc>
          <w:tcPr>
            <w:tcW w:w="620" w:type="dxa"/>
            <w:tcBorders>
              <w:top w:val="nil"/>
              <w:left w:val="single" w:sz="24" w:space="0" w:color="2E74B5"/>
              <w:bottom w:val="nil"/>
              <w:right w:val="single" w:sz="18" w:space="0" w:color="2E74B5"/>
            </w:tcBorders>
            <w:shd w:val="clear" w:color="auto" w:fill="auto"/>
          </w:tcPr>
          <w:p w:rsidR="002648AE" w:rsidRPr="004B4179" w:rsidRDefault="002648AE">
            <w:pPr>
              <w:tabs>
                <w:tab w:val="left" w:pos="192"/>
              </w:tabs>
              <w:spacing w:before="40" w:after="20"/>
              <w:rPr>
                <w:rFonts w:ascii="Verdana" w:hAnsi="Verdana"/>
                <w:b/>
                <w:sz w:val="20"/>
                <w:szCs w:val="20"/>
              </w:rPr>
            </w:pPr>
          </w:p>
        </w:tc>
        <w:tc>
          <w:tcPr>
            <w:tcW w:w="2359" w:type="dxa"/>
            <w:tcBorders>
              <w:top w:val="nil"/>
              <w:left w:val="single" w:sz="18" w:space="0" w:color="2E74B5"/>
              <w:bottom w:val="nil"/>
              <w:right w:val="single" w:sz="18" w:space="0" w:color="2E74B5"/>
            </w:tcBorders>
            <w:shd w:val="clear" w:color="auto" w:fill="auto"/>
          </w:tcPr>
          <w:p w:rsidR="002648AE" w:rsidRPr="004B4179" w:rsidRDefault="002648AE">
            <w:pPr>
              <w:shd w:val="clear" w:color="auto" w:fill="FFFFFF"/>
              <w:rPr>
                <w:rFonts w:ascii="Segoe UI" w:hAnsi="Segoe UI" w:cs="Segoe UI"/>
                <w:sz w:val="23"/>
                <w:szCs w:val="23"/>
              </w:rPr>
            </w:pPr>
          </w:p>
        </w:tc>
        <w:tc>
          <w:tcPr>
            <w:tcW w:w="6332" w:type="dxa"/>
            <w:tcBorders>
              <w:top w:val="nil"/>
              <w:left w:val="single" w:sz="18" w:space="0" w:color="2E74B5"/>
              <w:bottom w:val="nil"/>
              <w:right w:val="single" w:sz="18" w:space="0" w:color="2E74B5"/>
            </w:tcBorders>
            <w:shd w:val="clear" w:color="auto" w:fill="auto"/>
          </w:tcPr>
          <w:p w:rsidR="002648AE" w:rsidRPr="004B4179" w:rsidRDefault="00FC2401">
            <w:pPr>
              <w:widowControl w:val="0"/>
              <w:tabs>
                <w:tab w:val="left" w:pos="1565"/>
              </w:tabs>
              <w:autoSpaceDE w:val="0"/>
              <w:autoSpaceDN w:val="0"/>
              <w:spacing w:before="40" w:after="20"/>
              <w:jc w:val="both"/>
              <w:rPr>
                <w:rFonts w:ascii="Verdana" w:hAnsi="Verdana"/>
                <w:spacing w:val="-4"/>
                <w:sz w:val="20"/>
                <w:szCs w:val="20"/>
              </w:rPr>
            </w:pPr>
            <w:r w:rsidRPr="004B4179">
              <w:rPr>
                <w:rFonts w:ascii="Verdana" w:hAnsi="Verdana"/>
                <w:spacing w:val="-4"/>
                <w:sz w:val="20"/>
                <w:szCs w:val="20"/>
              </w:rPr>
              <w:t>4. Чл. 10, ал. 3 „Употребените опаковки от ПРЗ се привеждат във вид, негоден за повторна употреба“ – така написано това указание може да доведе до допълнителни рискове,  като например разпрашване или изливане на остатъци от съдържанието /ПРЗ/ в опаковките, наранявания и др. Какво се прави с опаковките е разяснено в указанията, посочени в етикета на продукта и съгласно разпоредбите на Закона за управление на отпадъците (ЗУО).</w:t>
            </w:r>
          </w:p>
        </w:tc>
        <w:tc>
          <w:tcPr>
            <w:tcW w:w="1606" w:type="dxa"/>
            <w:tcBorders>
              <w:top w:val="nil"/>
              <w:left w:val="single" w:sz="18" w:space="0" w:color="2E74B5"/>
              <w:bottom w:val="nil"/>
              <w:right w:val="single" w:sz="18" w:space="0" w:color="2E74B5"/>
            </w:tcBorders>
            <w:shd w:val="clear" w:color="auto" w:fill="auto"/>
          </w:tcPr>
          <w:p w:rsidR="002648AE" w:rsidRPr="004B4179" w:rsidRDefault="00FC2401">
            <w:pPr>
              <w:spacing w:before="40" w:after="20"/>
              <w:rPr>
                <w:rFonts w:ascii="Verdana" w:hAnsi="Verdana"/>
                <w:sz w:val="20"/>
                <w:szCs w:val="20"/>
              </w:rPr>
            </w:pPr>
            <w:r w:rsidRPr="004B4179">
              <w:rPr>
                <w:rFonts w:ascii="Verdana" w:hAnsi="Verdana"/>
                <w:sz w:val="20"/>
                <w:szCs w:val="20"/>
              </w:rPr>
              <w:t>Приема се</w:t>
            </w:r>
          </w:p>
        </w:tc>
        <w:tc>
          <w:tcPr>
            <w:tcW w:w="4733" w:type="dxa"/>
            <w:tcBorders>
              <w:top w:val="nil"/>
              <w:left w:val="single" w:sz="18" w:space="0" w:color="2E74B5"/>
              <w:bottom w:val="nil"/>
              <w:right w:val="single" w:sz="24" w:space="0" w:color="2E74B5"/>
            </w:tcBorders>
            <w:shd w:val="clear" w:color="auto" w:fill="auto"/>
          </w:tcPr>
          <w:p w:rsidR="002648AE" w:rsidRPr="004B4179" w:rsidRDefault="00FC2401" w:rsidP="009C335B">
            <w:pPr>
              <w:spacing w:before="40" w:after="20"/>
              <w:jc w:val="both"/>
              <w:rPr>
                <w:rFonts w:ascii="Verdana" w:hAnsi="Verdana"/>
                <w:sz w:val="20"/>
                <w:szCs w:val="20"/>
              </w:rPr>
            </w:pPr>
            <w:r w:rsidRPr="004B4179">
              <w:rPr>
                <w:rFonts w:ascii="Verdana" w:hAnsi="Verdana"/>
                <w:sz w:val="20"/>
                <w:szCs w:val="20"/>
              </w:rPr>
              <w:t>Текс</w:t>
            </w:r>
            <w:r w:rsidR="009C335B" w:rsidRPr="004B4179">
              <w:rPr>
                <w:rFonts w:ascii="Verdana" w:hAnsi="Verdana"/>
                <w:sz w:val="20"/>
                <w:szCs w:val="20"/>
              </w:rPr>
              <w:t>т</w:t>
            </w:r>
            <w:r w:rsidRPr="004B4179">
              <w:rPr>
                <w:rFonts w:ascii="Verdana" w:hAnsi="Verdana"/>
                <w:sz w:val="20"/>
                <w:szCs w:val="20"/>
              </w:rPr>
              <w:t>ът е редактиран</w:t>
            </w:r>
            <w:r w:rsidR="009C335B" w:rsidRPr="004B4179">
              <w:rPr>
                <w:rFonts w:ascii="Verdana" w:hAnsi="Verdana"/>
                <w:sz w:val="20"/>
                <w:szCs w:val="20"/>
              </w:rPr>
              <w:t>.</w:t>
            </w:r>
          </w:p>
        </w:tc>
      </w:tr>
      <w:tr w:rsidR="004B4179" w:rsidRPr="004B4179" w:rsidTr="00743236">
        <w:trPr>
          <w:trHeight w:val="596"/>
          <w:jc w:val="center"/>
        </w:trPr>
        <w:tc>
          <w:tcPr>
            <w:tcW w:w="620" w:type="dxa"/>
            <w:tcBorders>
              <w:top w:val="nil"/>
              <w:left w:val="single" w:sz="24" w:space="0" w:color="2E74B5"/>
              <w:bottom w:val="single" w:sz="36" w:space="0" w:color="2E74B5"/>
              <w:right w:val="single" w:sz="18" w:space="0" w:color="2E74B5"/>
            </w:tcBorders>
            <w:shd w:val="clear" w:color="auto" w:fill="auto"/>
          </w:tcPr>
          <w:p w:rsidR="002648AE" w:rsidRPr="004B4179" w:rsidRDefault="002648AE">
            <w:pPr>
              <w:tabs>
                <w:tab w:val="left" w:pos="192"/>
              </w:tabs>
              <w:spacing w:before="40" w:after="20"/>
              <w:rPr>
                <w:rFonts w:ascii="Verdana" w:hAnsi="Verdana"/>
                <w:b/>
                <w:sz w:val="20"/>
                <w:szCs w:val="20"/>
              </w:rPr>
            </w:pPr>
          </w:p>
        </w:tc>
        <w:tc>
          <w:tcPr>
            <w:tcW w:w="2359" w:type="dxa"/>
            <w:tcBorders>
              <w:top w:val="nil"/>
              <w:left w:val="single" w:sz="18" w:space="0" w:color="2E74B5"/>
              <w:bottom w:val="single" w:sz="36" w:space="0" w:color="2E74B5"/>
              <w:right w:val="single" w:sz="18" w:space="0" w:color="2E74B5"/>
            </w:tcBorders>
            <w:shd w:val="clear" w:color="auto" w:fill="auto"/>
          </w:tcPr>
          <w:p w:rsidR="002648AE" w:rsidRPr="004B4179" w:rsidRDefault="002648AE">
            <w:pPr>
              <w:shd w:val="clear" w:color="auto" w:fill="FFFFFF"/>
              <w:rPr>
                <w:rFonts w:ascii="Segoe UI" w:hAnsi="Segoe UI" w:cs="Segoe UI"/>
                <w:sz w:val="23"/>
                <w:szCs w:val="23"/>
              </w:rPr>
            </w:pPr>
          </w:p>
        </w:tc>
        <w:tc>
          <w:tcPr>
            <w:tcW w:w="6332" w:type="dxa"/>
            <w:tcBorders>
              <w:top w:val="nil"/>
              <w:left w:val="single" w:sz="18" w:space="0" w:color="2E74B5"/>
              <w:bottom w:val="single" w:sz="36" w:space="0" w:color="2E74B5"/>
              <w:right w:val="single" w:sz="18" w:space="0" w:color="2E74B5"/>
            </w:tcBorders>
            <w:shd w:val="clear" w:color="auto" w:fill="auto"/>
          </w:tcPr>
          <w:p w:rsidR="002648AE" w:rsidRPr="004B4179" w:rsidRDefault="00FC2401">
            <w:pPr>
              <w:widowControl w:val="0"/>
              <w:tabs>
                <w:tab w:val="left" w:pos="1565"/>
              </w:tabs>
              <w:autoSpaceDE w:val="0"/>
              <w:autoSpaceDN w:val="0"/>
              <w:spacing w:before="40" w:after="20"/>
              <w:jc w:val="both"/>
              <w:rPr>
                <w:rFonts w:ascii="Verdana" w:hAnsi="Verdana"/>
                <w:sz w:val="20"/>
                <w:szCs w:val="20"/>
              </w:rPr>
            </w:pPr>
            <w:r w:rsidRPr="004B4179">
              <w:rPr>
                <w:rFonts w:ascii="Verdana" w:hAnsi="Verdana"/>
                <w:sz w:val="20"/>
                <w:szCs w:val="20"/>
              </w:rPr>
              <w:t>5. Чл. 22, ал. 2, т. 1 и ал. 7 – Съгласно тях специализираните обекти и площадки за третиране на семена, както и техниката за мобилно третиране трябва да са на не по-малко 100 м. от жилищни сгради. Това разстояние е твърде малко при задължителна вентилация, и в случай на разливания и аварии, особено при наличие на вятър в посока на жилищните сгради.</w:t>
            </w:r>
          </w:p>
        </w:tc>
        <w:tc>
          <w:tcPr>
            <w:tcW w:w="1606" w:type="dxa"/>
            <w:tcBorders>
              <w:top w:val="nil"/>
              <w:left w:val="single" w:sz="18" w:space="0" w:color="2E74B5"/>
              <w:bottom w:val="single" w:sz="36" w:space="0" w:color="2E74B5"/>
              <w:right w:val="single" w:sz="18" w:space="0" w:color="2E74B5"/>
            </w:tcBorders>
            <w:shd w:val="clear" w:color="auto" w:fill="auto"/>
          </w:tcPr>
          <w:p w:rsidR="002648AE" w:rsidRPr="004B4179" w:rsidRDefault="00FC2401">
            <w:pPr>
              <w:rPr>
                <w:rFonts w:ascii="Verdana" w:hAnsi="Verdana"/>
                <w:sz w:val="20"/>
                <w:szCs w:val="20"/>
              </w:rPr>
            </w:pPr>
            <w:r w:rsidRPr="004B4179">
              <w:rPr>
                <w:rFonts w:ascii="Verdana" w:hAnsi="Verdana"/>
                <w:sz w:val="20"/>
                <w:szCs w:val="20"/>
              </w:rPr>
              <w:t>Приема се</w:t>
            </w:r>
          </w:p>
        </w:tc>
        <w:tc>
          <w:tcPr>
            <w:tcW w:w="4733" w:type="dxa"/>
            <w:tcBorders>
              <w:top w:val="nil"/>
              <w:left w:val="single" w:sz="18" w:space="0" w:color="2E74B5"/>
              <w:bottom w:val="single" w:sz="36" w:space="0" w:color="2E74B5"/>
              <w:right w:val="single" w:sz="24" w:space="0" w:color="2E74B5"/>
            </w:tcBorders>
            <w:shd w:val="clear" w:color="auto" w:fill="auto"/>
          </w:tcPr>
          <w:p w:rsidR="002648AE" w:rsidRPr="004B4179" w:rsidRDefault="00FC2401" w:rsidP="009C335B">
            <w:pPr>
              <w:jc w:val="both"/>
              <w:rPr>
                <w:rFonts w:ascii="Verdana" w:hAnsi="Verdana"/>
                <w:sz w:val="20"/>
                <w:szCs w:val="20"/>
              </w:rPr>
            </w:pPr>
            <w:r w:rsidRPr="004B4179">
              <w:rPr>
                <w:rFonts w:ascii="Verdana" w:hAnsi="Verdana"/>
                <w:sz w:val="20"/>
                <w:szCs w:val="20"/>
              </w:rPr>
              <w:t>Текс</w:t>
            </w:r>
            <w:r w:rsidR="009C335B" w:rsidRPr="004B4179">
              <w:rPr>
                <w:rFonts w:ascii="Verdana" w:hAnsi="Verdana"/>
                <w:sz w:val="20"/>
                <w:szCs w:val="20"/>
              </w:rPr>
              <w:t>т</w:t>
            </w:r>
            <w:r w:rsidRPr="004B4179">
              <w:rPr>
                <w:rFonts w:ascii="Verdana" w:hAnsi="Verdana"/>
                <w:sz w:val="20"/>
                <w:szCs w:val="20"/>
              </w:rPr>
              <w:t>ът е редактиран</w:t>
            </w:r>
            <w:r w:rsidR="009C335B" w:rsidRPr="004B4179">
              <w:rPr>
                <w:rFonts w:ascii="Verdana" w:hAnsi="Verdana"/>
                <w:sz w:val="20"/>
                <w:szCs w:val="20"/>
              </w:rPr>
              <w:t>.</w:t>
            </w:r>
          </w:p>
        </w:tc>
      </w:tr>
      <w:tr w:rsidR="004B4179" w:rsidRPr="004B4179" w:rsidTr="00743236">
        <w:trPr>
          <w:trHeight w:val="596"/>
          <w:jc w:val="center"/>
        </w:trPr>
        <w:tc>
          <w:tcPr>
            <w:tcW w:w="620" w:type="dxa"/>
            <w:vMerge w:val="restart"/>
            <w:tcBorders>
              <w:top w:val="single" w:sz="36" w:space="0" w:color="2E74B5"/>
              <w:left w:val="single" w:sz="24" w:space="0" w:color="2E74B5"/>
              <w:right w:val="single" w:sz="18" w:space="0" w:color="2E74B5"/>
            </w:tcBorders>
            <w:shd w:val="clear" w:color="auto" w:fill="auto"/>
          </w:tcPr>
          <w:p w:rsidR="002648AE" w:rsidRPr="004B4179" w:rsidRDefault="002648AE" w:rsidP="00891F02">
            <w:pPr>
              <w:pStyle w:val="ListParagraph"/>
              <w:numPr>
                <w:ilvl w:val="0"/>
                <w:numId w:val="29"/>
              </w:numPr>
              <w:tabs>
                <w:tab w:val="left" w:pos="192"/>
              </w:tabs>
              <w:spacing w:before="40" w:after="20"/>
              <w:jc w:val="center"/>
              <w:rPr>
                <w:rFonts w:ascii="Verdana" w:hAnsi="Verdana"/>
                <w:b/>
                <w:sz w:val="20"/>
                <w:szCs w:val="20"/>
              </w:rPr>
            </w:pPr>
          </w:p>
        </w:tc>
        <w:tc>
          <w:tcPr>
            <w:tcW w:w="2359" w:type="dxa"/>
            <w:vMerge w:val="restart"/>
            <w:tcBorders>
              <w:top w:val="single" w:sz="36" w:space="0" w:color="2E74B5"/>
              <w:left w:val="single" w:sz="18" w:space="0" w:color="2E74B5"/>
              <w:right w:val="single" w:sz="18" w:space="0" w:color="2E74B5"/>
            </w:tcBorders>
            <w:shd w:val="clear" w:color="auto" w:fill="auto"/>
          </w:tcPr>
          <w:p w:rsidR="002648AE" w:rsidRPr="004B4179" w:rsidRDefault="00FC2401" w:rsidP="00743236">
            <w:pPr>
              <w:widowControl w:val="0"/>
              <w:tabs>
                <w:tab w:val="left" w:pos="1565"/>
              </w:tabs>
              <w:autoSpaceDE w:val="0"/>
              <w:autoSpaceDN w:val="0"/>
              <w:spacing w:before="40" w:after="20"/>
              <w:rPr>
                <w:rFonts w:ascii="Verdana" w:hAnsi="Verdana"/>
                <w:spacing w:val="-2"/>
                <w:sz w:val="19"/>
                <w:szCs w:val="19"/>
              </w:rPr>
            </w:pPr>
            <w:r w:rsidRPr="004B4179">
              <w:rPr>
                <w:rFonts w:ascii="Verdana" w:hAnsi="Verdana"/>
                <w:spacing w:val="-2"/>
                <w:sz w:val="19"/>
                <w:szCs w:val="19"/>
              </w:rPr>
              <w:t xml:space="preserve">Асоциация Раститетелнозащитна </w:t>
            </w:r>
            <w:r w:rsidRPr="004B4179">
              <w:rPr>
                <w:rFonts w:ascii="Verdana" w:hAnsi="Verdana"/>
                <w:spacing w:val="-2"/>
                <w:sz w:val="19"/>
                <w:szCs w:val="19"/>
              </w:rPr>
              <w:lastRenderedPageBreak/>
              <w:t>индустрия България</w:t>
            </w:r>
          </w:p>
          <w:p w:rsidR="002648AE" w:rsidRPr="004B4179" w:rsidRDefault="00FC2401" w:rsidP="00743236">
            <w:pPr>
              <w:widowControl w:val="0"/>
              <w:tabs>
                <w:tab w:val="left" w:pos="1565"/>
              </w:tabs>
              <w:autoSpaceDE w:val="0"/>
              <w:autoSpaceDN w:val="0"/>
              <w:spacing w:before="40" w:after="20"/>
              <w:rPr>
                <w:rFonts w:ascii="Segoe UI" w:hAnsi="Segoe UI" w:cs="Segoe UI"/>
                <w:spacing w:val="-4"/>
                <w:sz w:val="23"/>
                <w:szCs w:val="23"/>
              </w:rPr>
            </w:pPr>
            <w:r w:rsidRPr="004B4179">
              <w:rPr>
                <w:rFonts w:ascii="Verdana" w:hAnsi="Verdana"/>
                <w:sz w:val="20"/>
                <w:szCs w:val="20"/>
              </w:rPr>
              <w:t>(</w:t>
            </w:r>
            <w:r w:rsidR="00712638" w:rsidRPr="004B4179">
              <w:rPr>
                <w:rFonts w:ascii="Verdana" w:hAnsi="Verdana"/>
                <w:sz w:val="20"/>
                <w:szCs w:val="20"/>
              </w:rPr>
              <w:t xml:space="preserve">писмо </w:t>
            </w:r>
            <w:r w:rsidRPr="004B4179">
              <w:rPr>
                <w:rFonts w:ascii="Verdana" w:hAnsi="Verdana"/>
                <w:sz w:val="20"/>
                <w:szCs w:val="20"/>
              </w:rPr>
              <w:t>№ 15-442 от 18.11.2020 г.)</w:t>
            </w:r>
          </w:p>
        </w:tc>
        <w:tc>
          <w:tcPr>
            <w:tcW w:w="6332" w:type="dxa"/>
            <w:tcBorders>
              <w:top w:val="single" w:sz="36" w:space="0" w:color="2E74B5"/>
              <w:left w:val="single" w:sz="18" w:space="0" w:color="2E74B5"/>
              <w:bottom w:val="nil"/>
              <w:right w:val="single" w:sz="18" w:space="0" w:color="2E74B5"/>
            </w:tcBorders>
            <w:shd w:val="clear" w:color="auto" w:fill="auto"/>
          </w:tcPr>
          <w:p w:rsidR="002648AE" w:rsidRPr="004B4179" w:rsidRDefault="00FC2401">
            <w:pPr>
              <w:widowControl w:val="0"/>
              <w:tabs>
                <w:tab w:val="left" w:pos="1565"/>
              </w:tabs>
              <w:autoSpaceDE w:val="0"/>
              <w:autoSpaceDN w:val="0"/>
              <w:spacing w:before="40" w:after="20"/>
              <w:jc w:val="both"/>
              <w:rPr>
                <w:rFonts w:ascii="Verdana" w:hAnsi="Verdana"/>
                <w:sz w:val="20"/>
                <w:szCs w:val="20"/>
              </w:rPr>
            </w:pPr>
            <w:r w:rsidRPr="004B4179">
              <w:rPr>
                <w:rFonts w:ascii="Verdana" w:hAnsi="Verdana"/>
                <w:sz w:val="20"/>
                <w:szCs w:val="20"/>
              </w:rPr>
              <w:lastRenderedPageBreak/>
              <w:t>Моля да вземете предвид следните предложения и коментари:</w:t>
            </w:r>
          </w:p>
        </w:tc>
        <w:tc>
          <w:tcPr>
            <w:tcW w:w="1606" w:type="dxa"/>
            <w:tcBorders>
              <w:top w:val="single" w:sz="36" w:space="0" w:color="2E74B5"/>
              <w:left w:val="single" w:sz="18" w:space="0" w:color="2E74B5"/>
              <w:bottom w:val="nil"/>
              <w:right w:val="single" w:sz="18" w:space="0" w:color="2E74B5"/>
            </w:tcBorders>
            <w:shd w:val="clear" w:color="auto" w:fill="auto"/>
          </w:tcPr>
          <w:p w:rsidR="002648AE" w:rsidRPr="004B4179" w:rsidRDefault="002648AE">
            <w:pPr>
              <w:spacing w:before="40" w:after="20"/>
              <w:rPr>
                <w:rFonts w:ascii="Verdana" w:hAnsi="Verdana"/>
                <w:sz w:val="20"/>
                <w:szCs w:val="20"/>
              </w:rPr>
            </w:pPr>
          </w:p>
        </w:tc>
        <w:tc>
          <w:tcPr>
            <w:tcW w:w="4733" w:type="dxa"/>
            <w:tcBorders>
              <w:top w:val="single" w:sz="36" w:space="0" w:color="2E74B5"/>
              <w:left w:val="single" w:sz="18" w:space="0" w:color="2E74B5"/>
              <w:bottom w:val="nil"/>
              <w:right w:val="single" w:sz="24" w:space="0" w:color="2E74B5"/>
            </w:tcBorders>
            <w:shd w:val="clear" w:color="auto" w:fill="auto"/>
          </w:tcPr>
          <w:p w:rsidR="002648AE" w:rsidRPr="004B4179" w:rsidRDefault="002648AE">
            <w:pPr>
              <w:spacing w:before="40" w:after="20"/>
              <w:rPr>
                <w:rFonts w:ascii="Verdana" w:hAnsi="Verdana"/>
                <w:sz w:val="20"/>
                <w:szCs w:val="20"/>
              </w:rPr>
            </w:pPr>
          </w:p>
        </w:tc>
      </w:tr>
      <w:tr w:rsidR="004B4179" w:rsidRPr="004B4179" w:rsidTr="00743236">
        <w:trPr>
          <w:trHeight w:val="596"/>
          <w:jc w:val="center"/>
        </w:trPr>
        <w:tc>
          <w:tcPr>
            <w:tcW w:w="620" w:type="dxa"/>
            <w:vMerge/>
            <w:tcBorders>
              <w:left w:val="single" w:sz="24" w:space="0" w:color="2E74B5"/>
              <w:bottom w:val="nil"/>
              <w:right w:val="single" w:sz="18" w:space="0" w:color="2E74B5"/>
            </w:tcBorders>
            <w:shd w:val="clear" w:color="auto" w:fill="auto"/>
          </w:tcPr>
          <w:p w:rsidR="002648AE" w:rsidRPr="004B4179" w:rsidRDefault="002648AE">
            <w:pPr>
              <w:tabs>
                <w:tab w:val="left" w:pos="192"/>
              </w:tabs>
              <w:spacing w:before="40" w:after="20"/>
              <w:rPr>
                <w:rFonts w:ascii="Verdana" w:hAnsi="Verdana"/>
                <w:b/>
                <w:sz w:val="20"/>
                <w:szCs w:val="20"/>
              </w:rPr>
            </w:pPr>
          </w:p>
        </w:tc>
        <w:tc>
          <w:tcPr>
            <w:tcW w:w="2359" w:type="dxa"/>
            <w:vMerge/>
            <w:tcBorders>
              <w:left w:val="single" w:sz="18" w:space="0" w:color="2E74B5"/>
              <w:bottom w:val="nil"/>
              <w:right w:val="single" w:sz="18" w:space="0" w:color="2E74B5"/>
            </w:tcBorders>
            <w:shd w:val="clear" w:color="auto" w:fill="auto"/>
          </w:tcPr>
          <w:p w:rsidR="002648AE" w:rsidRPr="004B4179" w:rsidRDefault="002648AE">
            <w:pPr>
              <w:shd w:val="clear" w:color="auto" w:fill="FFFFFF"/>
              <w:rPr>
                <w:rFonts w:ascii="Segoe UI" w:hAnsi="Segoe UI" w:cs="Segoe UI"/>
                <w:sz w:val="23"/>
                <w:szCs w:val="23"/>
              </w:rPr>
            </w:pPr>
          </w:p>
        </w:tc>
        <w:tc>
          <w:tcPr>
            <w:tcW w:w="6332" w:type="dxa"/>
            <w:tcBorders>
              <w:top w:val="nil"/>
              <w:left w:val="single" w:sz="18" w:space="0" w:color="2E74B5"/>
              <w:bottom w:val="nil"/>
              <w:right w:val="single" w:sz="18" w:space="0" w:color="2E74B5"/>
            </w:tcBorders>
            <w:shd w:val="clear" w:color="auto" w:fill="auto"/>
          </w:tcPr>
          <w:p w:rsidR="002648AE" w:rsidRPr="004B4179" w:rsidRDefault="00FC2401">
            <w:pPr>
              <w:widowControl w:val="0"/>
              <w:tabs>
                <w:tab w:val="left" w:pos="1565"/>
              </w:tabs>
              <w:autoSpaceDE w:val="0"/>
              <w:autoSpaceDN w:val="0"/>
              <w:spacing w:before="40" w:after="20"/>
              <w:jc w:val="both"/>
              <w:rPr>
                <w:rFonts w:ascii="Verdana" w:hAnsi="Verdana"/>
                <w:sz w:val="20"/>
                <w:szCs w:val="20"/>
              </w:rPr>
            </w:pPr>
            <w:r w:rsidRPr="004B4179">
              <w:rPr>
                <w:rFonts w:ascii="Verdana" w:hAnsi="Verdana"/>
                <w:sz w:val="20"/>
                <w:szCs w:val="20"/>
              </w:rPr>
              <w:t>1. По отношение чл. 3 в Глава Първа на Наредбата:</w:t>
            </w:r>
          </w:p>
          <w:p w:rsidR="002648AE" w:rsidRPr="004B4179" w:rsidRDefault="00FC2401">
            <w:pPr>
              <w:widowControl w:val="0"/>
              <w:tabs>
                <w:tab w:val="left" w:pos="1565"/>
              </w:tabs>
              <w:autoSpaceDE w:val="0"/>
              <w:autoSpaceDN w:val="0"/>
              <w:spacing w:before="40" w:after="20"/>
              <w:jc w:val="both"/>
              <w:rPr>
                <w:rFonts w:ascii="Verdana" w:hAnsi="Verdana"/>
                <w:sz w:val="20"/>
                <w:szCs w:val="20"/>
              </w:rPr>
            </w:pPr>
            <w:r w:rsidRPr="004B4179">
              <w:rPr>
                <w:rFonts w:ascii="Verdana" w:hAnsi="Verdana"/>
                <w:sz w:val="20"/>
                <w:szCs w:val="20"/>
              </w:rPr>
              <w:t>Чл. 3 предвижда дословно, че „ПРЗ се употребяват, когато са разрешени за пускане на пазара и употреба чрез разрешение". Считаме, че текстът следва да бъде пояснен, тъй като не става ясно дали изразът включва ПРЗ, забранени със заповед на компетентния орган, в която е предвиден гратисен период за употреба. Доколкото такива случаи не са рядкост, считаме, че текстът на проекта на Наредба за условията и реда за употреба на ПРЗ следва да се прилага върху всички случаи.</w:t>
            </w:r>
          </w:p>
        </w:tc>
        <w:tc>
          <w:tcPr>
            <w:tcW w:w="1606" w:type="dxa"/>
            <w:tcBorders>
              <w:top w:val="nil"/>
              <w:left w:val="single" w:sz="18" w:space="0" w:color="2E74B5"/>
              <w:bottom w:val="nil"/>
              <w:right w:val="single" w:sz="18" w:space="0" w:color="2E74B5"/>
            </w:tcBorders>
            <w:shd w:val="clear" w:color="auto" w:fill="auto"/>
          </w:tcPr>
          <w:p w:rsidR="002648AE" w:rsidRPr="004B4179" w:rsidRDefault="00FC2401">
            <w:pPr>
              <w:spacing w:before="40" w:after="20"/>
              <w:rPr>
                <w:rFonts w:ascii="Verdana" w:hAnsi="Verdana"/>
                <w:sz w:val="20"/>
                <w:szCs w:val="20"/>
              </w:rPr>
            </w:pPr>
            <w:r w:rsidRPr="004B4179">
              <w:rPr>
                <w:rFonts w:ascii="Verdana" w:hAnsi="Verdana"/>
                <w:sz w:val="20"/>
                <w:szCs w:val="20"/>
              </w:rPr>
              <w:t>Приема се</w:t>
            </w:r>
            <w:r w:rsidRPr="004B4179">
              <w:rPr>
                <w:rFonts w:ascii="Verdana" w:hAnsi="Verdana"/>
                <w:sz w:val="20"/>
                <w:szCs w:val="20"/>
              </w:rPr>
              <w:tab/>
            </w:r>
          </w:p>
        </w:tc>
        <w:tc>
          <w:tcPr>
            <w:tcW w:w="4733" w:type="dxa"/>
            <w:tcBorders>
              <w:top w:val="nil"/>
              <w:left w:val="single" w:sz="18" w:space="0" w:color="2E74B5"/>
              <w:bottom w:val="nil"/>
              <w:right w:val="single" w:sz="24" w:space="0" w:color="2E74B5"/>
            </w:tcBorders>
            <w:shd w:val="clear" w:color="auto" w:fill="auto"/>
          </w:tcPr>
          <w:p w:rsidR="002648AE" w:rsidRPr="004B4179" w:rsidRDefault="00FC2401" w:rsidP="009C335B">
            <w:pPr>
              <w:spacing w:before="40" w:after="20"/>
              <w:jc w:val="both"/>
              <w:rPr>
                <w:rFonts w:ascii="Verdana" w:hAnsi="Verdana"/>
                <w:sz w:val="20"/>
                <w:szCs w:val="20"/>
              </w:rPr>
            </w:pPr>
            <w:r w:rsidRPr="004B4179">
              <w:rPr>
                <w:rFonts w:ascii="Verdana" w:hAnsi="Verdana"/>
                <w:sz w:val="20"/>
                <w:szCs w:val="20"/>
              </w:rPr>
              <w:t>Текс</w:t>
            </w:r>
            <w:r w:rsidR="009C335B" w:rsidRPr="004B4179">
              <w:rPr>
                <w:rFonts w:ascii="Verdana" w:hAnsi="Verdana"/>
                <w:sz w:val="20"/>
                <w:szCs w:val="20"/>
              </w:rPr>
              <w:t>т</w:t>
            </w:r>
            <w:r w:rsidRPr="004B4179">
              <w:rPr>
                <w:rFonts w:ascii="Verdana" w:hAnsi="Verdana"/>
                <w:sz w:val="20"/>
                <w:szCs w:val="20"/>
              </w:rPr>
              <w:t>ът е редактиран</w:t>
            </w:r>
            <w:r w:rsidR="009C335B" w:rsidRPr="004B4179">
              <w:rPr>
                <w:rFonts w:ascii="Verdana" w:hAnsi="Verdana"/>
                <w:sz w:val="20"/>
                <w:szCs w:val="20"/>
              </w:rPr>
              <w:t>.</w:t>
            </w:r>
          </w:p>
        </w:tc>
      </w:tr>
      <w:tr w:rsidR="004B4179" w:rsidRPr="004B4179" w:rsidTr="00743236">
        <w:trPr>
          <w:trHeight w:val="596"/>
          <w:jc w:val="center"/>
        </w:trPr>
        <w:tc>
          <w:tcPr>
            <w:tcW w:w="620" w:type="dxa"/>
            <w:tcBorders>
              <w:top w:val="nil"/>
              <w:left w:val="single" w:sz="24" w:space="0" w:color="2E74B5"/>
              <w:bottom w:val="nil"/>
              <w:right w:val="single" w:sz="18" w:space="0" w:color="2E74B5"/>
            </w:tcBorders>
            <w:shd w:val="clear" w:color="auto" w:fill="auto"/>
          </w:tcPr>
          <w:p w:rsidR="002648AE" w:rsidRPr="004B4179" w:rsidRDefault="002648AE">
            <w:pPr>
              <w:tabs>
                <w:tab w:val="left" w:pos="192"/>
              </w:tabs>
              <w:spacing w:before="40" w:after="20"/>
              <w:rPr>
                <w:rFonts w:ascii="Verdana" w:hAnsi="Verdana"/>
                <w:b/>
                <w:sz w:val="20"/>
                <w:szCs w:val="20"/>
              </w:rPr>
            </w:pPr>
          </w:p>
        </w:tc>
        <w:tc>
          <w:tcPr>
            <w:tcW w:w="2359" w:type="dxa"/>
            <w:tcBorders>
              <w:top w:val="nil"/>
              <w:left w:val="single" w:sz="18" w:space="0" w:color="2E74B5"/>
              <w:bottom w:val="nil"/>
              <w:right w:val="single" w:sz="18" w:space="0" w:color="2E74B5"/>
            </w:tcBorders>
            <w:shd w:val="clear" w:color="auto" w:fill="auto"/>
          </w:tcPr>
          <w:p w:rsidR="002648AE" w:rsidRPr="004B4179" w:rsidRDefault="002648AE">
            <w:pPr>
              <w:shd w:val="clear" w:color="auto" w:fill="FFFFFF"/>
              <w:rPr>
                <w:rFonts w:ascii="Segoe UI" w:hAnsi="Segoe UI" w:cs="Segoe UI"/>
                <w:sz w:val="23"/>
                <w:szCs w:val="23"/>
              </w:rPr>
            </w:pPr>
          </w:p>
        </w:tc>
        <w:tc>
          <w:tcPr>
            <w:tcW w:w="6332" w:type="dxa"/>
            <w:tcBorders>
              <w:top w:val="nil"/>
              <w:left w:val="single" w:sz="18" w:space="0" w:color="2E74B5"/>
              <w:bottom w:val="nil"/>
              <w:right w:val="single" w:sz="18" w:space="0" w:color="2E74B5"/>
            </w:tcBorders>
            <w:shd w:val="clear" w:color="auto" w:fill="auto"/>
          </w:tcPr>
          <w:p w:rsidR="002648AE" w:rsidRPr="004B4179" w:rsidRDefault="00FC2401">
            <w:pPr>
              <w:widowControl w:val="0"/>
              <w:tabs>
                <w:tab w:val="left" w:pos="1565"/>
              </w:tabs>
              <w:autoSpaceDE w:val="0"/>
              <w:autoSpaceDN w:val="0"/>
              <w:spacing w:before="40" w:after="20"/>
              <w:jc w:val="both"/>
              <w:rPr>
                <w:rFonts w:ascii="Verdana" w:hAnsi="Verdana"/>
                <w:sz w:val="20"/>
                <w:szCs w:val="20"/>
              </w:rPr>
            </w:pPr>
            <w:r w:rsidRPr="004B4179">
              <w:rPr>
                <w:rFonts w:ascii="Verdana" w:hAnsi="Verdana"/>
                <w:sz w:val="20"/>
                <w:szCs w:val="20"/>
              </w:rPr>
              <w:t>2. По отношение на чл. 6 от Глава Втора от проекта на Наредбата:</w:t>
            </w:r>
          </w:p>
        </w:tc>
        <w:tc>
          <w:tcPr>
            <w:tcW w:w="1606" w:type="dxa"/>
            <w:tcBorders>
              <w:top w:val="nil"/>
              <w:left w:val="single" w:sz="18" w:space="0" w:color="2E74B5"/>
              <w:bottom w:val="nil"/>
              <w:right w:val="single" w:sz="18" w:space="0" w:color="2E74B5"/>
            </w:tcBorders>
            <w:shd w:val="clear" w:color="auto" w:fill="auto"/>
          </w:tcPr>
          <w:p w:rsidR="002648AE" w:rsidRPr="004B4179" w:rsidRDefault="002648AE">
            <w:pPr>
              <w:spacing w:before="40" w:after="20"/>
              <w:rPr>
                <w:rFonts w:ascii="Verdana" w:hAnsi="Verdana"/>
                <w:sz w:val="20"/>
                <w:szCs w:val="20"/>
              </w:rPr>
            </w:pPr>
          </w:p>
        </w:tc>
        <w:tc>
          <w:tcPr>
            <w:tcW w:w="4733" w:type="dxa"/>
            <w:tcBorders>
              <w:top w:val="nil"/>
              <w:left w:val="single" w:sz="18" w:space="0" w:color="2E74B5"/>
              <w:bottom w:val="nil"/>
              <w:right w:val="single" w:sz="24" w:space="0" w:color="2E74B5"/>
            </w:tcBorders>
            <w:shd w:val="clear" w:color="auto" w:fill="auto"/>
          </w:tcPr>
          <w:p w:rsidR="002648AE" w:rsidRPr="004B4179" w:rsidRDefault="002648AE">
            <w:pPr>
              <w:spacing w:before="40" w:after="20"/>
              <w:rPr>
                <w:rFonts w:ascii="Verdana" w:hAnsi="Verdana"/>
                <w:sz w:val="20"/>
                <w:szCs w:val="20"/>
              </w:rPr>
            </w:pPr>
          </w:p>
        </w:tc>
      </w:tr>
      <w:tr w:rsidR="004B4179" w:rsidRPr="004B4179" w:rsidTr="00743236">
        <w:trPr>
          <w:trHeight w:val="596"/>
          <w:jc w:val="center"/>
        </w:trPr>
        <w:tc>
          <w:tcPr>
            <w:tcW w:w="620" w:type="dxa"/>
            <w:tcBorders>
              <w:top w:val="nil"/>
              <w:left w:val="single" w:sz="24" w:space="0" w:color="2E74B5"/>
              <w:bottom w:val="nil"/>
              <w:right w:val="single" w:sz="18" w:space="0" w:color="2E74B5"/>
            </w:tcBorders>
            <w:shd w:val="clear" w:color="auto" w:fill="auto"/>
          </w:tcPr>
          <w:p w:rsidR="002648AE" w:rsidRPr="004B4179" w:rsidRDefault="002648AE">
            <w:pPr>
              <w:tabs>
                <w:tab w:val="left" w:pos="192"/>
              </w:tabs>
              <w:spacing w:before="40" w:after="20"/>
              <w:rPr>
                <w:rFonts w:ascii="Verdana" w:hAnsi="Verdana"/>
                <w:b/>
                <w:sz w:val="20"/>
                <w:szCs w:val="20"/>
              </w:rPr>
            </w:pPr>
          </w:p>
        </w:tc>
        <w:tc>
          <w:tcPr>
            <w:tcW w:w="2359" w:type="dxa"/>
            <w:tcBorders>
              <w:top w:val="nil"/>
              <w:left w:val="single" w:sz="18" w:space="0" w:color="2E74B5"/>
              <w:bottom w:val="nil"/>
              <w:right w:val="single" w:sz="18" w:space="0" w:color="2E74B5"/>
            </w:tcBorders>
            <w:shd w:val="clear" w:color="auto" w:fill="auto"/>
          </w:tcPr>
          <w:p w:rsidR="002648AE" w:rsidRPr="004B4179" w:rsidRDefault="002648AE">
            <w:pPr>
              <w:shd w:val="clear" w:color="auto" w:fill="FFFFFF"/>
              <w:rPr>
                <w:rFonts w:ascii="Segoe UI" w:hAnsi="Segoe UI" w:cs="Segoe UI"/>
                <w:sz w:val="23"/>
                <w:szCs w:val="23"/>
              </w:rPr>
            </w:pPr>
          </w:p>
        </w:tc>
        <w:tc>
          <w:tcPr>
            <w:tcW w:w="6332" w:type="dxa"/>
            <w:tcBorders>
              <w:top w:val="nil"/>
              <w:left w:val="single" w:sz="18" w:space="0" w:color="2E74B5"/>
              <w:bottom w:val="nil"/>
              <w:right w:val="single" w:sz="18" w:space="0" w:color="2E74B5"/>
            </w:tcBorders>
            <w:shd w:val="clear" w:color="auto" w:fill="auto"/>
          </w:tcPr>
          <w:p w:rsidR="002648AE" w:rsidRPr="004B4179" w:rsidRDefault="00FC2401">
            <w:pPr>
              <w:widowControl w:val="0"/>
              <w:tabs>
                <w:tab w:val="left" w:pos="1565"/>
              </w:tabs>
              <w:autoSpaceDE w:val="0"/>
              <w:autoSpaceDN w:val="0"/>
              <w:spacing w:before="40" w:after="20"/>
              <w:jc w:val="both"/>
              <w:rPr>
                <w:rFonts w:ascii="Verdana" w:hAnsi="Verdana"/>
                <w:sz w:val="20"/>
                <w:szCs w:val="20"/>
              </w:rPr>
            </w:pPr>
            <w:r w:rsidRPr="004B4179">
              <w:rPr>
                <w:rFonts w:ascii="Verdana" w:hAnsi="Verdana"/>
                <w:sz w:val="20"/>
                <w:szCs w:val="20"/>
              </w:rPr>
              <w:t>2.1. Текстът на ал. 2 на чл. 6 предвижда извършването на периодични проверки съгласно чл. 10б и чл. 10в от Закона за регистрация и контрол на земеделска и горска техника и Наредба № 5 от 2016 г. за периодичните проверки на оборудването за прилагане на продукти за растителна защита, като коментираната ал. 2 определя изключение само по отношение на авиационната техника.</w:t>
            </w:r>
          </w:p>
          <w:p w:rsidR="002648AE" w:rsidRPr="004B4179" w:rsidRDefault="00FC2401">
            <w:pPr>
              <w:widowControl w:val="0"/>
              <w:tabs>
                <w:tab w:val="left" w:pos="1565"/>
              </w:tabs>
              <w:autoSpaceDE w:val="0"/>
              <w:autoSpaceDN w:val="0"/>
              <w:spacing w:before="40" w:after="20"/>
              <w:jc w:val="both"/>
              <w:rPr>
                <w:rFonts w:ascii="Verdana" w:hAnsi="Verdana"/>
                <w:sz w:val="20"/>
                <w:szCs w:val="20"/>
              </w:rPr>
            </w:pPr>
            <w:r w:rsidRPr="004B4179">
              <w:rPr>
                <w:rFonts w:ascii="Verdana" w:hAnsi="Verdana"/>
                <w:sz w:val="20"/>
                <w:szCs w:val="20"/>
              </w:rPr>
              <w:t>Считаме, че общата формулировка на ал. 2 въвежда задължения за проверка на всякаква наземна техника (конвенционална или механизирана), включително гръбни пръскачки. Според нас гръбните пръскачки не попадат в обхвата на цитираните 10б и чл. 10в от Закона за регистрация и контрол на земеделска и горска техника и Наредба № 5 от 2016 г., поради което и предлагаме по отношение на гръбните пръскачки да се предвиди изключение, аналогично на авиационната техника.</w:t>
            </w:r>
          </w:p>
          <w:p w:rsidR="002648AE" w:rsidRPr="004B4179" w:rsidRDefault="00FC2401">
            <w:pPr>
              <w:widowControl w:val="0"/>
              <w:tabs>
                <w:tab w:val="left" w:pos="1565"/>
              </w:tabs>
              <w:autoSpaceDE w:val="0"/>
              <w:autoSpaceDN w:val="0"/>
              <w:spacing w:before="40" w:after="20"/>
              <w:jc w:val="both"/>
              <w:rPr>
                <w:rFonts w:ascii="Verdana" w:hAnsi="Verdana"/>
                <w:sz w:val="20"/>
                <w:szCs w:val="20"/>
              </w:rPr>
            </w:pPr>
            <w:r w:rsidRPr="004B4179">
              <w:rPr>
                <w:rFonts w:ascii="Verdana" w:hAnsi="Verdana"/>
                <w:sz w:val="20"/>
                <w:szCs w:val="20"/>
              </w:rPr>
              <w:t>С оглед горното предлагаме текстът на чл. 6, ал. 2 да придобие следния вид:</w:t>
            </w:r>
          </w:p>
          <w:p w:rsidR="002648AE" w:rsidRPr="004B4179" w:rsidRDefault="00FC2401">
            <w:pPr>
              <w:widowControl w:val="0"/>
              <w:tabs>
                <w:tab w:val="left" w:pos="1565"/>
              </w:tabs>
              <w:autoSpaceDE w:val="0"/>
              <w:autoSpaceDN w:val="0"/>
              <w:spacing w:before="40" w:after="20"/>
              <w:jc w:val="both"/>
              <w:rPr>
                <w:rFonts w:ascii="Verdana" w:hAnsi="Verdana"/>
                <w:sz w:val="20"/>
                <w:szCs w:val="20"/>
              </w:rPr>
            </w:pPr>
            <w:r w:rsidRPr="004B4179">
              <w:rPr>
                <w:rFonts w:ascii="Verdana" w:hAnsi="Verdana"/>
                <w:sz w:val="20"/>
                <w:szCs w:val="20"/>
              </w:rPr>
              <w:t xml:space="preserve"> „(2) Оборудването и техниката по ал. 1, с изключение на авиационната техника и гръбните пръскачки, се проверяват периодично съгласно чл. 10б и чл. 10в от Закона за регистрация и контрол на земеделска и горска </w:t>
            </w:r>
            <w:r w:rsidRPr="004B4179">
              <w:rPr>
                <w:rFonts w:ascii="Verdana" w:hAnsi="Verdana"/>
                <w:sz w:val="20"/>
                <w:szCs w:val="20"/>
              </w:rPr>
              <w:lastRenderedPageBreak/>
              <w:t>техника и Наредба № 5 от 2016 г. за периодичните проверки на оборудването за прилагане на продукти за растителна защита (обн., ДВ, бр. 11 от 2016 г.)."</w:t>
            </w:r>
          </w:p>
        </w:tc>
        <w:tc>
          <w:tcPr>
            <w:tcW w:w="1606" w:type="dxa"/>
            <w:tcBorders>
              <w:top w:val="nil"/>
              <w:left w:val="single" w:sz="18" w:space="0" w:color="2E74B5"/>
              <w:bottom w:val="nil"/>
              <w:right w:val="single" w:sz="18" w:space="0" w:color="2E74B5"/>
            </w:tcBorders>
            <w:shd w:val="clear" w:color="auto" w:fill="auto"/>
          </w:tcPr>
          <w:p w:rsidR="002648AE" w:rsidRPr="004B4179" w:rsidRDefault="00FC2401">
            <w:pPr>
              <w:spacing w:before="40" w:after="20"/>
              <w:rPr>
                <w:rFonts w:ascii="Verdana" w:hAnsi="Verdana"/>
                <w:sz w:val="20"/>
                <w:szCs w:val="20"/>
              </w:rPr>
            </w:pPr>
            <w:r w:rsidRPr="004B4179">
              <w:rPr>
                <w:rFonts w:ascii="Verdana" w:hAnsi="Verdana"/>
                <w:sz w:val="20"/>
                <w:szCs w:val="20"/>
              </w:rPr>
              <w:lastRenderedPageBreak/>
              <w:t>Приема се</w:t>
            </w:r>
          </w:p>
        </w:tc>
        <w:tc>
          <w:tcPr>
            <w:tcW w:w="4733" w:type="dxa"/>
            <w:tcBorders>
              <w:top w:val="nil"/>
              <w:left w:val="single" w:sz="18" w:space="0" w:color="2E74B5"/>
              <w:bottom w:val="nil"/>
              <w:right w:val="single" w:sz="24" w:space="0" w:color="2E74B5"/>
            </w:tcBorders>
            <w:shd w:val="clear" w:color="auto" w:fill="auto"/>
          </w:tcPr>
          <w:p w:rsidR="002648AE" w:rsidRPr="004B4179" w:rsidRDefault="00FC2401" w:rsidP="009C335B">
            <w:pPr>
              <w:spacing w:before="40" w:after="20"/>
              <w:jc w:val="both"/>
              <w:rPr>
                <w:rFonts w:ascii="Verdana" w:hAnsi="Verdana"/>
                <w:sz w:val="20"/>
                <w:szCs w:val="20"/>
              </w:rPr>
            </w:pPr>
            <w:r w:rsidRPr="004B4179">
              <w:rPr>
                <w:rFonts w:ascii="Verdana" w:hAnsi="Verdana"/>
                <w:sz w:val="20"/>
                <w:szCs w:val="20"/>
              </w:rPr>
              <w:t>Текс</w:t>
            </w:r>
            <w:r w:rsidR="009C335B" w:rsidRPr="004B4179">
              <w:rPr>
                <w:rFonts w:ascii="Verdana" w:hAnsi="Verdana"/>
                <w:sz w:val="20"/>
                <w:szCs w:val="20"/>
              </w:rPr>
              <w:t>т</w:t>
            </w:r>
            <w:r w:rsidRPr="004B4179">
              <w:rPr>
                <w:rFonts w:ascii="Verdana" w:hAnsi="Verdana"/>
                <w:sz w:val="20"/>
                <w:szCs w:val="20"/>
              </w:rPr>
              <w:t>ът е редактиран</w:t>
            </w:r>
            <w:r w:rsidR="009C335B" w:rsidRPr="004B4179">
              <w:rPr>
                <w:rFonts w:ascii="Verdana" w:hAnsi="Verdana"/>
                <w:sz w:val="20"/>
                <w:szCs w:val="20"/>
              </w:rPr>
              <w:t>.</w:t>
            </w:r>
          </w:p>
        </w:tc>
      </w:tr>
      <w:tr w:rsidR="004B4179" w:rsidRPr="004B4179" w:rsidTr="00743236">
        <w:trPr>
          <w:trHeight w:val="596"/>
          <w:jc w:val="center"/>
        </w:trPr>
        <w:tc>
          <w:tcPr>
            <w:tcW w:w="620" w:type="dxa"/>
            <w:tcBorders>
              <w:top w:val="nil"/>
              <w:left w:val="single" w:sz="24" w:space="0" w:color="2E74B5"/>
              <w:bottom w:val="nil"/>
              <w:right w:val="single" w:sz="18" w:space="0" w:color="2E74B5"/>
            </w:tcBorders>
            <w:shd w:val="clear" w:color="auto" w:fill="auto"/>
          </w:tcPr>
          <w:p w:rsidR="002648AE" w:rsidRPr="004B4179" w:rsidRDefault="002648AE">
            <w:pPr>
              <w:tabs>
                <w:tab w:val="left" w:pos="192"/>
              </w:tabs>
              <w:spacing w:before="40" w:after="20"/>
              <w:rPr>
                <w:rFonts w:ascii="Verdana" w:hAnsi="Verdana"/>
                <w:b/>
                <w:sz w:val="20"/>
                <w:szCs w:val="20"/>
              </w:rPr>
            </w:pPr>
          </w:p>
        </w:tc>
        <w:tc>
          <w:tcPr>
            <w:tcW w:w="2359" w:type="dxa"/>
            <w:tcBorders>
              <w:top w:val="nil"/>
              <w:left w:val="single" w:sz="18" w:space="0" w:color="2E74B5"/>
              <w:bottom w:val="nil"/>
              <w:right w:val="single" w:sz="18" w:space="0" w:color="2E74B5"/>
            </w:tcBorders>
            <w:shd w:val="clear" w:color="auto" w:fill="auto"/>
          </w:tcPr>
          <w:p w:rsidR="002648AE" w:rsidRPr="004B4179" w:rsidRDefault="002648AE">
            <w:pPr>
              <w:shd w:val="clear" w:color="auto" w:fill="FFFFFF"/>
              <w:rPr>
                <w:rFonts w:ascii="Segoe UI" w:hAnsi="Segoe UI" w:cs="Segoe UI"/>
                <w:sz w:val="23"/>
                <w:szCs w:val="23"/>
              </w:rPr>
            </w:pPr>
          </w:p>
        </w:tc>
        <w:tc>
          <w:tcPr>
            <w:tcW w:w="6332" w:type="dxa"/>
            <w:tcBorders>
              <w:top w:val="nil"/>
              <w:left w:val="single" w:sz="18" w:space="0" w:color="2E74B5"/>
              <w:bottom w:val="nil"/>
              <w:right w:val="single" w:sz="18" w:space="0" w:color="2E74B5"/>
            </w:tcBorders>
            <w:shd w:val="clear" w:color="auto" w:fill="auto"/>
          </w:tcPr>
          <w:p w:rsidR="002648AE" w:rsidRPr="004B4179" w:rsidRDefault="00FC2401">
            <w:pPr>
              <w:widowControl w:val="0"/>
              <w:tabs>
                <w:tab w:val="left" w:pos="1565"/>
              </w:tabs>
              <w:autoSpaceDE w:val="0"/>
              <w:autoSpaceDN w:val="0"/>
              <w:spacing w:before="40" w:after="20"/>
              <w:jc w:val="both"/>
              <w:rPr>
                <w:rFonts w:ascii="Verdana" w:hAnsi="Verdana"/>
                <w:sz w:val="20"/>
                <w:szCs w:val="20"/>
              </w:rPr>
            </w:pPr>
            <w:r w:rsidRPr="004B4179">
              <w:rPr>
                <w:rFonts w:ascii="Verdana" w:hAnsi="Verdana"/>
                <w:sz w:val="20"/>
                <w:szCs w:val="20"/>
              </w:rPr>
              <w:t>2.2. В чл. 6, ал. З се предвижда задължение за почистване на техниката след всяко третиране. Според нас формулираното по този начин правило е прекалено общо и не дава ясни насоки на фермерите. Считаме, че нормата на ал. 3 се явява обща за всички растителнозащитни мероприятия и поради това следва да съдържа повече подробности, за да се избегне почистване на техниката директно върху земята и да се предизвика замърсяване на околната среда и водите.</w:t>
            </w:r>
          </w:p>
        </w:tc>
        <w:tc>
          <w:tcPr>
            <w:tcW w:w="1606" w:type="dxa"/>
            <w:tcBorders>
              <w:top w:val="nil"/>
              <w:left w:val="single" w:sz="18" w:space="0" w:color="2E74B5"/>
              <w:bottom w:val="nil"/>
              <w:right w:val="single" w:sz="18" w:space="0" w:color="2E74B5"/>
            </w:tcBorders>
            <w:shd w:val="clear" w:color="auto" w:fill="auto"/>
          </w:tcPr>
          <w:p w:rsidR="002648AE" w:rsidRPr="004B4179" w:rsidRDefault="00FC2401">
            <w:pPr>
              <w:spacing w:before="40" w:after="20"/>
              <w:rPr>
                <w:rFonts w:ascii="Verdana" w:hAnsi="Verdana"/>
                <w:sz w:val="20"/>
                <w:szCs w:val="20"/>
              </w:rPr>
            </w:pPr>
            <w:r w:rsidRPr="004B4179">
              <w:rPr>
                <w:rFonts w:ascii="Verdana" w:hAnsi="Verdana"/>
                <w:sz w:val="20"/>
                <w:szCs w:val="20"/>
              </w:rPr>
              <w:t xml:space="preserve">Приема се </w:t>
            </w:r>
          </w:p>
        </w:tc>
        <w:tc>
          <w:tcPr>
            <w:tcW w:w="4733" w:type="dxa"/>
            <w:tcBorders>
              <w:top w:val="nil"/>
              <w:left w:val="single" w:sz="18" w:space="0" w:color="2E74B5"/>
              <w:bottom w:val="nil"/>
              <w:right w:val="single" w:sz="24" w:space="0" w:color="2E74B5"/>
            </w:tcBorders>
            <w:shd w:val="clear" w:color="auto" w:fill="auto"/>
          </w:tcPr>
          <w:p w:rsidR="002648AE" w:rsidRPr="004B4179" w:rsidRDefault="00FC2401" w:rsidP="00946243">
            <w:pPr>
              <w:spacing w:before="40" w:after="20"/>
              <w:jc w:val="both"/>
              <w:rPr>
                <w:rFonts w:ascii="Verdana" w:hAnsi="Verdana"/>
                <w:sz w:val="20"/>
                <w:szCs w:val="20"/>
              </w:rPr>
            </w:pPr>
            <w:r w:rsidRPr="004B4179">
              <w:rPr>
                <w:rFonts w:ascii="Verdana" w:hAnsi="Verdana"/>
                <w:sz w:val="20"/>
                <w:szCs w:val="20"/>
              </w:rPr>
              <w:t>Текс</w:t>
            </w:r>
            <w:r w:rsidR="00946243" w:rsidRPr="004B4179">
              <w:rPr>
                <w:rFonts w:ascii="Verdana" w:hAnsi="Verdana"/>
                <w:sz w:val="20"/>
                <w:szCs w:val="20"/>
              </w:rPr>
              <w:t>т</w:t>
            </w:r>
            <w:r w:rsidRPr="004B4179">
              <w:rPr>
                <w:rFonts w:ascii="Verdana" w:hAnsi="Verdana"/>
                <w:sz w:val="20"/>
                <w:szCs w:val="20"/>
              </w:rPr>
              <w:t>ът е редактиран</w:t>
            </w:r>
            <w:r w:rsidR="00946243" w:rsidRPr="004B4179">
              <w:rPr>
                <w:rFonts w:ascii="Verdana" w:hAnsi="Verdana"/>
                <w:sz w:val="20"/>
                <w:szCs w:val="20"/>
              </w:rPr>
              <w:t>.</w:t>
            </w:r>
          </w:p>
        </w:tc>
      </w:tr>
      <w:tr w:rsidR="004B4179" w:rsidRPr="004B4179" w:rsidTr="00743236">
        <w:trPr>
          <w:trHeight w:val="261"/>
          <w:jc w:val="center"/>
        </w:trPr>
        <w:tc>
          <w:tcPr>
            <w:tcW w:w="620" w:type="dxa"/>
            <w:tcBorders>
              <w:top w:val="nil"/>
              <w:left w:val="single" w:sz="24" w:space="0" w:color="2E74B5"/>
              <w:bottom w:val="nil"/>
              <w:right w:val="single" w:sz="18" w:space="0" w:color="2E74B5"/>
            </w:tcBorders>
            <w:shd w:val="clear" w:color="auto" w:fill="auto"/>
          </w:tcPr>
          <w:p w:rsidR="002648AE" w:rsidRPr="004B4179" w:rsidRDefault="002648AE">
            <w:pPr>
              <w:tabs>
                <w:tab w:val="left" w:pos="192"/>
              </w:tabs>
              <w:spacing w:before="40" w:after="20"/>
              <w:rPr>
                <w:rFonts w:ascii="Verdana" w:hAnsi="Verdana"/>
                <w:b/>
                <w:sz w:val="20"/>
                <w:szCs w:val="20"/>
              </w:rPr>
            </w:pPr>
          </w:p>
        </w:tc>
        <w:tc>
          <w:tcPr>
            <w:tcW w:w="2359" w:type="dxa"/>
            <w:tcBorders>
              <w:top w:val="nil"/>
              <w:left w:val="single" w:sz="18" w:space="0" w:color="2E74B5"/>
              <w:bottom w:val="nil"/>
              <w:right w:val="single" w:sz="18" w:space="0" w:color="2E74B5"/>
            </w:tcBorders>
            <w:shd w:val="clear" w:color="auto" w:fill="auto"/>
          </w:tcPr>
          <w:p w:rsidR="002648AE" w:rsidRPr="004B4179" w:rsidRDefault="002648AE">
            <w:pPr>
              <w:shd w:val="clear" w:color="auto" w:fill="FFFFFF"/>
              <w:rPr>
                <w:rFonts w:ascii="Segoe UI" w:hAnsi="Segoe UI" w:cs="Segoe UI"/>
                <w:sz w:val="23"/>
                <w:szCs w:val="23"/>
              </w:rPr>
            </w:pPr>
          </w:p>
        </w:tc>
        <w:tc>
          <w:tcPr>
            <w:tcW w:w="6332" w:type="dxa"/>
            <w:tcBorders>
              <w:top w:val="nil"/>
              <w:left w:val="single" w:sz="18" w:space="0" w:color="2E74B5"/>
              <w:bottom w:val="nil"/>
              <w:right w:val="single" w:sz="18" w:space="0" w:color="2E74B5"/>
            </w:tcBorders>
            <w:shd w:val="clear" w:color="auto" w:fill="auto"/>
          </w:tcPr>
          <w:p w:rsidR="002648AE" w:rsidRPr="004B4179" w:rsidRDefault="00FC2401">
            <w:pPr>
              <w:widowControl w:val="0"/>
              <w:tabs>
                <w:tab w:val="left" w:pos="1565"/>
              </w:tabs>
              <w:autoSpaceDE w:val="0"/>
              <w:autoSpaceDN w:val="0"/>
              <w:spacing w:before="40" w:after="20"/>
              <w:jc w:val="both"/>
              <w:rPr>
                <w:rFonts w:ascii="Verdana" w:hAnsi="Verdana"/>
                <w:sz w:val="20"/>
                <w:szCs w:val="20"/>
              </w:rPr>
            </w:pPr>
            <w:r w:rsidRPr="004B4179">
              <w:rPr>
                <w:rFonts w:ascii="Verdana" w:hAnsi="Verdana"/>
                <w:sz w:val="20"/>
                <w:szCs w:val="20"/>
              </w:rPr>
              <w:t>3. По отношение на чл. 9 от проекта на Наредбата:</w:t>
            </w:r>
          </w:p>
        </w:tc>
        <w:tc>
          <w:tcPr>
            <w:tcW w:w="1606" w:type="dxa"/>
            <w:tcBorders>
              <w:top w:val="nil"/>
              <w:left w:val="single" w:sz="18" w:space="0" w:color="2E74B5"/>
              <w:bottom w:val="nil"/>
              <w:right w:val="single" w:sz="18" w:space="0" w:color="2E74B5"/>
            </w:tcBorders>
            <w:shd w:val="clear" w:color="auto" w:fill="auto"/>
          </w:tcPr>
          <w:p w:rsidR="002648AE" w:rsidRPr="004B4179" w:rsidRDefault="002648AE">
            <w:pPr>
              <w:spacing w:before="40" w:after="20"/>
              <w:rPr>
                <w:rFonts w:ascii="Verdana" w:hAnsi="Verdana"/>
                <w:sz w:val="20"/>
                <w:szCs w:val="20"/>
              </w:rPr>
            </w:pPr>
          </w:p>
        </w:tc>
        <w:tc>
          <w:tcPr>
            <w:tcW w:w="4733" w:type="dxa"/>
            <w:tcBorders>
              <w:top w:val="nil"/>
              <w:left w:val="single" w:sz="18" w:space="0" w:color="2E74B5"/>
              <w:bottom w:val="nil"/>
              <w:right w:val="single" w:sz="24" w:space="0" w:color="2E74B5"/>
            </w:tcBorders>
            <w:shd w:val="clear" w:color="auto" w:fill="auto"/>
          </w:tcPr>
          <w:p w:rsidR="002648AE" w:rsidRPr="004B4179" w:rsidRDefault="002648AE">
            <w:pPr>
              <w:spacing w:before="40" w:after="20"/>
              <w:rPr>
                <w:rFonts w:ascii="Verdana" w:hAnsi="Verdana"/>
                <w:sz w:val="20"/>
                <w:szCs w:val="20"/>
              </w:rPr>
            </w:pPr>
          </w:p>
        </w:tc>
      </w:tr>
      <w:tr w:rsidR="004B4179" w:rsidRPr="004B4179" w:rsidTr="00743236">
        <w:trPr>
          <w:trHeight w:val="596"/>
          <w:jc w:val="center"/>
        </w:trPr>
        <w:tc>
          <w:tcPr>
            <w:tcW w:w="620" w:type="dxa"/>
            <w:tcBorders>
              <w:top w:val="nil"/>
              <w:left w:val="single" w:sz="24" w:space="0" w:color="2E74B5"/>
              <w:bottom w:val="nil"/>
              <w:right w:val="single" w:sz="18" w:space="0" w:color="2E74B5"/>
            </w:tcBorders>
            <w:shd w:val="clear" w:color="auto" w:fill="auto"/>
          </w:tcPr>
          <w:p w:rsidR="002648AE" w:rsidRPr="004B4179" w:rsidRDefault="002648AE">
            <w:pPr>
              <w:tabs>
                <w:tab w:val="left" w:pos="192"/>
              </w:tabs>
              <w:spacing w:before="40" w:after="20"/>
              <w:rPr>
                <w:rFonts w:ascii="Verdana" w:hAnsi="Verdana"/>
                <w:b/>
                <w:sz w:val="20"/>
                <w:szCs w:val="20"/>
              </w:rPr>
            </w:pPr>
          </w:p>
        </w:tc>
        <w:tc>
          <w:tcPr>
            <w:tcW w:w="2359" w:type="dxa"/>
            <w:tcBorders>
              <w:top w:val="nil"/>
              <w:left w:val="single" w:sz="18" w:space="0" w:color="2E74B5"/>
              <w:bottom w:val="nil"/>
              <w:right w:val="single" w:sz="18" w:space="0" w:color="2E74B5"/>
            </w:tcBorders>
            <w:shd w:val="clear" w:color="auto" w:fill="auto"/>
          </w:tcPr>
          <w:p w:rsidR="002648AE" w:rsidRPr="004B4179" w:rsidRDefault="002648AE">
            <w:pPr>
              <w:shd w:val="clear" w:color="auto" w:fill="FFFFFF"/>
              <w:rPr>
                <w:rFonts w:ascii="Segoe UI" w:hAnsi="Segoe UI" w:cs="Segoe UI"/>
                <w:sz w:val="23"/>
                <w:szCs w:val="23"/>
              </w:rPr>
            </w:pPr>
          </w:p>
        </w:tc>
        <w:tc>
          <w:tcPr>
            <w:tcW w:w="6332" w:type="dxa"/>
            <w:tcBorders>
              <w:top w:val="nil"/>
              <w:left w:val="single" w:sz="18" w:space="0" w:color="2E74B5"/>
              <w:bottom w:val="nil"/>
              <w:right w:val="single" w:sz="18" w:space="0" w:color="2E74B5"/>
            </w:tcBorders>
            <w:shd w:val="clear" w:color="auto" w:fill="auto"/>
          </w:tcPr>
          <w:p w:rsidR="002648AE" w:rsidRPr="004B4179" w:rsidRDefault="00FC2401">
            <w:pPr>
              <w:widowControl w:val="0"/>
              <w:tabs>
                <w:tab w:val="left" w:pos="1565"/>
              </w:tabs>
              <w:autoSpaceDE w:val="0"/>
              <w:autoSpaceDN w:val="0"/>
              <w:spacing w:before="40" w:after="20"/>
              <w:jc w:val="both"/>
              <w:rPr>
                <w:rFonts w:ascii="Verdana" w:hAnsi="Verdana"/>
                <w:sz w:val="20"/>
                <w:szCs w:val="20"/>
              </w:rPr>
            </w:pPr>
            <w:r w:rsidRPr="004B4179">
              <w:rPr>
                <w:rFonts w:ascii="Verdana" w:hAnsi="Verdana"/>
                <w:sz w:val="20"/>
                <w:szCs w:val="20"/>
              </w:rPr>
              <w:t>3.1. В чл. 9, ал. 4 предлагаме по отношение на личните предпазни средства, които следва да се използват при употребата на ПРЗ, да се предвиди, че същите следва да са съобразно изискванията на етикета на всяко ПРЗ.</w:t>
            </w:r>
          </w:p>
          <w:p w:rsidR="002648AE" w:rsidRPr="004B4179" w:rsidRDefault="00FC2401">
            <w:pPr>
              <w:widowControl w:val="0"/>
              <w:tabs>
                <w:tab w:val="left" w:pos="1565"/>
              </w:tabs>
              <w:autoSpaceDE w:val="0"/>
              <w:autoSpaceDN w:val="0"/>
              <w:spacing w:before="40" w:after="20"/>
              <w:jc w:val="both"/>
              <w:rPr>
                <w:rFonts w:ascii="Verdana" w:hAnsi="Verdana"/>
                <w:sz w:val="20"/>
                <w:szCs w:val="20"/>
              </w:rPr>
            </w:pPr>
            <w:r w:rsidRPr="004B4179">
              <w:rPr>
                <w:rFonts w:ascii="Verdana" w:hAnsi="Verdana"/>
                <w:sz w:val="20"/>
                <w:szCs w:val="20"/>
              </w:rPr>
              <w:t>Предлагаме текстът на чл. 9, ал. 4 да бъде допълнен, като придобие следния вид:</w:t>
            </w:r>
          </w:p>
          <w:p w:rsidR="002648AE" w:rsidRPr="004B4179" w:rsidRDefault="00FC2401">
            <w:pPr>
              <w:widowControl w:val="0"/>
              <w:tabs>
                <w:tab w:val="left" w:pos="1565"/>
              </w:tabs>
              <w:autoSpaceDE w:val="0"/>
              <w:autoSpaceDN w:val="0"/>
              <w:spacing w:before="40" w:after="20"/>
              <w:jc w:val="both"/>
              <w:rPr>
                <w:rFonts w:ascii="Verdana" w:hAnsi="Verdana"/>
                <w:sz w:val="20"/>
                <w:szCs w:val="20"/>
              </w:rPr>
            </w:pPr>
            <w:r w:rsidRPr="004B4179">
              <w:rPr>
                <w:rFonts w:ascii="Verdana" w:hAnsi="Verdana"/>
                <w:sz w:val="20"/>
                <w:szCs w:val="20"/>
              </w:rPr>
              <w:t>„(4) Работният разтвор от ПРЗ от професионална категория на употреба се приготвя от лице със сертификат по чл. 83 от ЗЗР, като се, използват препоръчаните лични предпазни</w:t>
            </w:r>
          </w:p>
          <w:p w:rsidR="002648AE" w:rsidRPr="004B4179" w:rsidRDefault="00FC2401">
            <w:pPr>
              <w:widowControl w:val="0"/>
              <w:tabs>
                <w:tab w:val="left" w:pos="1565"/>
              </w:tabs>
              <w:autoSpaceDE w:val="0"/>
              <w:autoSpaceDN w:val="0"/>
              <w:spacing w:before="40" w:after="20"/>
              <w:jc w:val="both"/>
              <w:rPr>
                <w:rFonts w:ascii="Verdana" w:hAnsi="Verdana"/>
                <w:sz w:val="20"/>
                <w:szCs w:val="20"/>
              </w:rPr>
            </w:pPr>
            <w:r w:rsidRPr="004B4179">
              <w:rPr>
                <w:rFonts w:ascii="Verdana" w:hAnsi="Verdana"/>
                <w:sz w:val="20"/>
                <w:szCs w:val="20"/>
              </w:rPr>
              <w:t>средства, съгласно изискванията, посочени в етикета."</w:t>
            </w:r>
          </w:p>
        </w:tc>
        <w:tc>
          <w:tcPr>
            <w:tcW w:w="1606" w:type="dxa"/>
            <w:tcBorders>
              <w:top w:val="nil"/>
              <w:left w:val="single" w:sz="18" w:space="0" w:color="2E74B5"/>
              <w:bottom w:val="nil"/>
              <w:right w:val="single" w:sz="18" w:space="0" w:color="2E74B5"/>
            </w:tcBorders>
            <w:shd w:val="clear" w:color="auto" w:fill="auto"/>
          </w:tcPr>
          <w:p w:rsidR="002648AE" w:rsidRPr="004B4179" w:rsidRDefault="00FC2401">
            <w:pPr>
              <w:spacing w:before="40" w:after="20"/>
              <w:rPr>
                <w:rFonts w:ascii="Verdana" w:hAnsi="Verdana"/>
                <w:sz w:val="20"/>
                <w:szCs w:val="20"/>
              </w:rPr>
            </w:pPr>
            <w:r w:rsidRPr="004B4179">
              <w:rPr>
                <w:rFonts w:ascii="Verdana" w:hAnsi="Verdana"/>
                <w:sz w:val="20"/>
                <w:szCs w:val="20"/>
              </w:rPr>
              <w:t>Приема се</w:t>
            </w:r>
          </w:p>
        </w:tc>
        <w:tc>
          <w:tcPr>
            <w:tcW w:w="4733" w:type="dxa"/>
            <w:tcBorders>
              <w:top w:val="nil"/>
              <w:left w:val="single" w:sz="18" w:space="0" w:color="2E74B5"/>
              <w:bottom w:val="nil"/>
              <w:right w:val="single" w:sz="24" w:space="0" w:color="2E74B5"/>
            </w:tcBorders>
            <w:shd w:val="clear" w:color="auto" w:fill="auto"/>
          </w:tcPr>
          <w:p w:rsidR="002648AE" w:rsidRPr="004B4179" w:rsidRDefault="00FC2401" w:rsidP="00946243">
            <w:pPr>
              <w:spacing w:before="40" w:after="20"/>
              <w:jc w:val="both"/>
              <w:rPr>
                <w:rFonts w:ascii="Verdana" w:hAnsi="Verdana"/>
                <w:sz w:val="20"/>
                <w:szCs w:val="20"/>
              </w:rPr>
            </w:pPr>
            <w:r w:rsidRPr="004B4179">
              <w:rPr>
                <w:rFonts w:ascii="Verdana" w:hAnsi="Verdana"/>
                <w:sz w:val="20"/>
                <w:szCs w:val="20"/>
              </w:rPr>
              <w:t>Текс</w:t>
            </w:r>
            <w:r w:rsidR="00946243" w:rsidRPr="004B4179">
              <w:rPr>
                <w:rFonts w:ascii="Verdana" w:hAnsi="Verdana"/>
                <w:sz w:val="20"/>
                <w:szCs w:val="20"/>
              </w:rPr>
              <w:t>т</w:t>
            </w:r>
            <w:r w:rsidRPr="004B4179">
              <w:rPr>
                <w:rFonts w:ascii="Verdana" w:hAnsi="Verdana"/>
                <w:sz w:val="20"/>
                <w:szCs w:val="20"/>
              </w:rPr>
              <w:t>ът е редактиран</w:t>
            </w:r>
            <w:r w:rsidR="00946243" w:rsidRPr="004B4179">
              <w:rPr>
                <w:rFonts w:ascii="Verdana" w:hAnsi="Verdana"/>
                <w:sz w:val="20"/>
                <w:szCs w:val="20"/>
              </w:rPr>
              <w:t>.</w:t>
            </w:r>
          </w:p>
        </w:tc>
      </w:tr>
      <w:tr w:rsidR="004B4179" w:rsidRPr="004B4179" w:rsidTr="00743236">
        <w:trPr>
          <w:trHeight w:val="2354"/>
          <w:jc w:val="center"/>
        </w:trPr>
        <w:tc>
          <w:tcPr>
            <w:tcW w:w="620" w:type="dxa"/>
            <w:tcBorders>
              <w:top w:val="nil"/>
              <w:left w:val="single" w:sz="24" w:space="0" w:color="2E74B5"/>
              <w:bottom w:val="nil"/>
              <w:right w:val="single" w:sz="18" w:space="0" w:color="2E74B5"/>
            </w:tcBorders>
            <w:shd w:val="clear" w:color="auto" w:fill="auto"/>
          </w:tcPr>
          <w:p w:rsidR="002648AE" w:rsidRPr="004B4179" w:rsidRDefault="002648AE">
            <w:pPr>
              <w:tabs>
                <w:tab w:val="left" w:pos="192"/>
              </w:tabs>
              <w:spacing w:before="40" w:after="20"/>
              <w:rPr>
                <w:rFonts w:ascii="Verdana" w:hAnsi="Verdana"/>
                <w:b/>
                <w:sz w:val="20"/>
                <w:szCs w:val="20"/>
              </w:rPr>
            </w:pPr>
          </w:p>
        </w:tc>
        <w:tc>
          <w:tcPr>
            <w:tcW w:w="2359" w:type="dxa"/>
            <w:tcBorders>
              <w:top w:val="nil"/>
              <w:left w:val="single" w:sz="18" w:space="0" w:color="2E74B5"/>
              <w:bottom w:val="nil"/>
              <w:right w:val="single" w:sz="18" w:space="0" w:color="2E74B5"/>
            </w:tcBorders>
            <w:shd w:val="clear" w:color="auto" w:fill="auto"/>
          </w:tcPr>
          <w:p w:rsidR="002648AE" w:rsidRPr="004B4179" w:rsidRDefault="002648AE">
            <w:pPr>
              <w:shd w:val="clear" w:color="auto" w:fill="FFFFFF"/>
              <w:rPr>
                <w:rFonts w:ascii="Segoe UI" w:hAnsi="Segoe UI" w:cs="Segoe UI"/>
                <w:sz w:val="23"/>
                <w:szCs w:val="23"/>
              </w:rPr>
            </w:pPr>
          </w:p>
        </w:tc>
        <w:tc>
          <w:tcPr>
            <w:tcW w:w="6332" w:type="dxa"/>
            <w:tcBorders>
              <w:top w:val="nil"/>
              <w:left w:val="single" w:sz="18" w:space="0" w:color="2E74B5"/>
              <w:bottom w:val="nil"/>
              <w:right w:val="single" w:sz="18" w:space="0" w:color="2E74B5"/>
            </w:tcBorders>
            <w:shd w:val="clear" w:color="auto" w:fill="auto"/>
          </w:tcPr>
          <w:p w:rsidR="002648AE" w:rsidRPr="004B4179" w:rsidRDefault="00FC2401">
            <w:pPr>
              <w:widowControl w:val="0"/>
              <w:tabs>
                <w:tab w:val="left" w:pos="1565"/>
              </w:tabs>
              <w:autoSpaceDE w:val="0"/>
              <w:autoSpaceDN w:val="0"/>
              <w:spacing w:before="40" w:after="20"/>
              <w:jc w:val="both"/>
              <w:rPr>
                <w:rFonts w:ascii="Verdana" w:hAnsi="Verdana"/>
                <w:sz w:val="20"/>
                <w:szCs w:val="20"/>
              </w:rPr>
            </w:pPr>
            <w:r w:rsidRPr="004B4179">
              <w:rPr>
                <w:rFonts w:ascii="Verdana" w:hAnsi="Verdana"/>
                <w:sz w:val="20"/>
                <w:szCs w:val="20"/>
              </w:rPr>
              <w:t>3.2. Текстът на чл. 9, ал. 5, предвижда, че „неупотребеното количество работен разтвор се разрежда с вода и се изпръсква на същото поле". Считаме, че тази формулировка е обща и неясна, и крие сериозни рискове, тъй като не се посочва процент за разреждане, за да бъде безопасно и да не бъде фитотоксично. Считаме, че за да се избегне повторно третиране текстът следва да посочва степента на разреждане и/или други подходящи указания към фермерите.</w:t>
            </w:r>
          </w:p>
        </w:tc>
        <w:tc>
          <w:tcPr>
            <w:tcW w:w="1606" w:type="dxa"/>
            <w:tcBorders>
              <w:top w:val="nil"/>
              <w:left w:val="single" w:sz="18" w:space="0" w:color="2E74B5"/>
              <w:bottom w:val="nil"/>
              <w:right w:val="single" w:sz="18" w:space="0" w:color="2E74B5"/>
            </w:tcBorders>
            <w:shd w:val="clear" w:color="auto" w:fill="auto"/>
          </w:tcPr>
          <w:p w:rsidR="002648AE" w:rsidRPr="004B4179" w:rsidRDefault="00FC2401">
            <w:pPr>
              <w:spacing w:before="40" w:after="20"/>
              <w:rPr>
                <w:rFonts w:ascii="Verdana" w:hAnsi="Verdana"/>
                <w:sz w:val="20"/>
                <w:szCs w:val="20"/>
              </w:rPr>
            </w:pPr>
            <w:r w:rsidRPr="004B4179">
              <w:rPr>
                <w:rFonts w:ascii="Verdana" w:hAnsi="Verdana"/>
                <w:sz w:val="20"/>
                <w:szCs w:val="20"/>
              </w:rPr>
              <w:t>Приема се</w:t>
            </w:r>
          </w:p>
        </w:tc>
        <w:tc>
          <w:tcPr>
            <w:tcW w:w="4733" w:type="dxa"/>
            <w:tcBorders>
              <w:top w:val="nil"/>
              <w:left w:val="single" w:sz="18" w:space="0" w:color="2E74B5"/>
              <w:bottom w:val="nil"/>
              <w:right w:val="single" w:sz="24" w:space="0" w:color="2E74B5"/>
            </w:tcBorders>
            <w:shd w:val="clear" w:color="auto" w:fill="auto"/>
          </w:tcPr>
          <w:p w:rsidR="002648AE" w:rsidRPr="004B4179" w:rsidRDefault="00FC2401" w:rsidP="00946243">
            <w:pPr>
              <w:spacing w:before="40" w:after="20"/>
              <w:jc w:val="both"/>
              <w:rPr>
                <w:rFonts w:ascii="Verdana" w:hAnsi="Verdana"/>
                <w:sz w:val="20"/>
                <w:szCs w:val="20"/>
              </w:rPr>
            </w:pPr>
            <w:r w:rsidRPr="004B4179">
              <w:rPr>
                <w:rFonts w:ascii="Verdana" w:hAnsi="Verdana"/>
                <w:sz w:val="20"/>
                <w:szCs w:val="20"/>
              </w:rPr>
              <w:t>Текстът е редактиран</w:t>
            </w:r>
            <w:r w:rsidR="00946243" w:rsidRPr="004B4179">
              <w:rPr>
                <w:rFonts w:ascii="Verdana" w:hAnsi="Verdana"/>
                <w:sz w:val="20"/>
                <w:szCs w:val="20"/>
              </w:rPr>
              <w:t>.</w:t>
            </w:r>
          </w:p>
        </w:tc>
      </w:tr>
      <w:tr w:rsidR="004B4179" w:rsidRPr="004B4179" w:rsidTr="00743236">
        <w:trPr>
          <w:trHeight w:val="145"/>
          <w:jc w:val="center"/>
        </w:trPr>
        <w:tc>
          <w:tcPr>
            <w:tcW w:w="620" w:type="dxa"/>
            <w:tcBorders>
              <w:top w:val="nil"/>
              <w:left w:val="single" w:sz="24" w:space="0" w:color="2E74B5"/>
              <w:bottom w:val="nil"/>
              <w:right w:val="single" w:sz="18" w:space="0" w:color="2E74B5"/>
            </w:tcBorders>
            <w:shd w:val="clear" w:color="auto" w:fill="auto"/>
          </w:tcPr>
          <w:p w:rsidR="002648AE" w:rsidRPr="004B4179" w:rsidRDefault="002648AE">
            <w:pPr>
              <w:tabs>
                <w:tab w:val="left" w:pos="192"/>
              </w:tabs>
              <w:spacing w:before="40" w:after="20"/>
              <w:rPr>
                <w:rFonts w:ascii="Verdana" w:hAnsi="Verdana"/>
                <w:b/>
                <w:sz w:val="20"/>
                <w:szCs w:val="20"/>
              </w:rPr>
            </w:pPr>
          </w:p>
        </w:tc>
        <w:tc>
          <w:tcPr>
            <w:tcW w:w="2359" w:type="dxa"/>
            <w:tcBorders>
              <w:top w:val="nil"/>
              <w:left w:val="single" w:sz="18" w:space="0" w:color="2E74B5"/>
              <w:bottom w:val="nil"/>
              <w:right w:val="single" w:sz="18" w:space="0" w:color="2E74B5"/>
            </w:tcBorders>
            <w:shd w:val="clear" w:color="auto" w:fill="auto"/>
          </w:tcPr>
          <w:p w:rsidR="002648AE" w:rsidRPr="004B4179" w:rsidRDefault="002648AE">
            <w:pPr>
              <w:shd w:val="clear" w:color="auto" w:fill="FFFFFF"/>
              <w:rPr>
                <w:rFonts w:ascii="Segoe UI" w:hAnsi="Segoe UI" w:cs="Segoe UI"/>
                <w:sz w:val="23"/>
                <w:szCs w:val="23"/>
              </w:rPr>
            </w:pPr>
          </w:p>
        </w:tc>
        <w:tc>
          <w:tcPr>
            <w:tcW w:w="6332" w:type="dxa"/>
            <w:tcBorders>
              <w:top w:val="nil"/>
              <w:left w:val="single" w:sz="18" w:space="0" w:color="2E74B5"/>
              <w:bottom w:val="nil"/>
              <w:right w:val="single" w:sz="18" w:space="0" w:color="2E74B5"/>
            </w:tcBorders>
            <w:shd w:val="clear" w:color="auto" w:fill="auto"/>
          </w:tcPr>
          <w:p w:rsidR="002648AE" w:rsidRPr="004B4179" w:rsidRDefault="00FC2401">
            <w:pPr>
              <w:widowControl w:val="0"/>
              <w:tabs>
                <w:tab w:val="left" w:pos="1565"/>
              </w:tabs>
              <w:autoSpaceDE w:val="0"/>
              <w:autoSpaceDN w:val="0"/>
              <w:spacing w:before="40" w:after="20"/>
              <w:jc w:val="both"/>
              <w:rPr>
                <w:rFonts w:ascii="Verdana" w:hAnsi="Verdana"/>
                <w:sz w:val="20"/>
                <w:szCs w:val="20"/>
              </w:rPr>
            </w:pPr>
            <w:r w:rsidRPr="004B4179">
              <w:rPr>
                <w:rFonts w:ascii="Verdana" w:hAnsi="Verdana"/>
                <w:sz w:val="20"/>
                <w:szCs w:val="20"/>
              </w:rPr>
              <w:t>4. В чл. 10 от проекта на Наредбата:</w:t>
            </w:r>
          </w:p>
        </w:tc>
        <w:tc>
          <w:tcPr>
            <w:tcW w:w="1606" w:type="dxa"/>
            <w:tcBorders>
              <w:top w:val="nil"/>
              <w:left w:val="single" w:sz="18" w:space="0" w:color="2E74B5"/>
              <w:bottom w:val="nil"/>
              <w:right w:val="single" w:sz="18" w:space="0" w:color="2E74B5"/>
            </w:tcBorders>
            <w:shd w:val="clear" w:color="auto" w:fill="auto"/>
          </w:tcPr>
          <w:p w:rsidR="002648AE" w:rsidRPr="004B4179" w:rsidRDefault="002648AE">
            <w:pPr>
              <w:spacing w:before="40" w:after="20"/>
              <w:rPr>
                <w:rFonts w:ascii="Verdana" w:hAnsi="Verdana"/>
                <w:sz w:val="20"/>
                <w:szCs w:val="20"/>
              </w:rPr>
            </w:pPr>
          </w:p>
        </w:tc>
        <w:tc>
          <w:tcPr>
            <w:tcW w:w="4733" w:type="dxa"/>
            <w:tcBorders>
              <w:top w:val="nil"/>
              <w:left w:val="single" w:sz="18" w:space="0" w:color="2E74B5"/>
              <w:bottom w:val="nil"/>
              <w:right w:val="single" w:sz="24" w:space="0" w:color="2E74B5"/>
            </w:tcBorders>
            <w:shd w:val="clear" w:color="auto" w:fill="auto"/>
          </w:tcPr>
          <w:p w:rsidR="002648AE" w:rsidRPr="004B4179" w:rsidRDefault="002648AE">
            <w:pPr>
              <w:spacing w:before="40" w:after="20"/>
              <w:rPr>
                <w:rFonts w:ascii="Verdana" w:hAnsi="Verdana"/>
                <w:sz w:val="20"/>
                <w:szCs w:val="20"/>
              </w:rPr>
            </w:pPr>
          </w:p>
        </w:tc>
      </w:tr>
      <w:tr w:rsidR="004B4179" w:rsidRPr="004B4179" w:rsidTr="00743236">
        <w:trPr>
          <w:trHeight w:val="596"/>
          <w:jc w:val="center"/>
        </w:trPr>
        <w:tc>
          <w:tcPr>
            <w:tcW w:w="620" w:type="dxa"/>
            <w:tcBorders>
              <w:top w:val="nil"/>
              <w:left w:val="single" w:sz="24" w:space="0" w:color="2E74B5"/>
              <w:bottom w:val="nil"/>
              <w:right w:val="single" w:sz="18" w:space="0" w:color="2E74B5"/>
            </w:tcBorders>
            <w:shd w:val="clear" w:color="auto" w:fill="auto"/>
          </w:tcPr>
          <w:p w:rsidR="002648AE" w:rsidRPr="004B4179" w:rsidRDefault="002648AE">
            <w:pPr>
              <w:tabs>
                <w:tab w:val="left" w:pos="192"/>
              </w:tabs>
              <w:spacing w:before="40" w:after="20"/>
              <w:rPr>
                <w:rFonts w:ascii="Verdana" w:hAnsi="Verdana"/>
                <w:b/>
                <w:sz w:val="20"/>
                <w:szCs w:val="20"/>
              </w:rPr>
            </w:pPr>
          </w:p>
        </w:tc>
        <w:tc>
          <w:tcPr>
            <w:tcW w:w="2359" w:type="dxa"/>
            <w:tcBorders>
              <w:top w:val="nil"/>
              <w:left w:val="single" w:sz="18" w:space="0" w:color="2E74B5"/>
              <w:bottom w:val="nil"/>
              <w:right w:val="single" w:sz="18" w:space="0" w:color="2E74B5"/>
            </w:tcBorders>
            <w:shd w:val="clear" w:color="auto" w:fill="auto"/>
          </w:tcPr>
          <w:p w:rsidR="002648AE" w:rsidRPr="004B4179" w:rsidRDefault="002648AE">
            <w:pPr>
              <w:shd w:val="clear" w:color="auto" w:fill="FFFFFF"/>
              <w:rPr>
                <w:rFonts w:ascii="Segoe UI" w:hAnsi="Segoe UI" w:cs="Segoe UI"/>
                <w:sz w:val="23"/>
                <w:szCs w:val="23"/>
              </w:rPr>
            </w:pPr>
          </w:p>
        </w:tc>
        <w:tc>
          <w:tcPr>
            <w:tcW w:w="6332" w:type="dxa"/>
            <w:tcBorders>
              <w:top w:val="nil"/>
              <w:left w:val="single" w:sz="18" w:space="0" w:color="2E74B5"/>
              <w:bottom w:val="nil"/>
              <w:right w:val="single" w:sz="18" w:space="0" w:color="2E74B5"/>
            </w:tcBorders>
            <w:shd w:val="clear" w:color="auto" w:fill="auto"/>
          </w:tcPr>
          <w:p w:rsidR="002648AE" w:rsidRPr="004B4179" w:rsidRDefault="00FC2401">
            <w:pPr>
              <w:widowControl w:val="0"/>
              <w:tabs>
                <w:tab w:val="left" w:pos="1565"/>
              </w:tabs>
              <w:autoSpaceDE w:val="0"/>
              <w:autoSpaceDN w:val="0"/>
              <w:spacing w:before="40" w:after="20"/>
              <w:jc w:val="both"/>
              <w:rPr>
                <w:rFonts w:ascii="Verdana" w:hAnsi="Verdana"/>
                <w:sz w:val="20"/>
                <w:szCs w:val="20"/>
              </w:rPr>
            </w:pPr>
            <w:r w:rsidRPr="004B4179">
              <w:rPr>
                <w:rFonts w:ascii="Verdana" w:hAnsi="Verdana"/>
                <w:sz w:val="20"/>
                <w:szCs w:val="20"/>
              </w:rPr>
              <w:t>4.1. По отношение на чл. 10, ал. 2 и трикратното изплакване на празните опаковки от ПРЗ считаме, че текстът следва да бъде пояснен и допълнен, тъй като не става ясно, че трикратното изплакване следва да се направи непосредствено с приготвяне на работния разтвор. Остатъците от ПРЗ в празните опаковки крият риск за околната среда, поради това, считаме за изключително важно процесът да е описан пълно и ясно.</w:t>
            </w:r>
          </w:p>
          <w:p w:rsidR="002648AE" w:rsidRPr="004B4179" w:rsidRDefault="00FC2401">
            <w:pPr>
              <w:widowControl w:val="0"/>
              <w:tabs>
                <w:tab w:val="left" w:pos="1565"/>
              </w:tabs>
              <w:autoSpaceDE w:val="0"/>
              <w:autoSpaceDN w:val="0"/>
              <w:spacing w:before="40" w:after="20"/>
              <w:jc w:val="both"/>
              <w:rPr>
                <w:rFonts w:ascii="Verdana" w:hAnsi="Verdana"/>
                <w:sz w:val="20"/>
                <w:szCs w:val="20"/>
              </w:rPr>
            </w:pPr>
            <w:r w:rsidRPr="004B4179">
              <w:rPr>
                <w:rFonts w:ascii="Verdana" w:hAnsi="Verdana"/>
                <w:sz w:val="20"/>
                <w:szCs w:val="20"/>
              </w:rPr>
              <w:t>Предлагаме допълнения на чл. 10, ал. 2, като текстът придобие следния вид:</w:t>
            </w:r>
          </w:p>
          <w:p w:rsidR="002648AE" w:rsidRPr="004B4179" w:rsidRDefault="00FC2401">
            <w:pPr>
              <w:widowControl w:val="0"/>
              <w:tabs>
                <w:tab w:val="left" w:pos="1565"/>
              </w:tabs>
              <w:autoSpaceDE w:val="0"/>
              <w:autoSpaceDN w:val="0"/>
              <w:spacing w:before="40" w:after="20"/>
              <w:jc w:val="both"/>
              <w:rPr>
                <w:rFonts w:ascii="Verdana" w:hAnsi="Verdana"/>
                <w:sz w:val="20"/>
                <w:szCs w:val="20"/>
              </w:rPr>
            </w:pPr>
            <w:r w:rsidRPr="004B4179">
              <w:rPr>
                <w:rFonts w:ascii="Verdana" w:hAnsi="Verdana"/>
                <w:sz w:val="20"/>
                <w:szCs w:val="20"/>
              </w:rPr>
              <w:t>„(2) Празните контейнери от ПРЗ се изплакват трикратно с вода, която се добавя в резервоара на пръскачката при приготвяне на работния разтвор."</w:t>
            </w:r>
          </w:p>
        </w:tc>
        <w:tc>
          <w:tcPr>
            <w:tcW w:w="1606" w:type="dxa"/>
            <w:tcBorders>
              <w:top w:val="nil"/>
              <w:left w:val="single" w:sz="18" w:space="0" w:color="2E74B5"/>
              <w:bottom w:val="nil"/>
              <w:right w:val="single" w:sz="18" w:space="0" w:color="2E74B5"/>
            </w:tcBorders>
            <w:shd w:val="clear" w:color="auto" w:fill="auto"/>
          </w:tcPr>
          <w:p w:rsidR="002648AE" w:rsidRPr="004B4179" w:rsidRDefault="00FC2401">
            <w:pPr>
              <w:spacing w:before="40" w:after="20"/>
              <w:rPr>
                <w:rFonts w:ascii="Verdana" w:hAnsi="Verdana"/>
                <w:sz w:val="20"/>
                <w:szCs w:val="20"/>
              </w:rPr>
            </w:pPr>
            <w:r w:rsidRPr="004B4179">
              <w:rPr>
                <w:rFonts w:ascii="Verdana" w:hAnsi="Verdana"/>
                <w:sz w:val="20"/>
                <w:szCs w:val="20"/>
              </w:rPr>
              <w:t>Приема се</w:t>
            </w:r>
          </w:p>
        </w:tc>
        <w:tc>
          <w:tcPr>
            <w:tcW w:w="4733" w:type="dxa"/>
            <w:tcBorders>
              <w:top w:val="nil"/>
              <w:left w:val="single" w:sz="18" w:space="0" w:color="2E74B5"/>
              <w:bottom w:val="nil"/>
              <w:right w:val="single" w:sz="24" w:space="0" w:color="2E74B5"/>
            </w:tcBorders>
            <w:shd w:val="clear" w:color="auto" w:fill="auto"/>
          </w:tcPr>
          <w:p w:rsidR="002648AE" w:rsidRPr="004B4179" w:rsidRDefault="00FC2401">
            <w:pPr>
              <w:spacing w:before="40" w:after="20"/>
              <w:rPr>
                <w:rFonts w:ascii="Verdana" w:hAnsi="Verdana"/>
                <w:sz w:val="20"/>
                <w:szCs w:val="20"/>
              </w:rPr>
            </w:pPr>
            <w:r w:rsidRPr="004B4179">
              <w:rPr>
                <w:rFonts w:ascii="Verdana" w:hAnsi="Verdana"/>
                <w:sz w:val="20"/>
                <w:szCs w:val="20"/>
              </w:rPr>
              <w:t>Текстът е редактиран</w:t>
            </w:r>
            <w:r w:rsidR="00946243" w:rsidRPr="004B4179">
              <w:rPr>
                <w:rFonts w:ascii="Verdana" w:hAnsi="Verdana"/>
                <w:sz w:val="20"/>
                <w:szCs w:val="20"/>
              </w:rPr>
              <w:t>.</w:t>
            </w:r>
          </w:p>
        </w:tc>
      </w:tr>
      <w:tr w:rsidR="004B4179" w:rsidRPr="004B4179" w:rsidTr="00743236">
        <w:trPr>
          <w:trHeight w:val="596"/>
          <w:jc w:val="center"/>
        </w:trPr>
        <w:tc>
          <w:tcPr>
            <w:tcW w:w="620" w:type="dxa"/>
            <w:tcBorders>
              <w:top w:val="nil"/>
              <w:left w:val="single" w:sz="24" w:space="0" w:color="2E74B5"/>
              <w:bottom w:val="nil"/>
              <w:right w:val="single" w:sz="18" w:space="0" w:color="2E74B5"/>
            </w:tcBorders>
            <w:shd w:val="clear" w:color="auto" w:fill="auto"/>
          </w:tcPr>
          <w:p w:rsidR="002648AE" w:rsidRPr="004B4179" w:rsidRDefault="002648AE">
            <w:pPr>
              <w:tabs>
                <w:tab w:val="left" w:pos="192"/>
              </w:tabs>
              <w:spacing w:before="40" w:after="20"/>
              <w:rPr>
                <w:rFonts w:ascii="Verdana" w:hAnsi="Verdana"/>
                <w:b/>
                <w:sz w:val="20"/>
                <w:szCs w:val="20"/>
              </w:rPr>
            </w:pPr>
          </w:p>
        </w:tc>
        <w:tc>
          <w:tcPr>
            <w:tcW w:w="2359" w:type="dxa"/>
            <w:tcBorders>
              <w:top w:val="nil"/>
              <w:left w:val="single" w:sz="18" w:space="0" w:color="2E74B5"/>
              <w:bottom w:val="nil"/>
              <w:right w:val="single" w:sz="18" w:space="0" w:color="2E74B5"/>
            </w:tcBorders>
            <w:shd w:val="clear" w:color="auto" w:fill="auto"/>
          </w:tcPr>
          <w:p w:rsidR="002648AE" w:rsidRPr="004B4179" w:rsidRDefault="002648AE">
            <w:pPr>
              <w:shd w:val="clear" w:color="auto" w:fill="FFFFFF"/>
              <w:rPr>
                <w:rFonts w:ascii="Segoe UI" w:hAnsi="Segoe UI" w:cs="Segoe UI"/>
                <w:sz w:val="23"/>
                <w:szCs w:val="23"/>
              </w:rPr>
            </w:pPr>
          </w:p>
        </w:tc>
        <w:tc>
          <w:tcPr>
            <w:tcW w:w="6332" w:type="dxa"/>
            <w:tcBorders>
              <w:top w:val="nil"/>
              <w:left w:val="single" w:sz="18" w:space="0" w:color="2E74B5"/>
              <w:bottom w:val="nil"/>
              <w:right w:val="single" w:sz="18" w:space="0" w:color="2E74B5"/>
            </w:tcBorders>
            <w:shd w:val="clear" w:color="auto" w:fill="auto"/>
          </w:tcPr>
          <w:p w:rsidR="002648AE" w:rsidRPr="004B4179" w:rsidRDefault="00FC2401">
            <w:pPr>
              <w:widowControl w:val="0"/>
              <w:tabs>
                <w:tab w:val="left" w:pos="1565"/>
              </w:tabs>
              <w:autoSpaceDE w:val="0"/>
              <w:autoSpaceDN w:val="0"/>
              <w:spacing w:before="40" w:after="20"/>
              <w:jc w:val="both"/>
              <w:rPr>
                <w:rFonts w:ascii="Verdana" w:hAnsi="Verdana"/>
                <w:sz w:val="20"/>
                <w:szCs w:val="20"/>
              </w:rPr>
            </w:pPr>
            <w:r w:rsidRPr="004B4179">
              <w:rPr>
                <w:rFonts w:ascii="Verdana" w:hAnsi="Verdana"/>
                <w:sz w:val="20"/>
                <w:szCs w:val="20"/>
              </w:rPr>
              <w:t>4.2. Предлагаме да се създаде нова алинея 5 на чл. 10, в която да се предвиди правило за предаване на празните трикратно изплакнати опаковки на лицензирана фирма за управление на отпадъци. По този начин, считаме, че ще се гарантира запазване на околната среда и избягване на замърсявания на почвата или въздуха. Считаме също, че следва да се изисква от земеделския стопанин да има договор за събиране и оползотворяване на празни опаковки</w:t>
            </w:r>
          </w:p>
          <w:p w:rsidR="002648AE" w:rsidRPr="004B4179" w:rsidRDefault="00FC2401">
            <w:pPr>
              <w:widowControl w:val="0"/>
              <w:tabs>
                <w:tab w:val="left" w:pos="1565"/>
              </w:tabs>
              <w:autoSpaceDE w:val="0"/>
              <w:autoSpaceDN w:val="0"/>
              <w:spacing w:before="40" w:after="20"/>
              <w:jc w:val="both"/>
              <w:rPr>
                <w:rFonts w:ascii="Verdana" w:hAnsi="Verdana"/>
                <w:sz w:val="20"/>
                <w:szCs w:val="20"/>
              </w:rPr>
            </w:pPr>
            <w:r w:rsidRPr="004B4179">
              <w:rPr>
                <w:rFonts w:ascii="Verdana" w:hAnsi="Verdana"/>
                <w:sz w:val="20"/>
                <w:szCs w:val="20"/>
              </w:rPr>
              <w:t>от ПРЗ.</w:t>
            </w:r>
          </w:p>
          <w:p w:rsidR="002648AE" w:rsidRPr="004B4179" w:rsidRDefault="00FC2401">
            <w:pPr>
              <w:widowControl w:val="0"/>
              <w:tabs>
                <w:tab w:val="left" w:pos="1565"/>
              </w:tabs>
              <w:autoSpaceDE w:val="0"/>
              <w:autoSpaceDN w:val="0"/>
              <w:spacing w:before="40" w:after="20"/>
              <w:jc w:val="both"/>
              <w:rPr>
                <w:rFonts w:ascii="Verdana" w:hAnsi="Verdana"/>
                <w:sz w:val="20"/>
                <w:szCs w:val="20"/>
              </w:rPr>
            </w:pPr>
            <w:r w:rsidRPr="004B4179">
              <w:rPr>
                <w:rFonts w:ascii="Verdana" w:hAnsi="Verdana"/>
                <w:sz w:val="20"/>
                <w:szCs w:val="20"/>
              </w:rPr>
              <w:t>Предлагаме следния текст за нова ал. 5 на чл. 10:</w:t>
            </w:r>
          </w:p>
          <w:p w:rsidR="002648AE" w:rsidRPr="004B4179" w:rsidRDefault="00FC2401">
            <w:pPr>
              <w:widowControl w:val="0"/>
              <w:tabs>
                <w:tab w:val="left" w:pos="1565"/>
              </w:tabs>
              <w:autoSpaceDE w:val="0"/>
              <w:autoSpaceDN w:val="0"/>
              <w:spacing w:before="40" w:after="20"/>
              <w:jc w:val="both"/>
              <w:rPr>
                <w:rFonts w:ascii="Verdana" w:hAnsi="Verdana"/>
                <w:sz w:val="20"/>
                <w:szCs w:val="20"/>
              </w:rPr>
            </w:pPr>
            <w:r w:rsidRPr="004B4179">
              <w:rPr>
                <w:rFonts w:ascii="Verdana" w:hAnsi="Verdana"/>
                <w:sz w:val="20"/>
                <w:szCs w:val="20"/>
              </w:rPr>
              <w:t>„(5) Празните трикратно изплакнати опаковки от ПРЗ се предават на лицензиран оператор по ЗУО за законосъобразното им третиране и оползотворяване."</w:t>
            </w:r>
          </w:p>
        </w:tc>
        <w:tc>
          <w:tcPr>
            <w:tcW w:w="1606" w:type="dxa"/>
            <w:tcBorders>
              <w:top w:val="nil"/>
              <w:left w:val="single" w:sz="18" w:space="0" w:color="2E74B5"/>
              <w:bottom w:val="nil"/>
              <w:right w:val="single" w:sz="18" w:space="0" w:color="2E74B5"/>
            </w:tcBorders>
            <w:shd w:val="clear" w:color="auto" w:fill="auto"/>
          </w:tcPr>
          <w:p w:rsidR="002648AE" w:rsidRPr="004B4179" w:rsidRDefault="00FC2401" w:rsidP="00F434D3">
            <w:pPr>
              <w:widowControl w:val="0"/>
              <w:tabs>
                <w:tab w:val="left" w:pos="1565"/>
              </w:tabs>
              <w:autoSpaceDE w:val="0"/>
              <w:autoSpaceDN w:val="0"/>
              <w:spacing w:before="40" w:after="20"/>
              <w:jc w:val="both"/>
              <w:rPr>
                <w:rFonts w:ascii="Verdana" w:hAnsi="Verdana"/>
                <w:sz w:val="20"/>
                <w:szCs w:val="20"/>
                <w:highlight w:val="yellow"/>
              </w:rPr>
            </w:pPr>
            <w:r w:rsidRPr="004B4179">
              <w:rPr>
                <w:rFonts w:ascii="Verdana" w:hAnsi="Verdana"/>
                <w:sz w:val="20"/>
                <w:szCs w:val="20"/>
              </w:rPr>
              <w:t>Приема се</w:t>
            </w:r>
          </w:p>
        </w:tc>
        <w:tc>
          <w:tcPr>
            <w:tcW w:w="4733" w:type="dxa"/>
            <w:tcBorders>
              <w:top w:val="nil"/>
              <w:left w:val="single" w:sz="18" w:space="0" w:color="2E74B5"/>
              <w:bottom w:val="nil"/>
              <w:right w:val="single" w:sz="24" w:space="0" w:color="2E74B5"/>
            </w:tcBorders>
            <w:shd w:val="clear" w:color="auto" w:fill="auto"/>
          </w:tcPr>
          <w:p w:rsidR="002648AE" w:rsidRPr="004B4179" w:rsidRDefault="00FC2401" w:rsidP="00F434D3">
            <w:pPr>
              <w:widowControl w:val="0"/>
              <w:tabs>
                <w:tab w:val="left" w:pos="1565"/>
              </w:tabs>
              <w:autoSpaceDE w:val="0"/>
              <w:autoSpaceDN w:val="0"/>
              <w:spacing w:before="40" w:after="20"/>
              <w:jc w:val="both"/>
              <w:rPr>
                <w:rFonts w:ascii="Verdana" w:hAnsi="Verdana"/>
                <w:sz w:val="20"/>
                <w:szCs w:val="20"/>
                <w:highlight w:val="yellow"/>
              </w:rPr>
            </w:pPr>
            <w:r w:rsidRPr="004B4179">
              <w:rPr>
                <w:rFonts w:ascii="Verdana" w:hAnsi="Verdana"/>
                <w:sz w:val="20"/>
                <w:szCs w:val="20"/>
              </w:rPr>
              <w:t>Предложението е отразено на систематичното му място в ал.</w:t>
            </w:r>
            <w:r w:rsidR="00946243" w:rsidRPr="004B4179">
              <w:rPr>
                <w:rFonts w:ascii="Verdana" w:hAnsi="Verdana"/>
                <w:sz w:val="20"/>
                <w:szCs w:val="20"/>
              </w:rPr>
              <w:t xml:space="preserve"> </w:t>
            </w:r>
            <w:r w:rsidRPr="004B4179">
              <w:rPr>
                <w:rFonts w:ascii="Verdana" w:hAnsi="Verdana"/>
                <w:sz w:val="20"/>
                <w:szCs w:val="20"/>
              </w:rPr>
              <w:t>3</w:t>
            </w:r>
            <w:r w:rsidR="00946243" w:rsidRPr="004B4179">
              <w:rPr>
                <w:rFonts w:ascii="Verdana" w:hAnsi="Verdana"/>
                <w:sz w:val="20"/>
                <w:szCs w:val="20"/>
              </w:rPr>
              <w:t>.</w:t>
            </w:r>
          </w:p>
        </w:tc>
      </w:tr>
      <w:tr w:rsidR="004B4179" w:rsidRPr="004B4179" w:rsidTr="00743236">
        <w:trPr>
          <w:trHeight w:val="237"/>
          <w:jc w:val="center"/>
        </w:trPr>
        <w:tc>
          <w:tcPr>
            <w:tcW w:w="620" w:type="dxa"/>
            <w:tcBorders>
              <w:top w:val="nil"/>
              <w:left w:val="single" w:sz="24" w:space="0" w:color="2E74B5"/>
              <w:bottom w:val="nil"/>
              <w:right w:val="single" w:sz="18" w:space="0" w:color="2E74B5"/>
            </w:tcBorders>
            <w:shd w:val="clear" w:color="auto" w:fill="auto"/>
          </w:tcPr>
          <w:p w:rsidR="002648AE" w:rsidRPr="004B4179" w:rsidRDefault="002648AE">
            <w:pPr>
              <w:tabs>
                <w:tab w:val="left" w:pos="192"/>
              </w:tabs>
              <w:spacing w:before="40" w:after="20"/>
              <w:rPr>
                <w:rFonts w:ascii="Verdana" w:hAnsi="Verdana"/>
                <w:b/>
                <w:sz w:val="20"/>
                <w:szCs w:val="20"/>
              </w:rPr>
            </w:pPr>
          </w:p>
        </w:tc>
        <w:tc>
          <w:tcPr>
            <w:tcW w:w="2359" w:type="dxa"/>
            <w:tcBorders>
              <w:top w:val="nil"/>
              <w:left w:val="single" w:sz="18" w:space="0" w:color="2E74B5"/>
              <w:bottom w:val="nil"/>
              <w:right w:val="single" w:sz="18" w:space="0" w:color="2E74B5"/>
            </w:tcBorders>
            <w:shd w:val="clear" w:color="auto" w:fill="auto"/>
          </w:tcPr>
          <w:p w:rsidR="002648AE" w:rsidRPr="004B4179" w:rsidRDefault="002648AE">
            <w:pPr>
              <w:shd w:val="clear" w:color="auto" w:fill="FFFFFF"/>
              <w:rPr>
                <w:rFonts w:ascii="Segoe UI" w:hAnsi="Segoe UI" w:cs="Segoe UI"/>
                <w:sz w:val="23"/>
                <w:szCs w:val="23"/>
              </w:rPr>
            </w:pPr>
          </w:p>
        </w:tc>
        <w:tc>
          <w:tcPr>
            <w:tcW w:w="6332" w:type="dxa"/>
            <w:tcBorders>
              <w:top w:val="nil"/>
              <w:left w:val="single" w:sz="18" w:space="0" w:color="2E74B5"/>
              <w:bottom w:val="nil"/>
              <w:right w:val="single" w:sz="18" w:space="0" w:color="2E74B5"/>
            </w:tcBorders>
            <w:shd w:val="clear" w:color="auto" w:fill="auto"/>
          </w:tcPr>
          <w:p w:rsidR="002648AE" w:rsidRPr="004B4179" w:rsidRDefault="00FC2401">
            <w:pPr>
              <w:widowControl w:val="0"/>
              <w:tabs>
                <w:tab w:val="left" w:pos="1565"/>
              </w:tabs>
              <w:autoSpaceDE w:val="0"/>
              <w:autoSpaceDN w:val="0"/>
              <w:spacing w:before="40" w:after="20"/>
              <w:jc w:val="both"/>
              <w:rPr>
                <w:rFonts w:ascii="Verdana" w:hAnsi="Verdana"/>
                <w:sz w:val="20"/>
                <w:szCs w:val="20"/>
              </w:rPr>
            </w:pPr>
            <w:r w:rsidRPr="004B4179">
              <w:rPr>
                <w:rFonts w:ascii="Verdana" w:hAnsi="Verdana"/>
                <w:sz w:val="20"/>
                <w:szCs w:val="20"/>
              </w:rPr>
              <w:t>5. По отношение на чл. 11 от проекта на Наредбата:</w:t>
            </w:r>
          </w:p>
        </w:tc>
        <w:tc>
          <w:tcPr>
            <w:tcW w:w="1606" w:type="dxa"/>
            <w:tcBorders>
              <w:top w:val="nil"/>
              <w:left w:val="single" w:sz="18" w:space="0" w:color="2E74B5"/>
              <w:bottom w:val="nil"/>
              <w:right w:val="single" w:sz="18" w:space="0" w:color="2E74B5"/>
            </w:tcBorders>
            <w:shd w:val="clear" w:color="auto" w:fill="auto"/>
          </w:tcPr>
          <w:p w:rsidR="002648AE" w:rsidRPr="004B4179" w:rsidRDefault="002648AE">
            <w:pPr>
              <w:spacing w:before="40" w:after="20"/>
              <w:rPr>
                <w:rFonts w:ascii="Verdana" w:hAnsi="Verdana"/>
                <w:sz w:val="20"/>
                <w:szCs w:val="20"/>
              </w:rPr>
            </w:pPr>
          </w:p>
        </w:tc>
        <w:tc>
          <w:tcPr>
            <w:tcW w:w="4733" w:type="dxa"/>
            <w:tcBorders>
              <w:top w:val="nil"/>
              <w:left w:val="single" w:sz="18" w:space="0" w:color="2E74B5"/>
              <w:bottom w:val="nil"/>
              <w:right w:val="single" w:sz="24" w:space="0" w:color="2E74B5"/>
            </w:tcBorders>
            <w:shd w:val="clear" w:color="auto" w:fill="auto"/>
          </w:tcPr>
          <w:p w:rsidR="002648AE" w:rsidRPr="004B4179" w:rsidRDefault="002648AE">
            <w:pPr>
              <w:spacing w:before="40" w:after="20"/>
              <w:rPr>
                <w:rFonts w:ascii="Verdana" w:hAnsi="Verdana"/>
                <w:sz w:val="20"/>
                <w:szCs w:val="20"/>
              </w:rPr>
            </w:pPr>
          </w:p>
        </w:tc>
      </w:tr>
      <w:tr w:rsidR="004B4179" w:rsidRPr="004B4179" w:rsidTr="00743236">
        <w:trPr>
          <w:trHeight w:val="596"/>
          <w:jc w:val="center"/>
        </w:trPr>
        <w:tc>
          <w:tcPr>
            <w:tcW w:w="620" w:type="dxa"/>
            <w:tcBorders>
              <w:top w:val="nil"/>
              <w:left w:val="single" w:sz="24" w:space="0" w:color="2E74B5"/>
              <w:bottom w:val="nil"/>
              <w:right w:val="single" w:sz="18" w:space="0" w:color="2E74B5"/>
            </w:tcBorders>
            <w:shd w:val="clear" w:color="auto" w:fill="auto"/>
          </w:tcPr>
          <w:p w:rsidR="002648AE" w:rsidRPr="004B4179" w:rsidRDefault="002648AE">
            <w:pPr>
              <w:tabs>
                <w:tab w:val="left" w:pos="192"/>
              </w:tabs>
              <w:spacing w:before="40" w:after="20"/>
              <w:rPr>
                <w:rFonts w:ascii="Verdana" w:hAnsi="Verdana"/>
                <w:b/>
                <w:sz w:val="20"/>
                <w:szCs w:val="20"/>
              </w:rPr>
            </w:pPr>
          </w:p>
        </w:tc>
        <w:tc>
          <w:tcPr>
            <w:tcW w:w="2359" w:type="dxa"/>
            <w:tcBorders>
              <w:top w:val="nil"/>
              <w:left w:val="single" w:sz="18" w:space="0" w:color="2E74B5"/>
              <w:bottom w:val="nil"/>
              <w:right w:val="single" w:sz="18" w:space="0" w:color="2E74B5"/>
            </w:tcBorders>
            <w:shd w:val="clear" w:color="auto" w:fill="auto"/>
          </w:tcPr>
          <w:p w:rsidR="002648AE" w:rsidRPr="004B4179" w:rsidRDefault="002648AE">
            <w:pPr>
              <w:shd w:val="clear" w:color="auto" w:fill="FFFFFF"/>
              <w:rPr>
                <w:rFonts w:ascii="Segoe UI" w:hAnsi="Segoe UI" w:cs="Segoe UI"/>
                <w:sz w:val="23"/>
                <w:szCs w:val="23"/>
              </w:rPr>
            </w:pPr>
          </w:p>
        </w:tc>
        <w:tc>
          <w:tcPr>
            <w:tcW w:w="6332" w:type="dxa"/>
            <w:tcBorders>
              <w:top w:val="nil"/>
              <w:left w:val="single" w:sz="18" w:space="0" w:color="2E74B5"/>
              <w:bottom w:val="nil"/>
              <w:right w:val="single" w:sz="18" w:space="0" w:color="2E74B5"/>
            </w:tcBorders>
            <w:shd w:val="clear" w:color="auto" w:fill="auto"/>
          </w:tcPr>
          <w:p w:rsidR="002648AE" w:rsidRPr="004B4179" w:rsidRDefault="00FC2401">
            <w:pPr>
              <w:widowControl w:val="0"/>
              <w:tabs>
                <w:tab w:val="left" w:pos="1565"/>
              </w:tabs>
              <w:autoSpaceDE w:val="0"/>
              <w:autoSpaceDN w:val="0"/>
              <w:spacing w:before="40" w:after="20"/>
              <w:jc w:val="both"/>
              <w:rPr>
                <w:ins w:id="1" w:author="Author"/>
                <w:rFonts w:ascii="Verdana" w:hAnsi="Verdana"/>
                <w:sz w:val="20"/>
                <w:szCs w:val="20"/>
              </w:rPr>
            </w:pPr>
            <w:r w:rsidRPr="004B4179">
              <w:rPr>
                <w:rFonts w:ascii="Verdana" w:hAnsi="Verdana"/>
                <w:sz w:val="20"/>
                <w:szCs w:val="20"/>
              </w:rPr>
              <w:t>5.1. В ал. 1 на чл. 11 се използва понятието „професионални потребители", но понятието не е дефинирано в Допълнителните разпоредби.</w:t>
            </w:r>
          </w:p>
          <w:p w:rsidR="002648AE" w:rsidRPr="004B4179" w:rsidRDefault="002648AE">
            <w:pPr>
              <w:widowControl w:val="0"/>
              <w:tabs>
                <w:tab w:val="left" w:pos="1565"/>
              </w:tabs>
              <w:autoSpaceDE w:val="0"/>
              <w:autoSpaceDN w:val="0"/>
              <w:spacing w:before="40" w:after="20"/>
              <w:jc w:val="both"/>
              <w:rPr>
                <w:ins w:id="2" w:author="Author"/>
                <w:rFonts w:ascii="Verdana" w:hAnsi="Verdana"/>
                <w:sz w:val="20"/>
                <w:szCs w:val="20"/>
              </w:rPr>
            </w:pPr>
          </w:p>
          <w:p w:rsidR="002648AE" w:rsidRPr="004B4179" w:rsidRDefault="002648AE">
            <w:pPr>
              <w:widowControl w:val="0"/>
              <w:tabs>
                <w:tab w:val="left" w:pos="1565"/>
              </w:tabs>
              <w:autoSpaceDE w:val="0"/>
              <w:autoSpaceDN w:val="0"/>
              <w:spacing w:before="40" w:after="20"/>
              <w:jc w:val="both"/>
              <w:rPr>
                <w:rFonts w:ascii="Verdana" w:hAnsi="Verdana"/>
                <w:sz w:val="20"/>
                <w:szCs w:val="20"/>
              </w:rPr>
            </w:pPr>
          </w:p>
        </w:tc>
        <w:tc>
          <w:tcPr>
            <w:tcW w:w="1606" w:type="dxa"/>
            <w:tcBorders>
              <w:top w:val="nil"/>
              <w:left w:val="single" w:sz="18" w:space="0" w:color="2E74B5"/>
              <w:bottom w:val="nil"/>
              <w:right w:val="single" w:sz="18" w:space="0" w:color="2E74B5"/>
            </w:tcBorders>
            <w:shd w:val="clear" w:color="auto" w:fill="auto"/>
          </w:tcPr>
          <w:p w:rsidR="002648AE" w:rsidRPr="004B4179" w:rsidRDefault="00FC2401">
            <w:pPr>
              <w:spacing w:before="40" w:after="20"/>
              <w:rPr>
                <w:rFonts w:ascii="Verdana" w:hAnsi="Verdana"/>
                <w:sz w:val="20"/>
                <w:szCs w:val="20"/>
              </w:rPr>
            </w:pPr>
            <w:r w:rsidRPr="004B4179">
              <w:rPr>
                <w:rFonts w:ascii="Verdana" w:hAnsi="Verdana"/>
                <w:sz w:val="20"/>
                <w:szCs w:val="20"/>
              </w:rPr>
              <w:t>Приема се</w:t>
            </w:r>
            <w:del w:id="3" w:author="Author">
              <w:r w:rsidRPr="004B4179">
                <w:rPr>
                  <w:rFonts w:ascii="Verdana" w:hAnsi="Verdana"/>
                  <w:sz w:val="20"/>
                  <w:szCs w:val="20"/>
                </w:rPr>
                <w:delText xml:space="preserve"> </w:delText>
              </w:r>
            </w:del>
          </w:p>
        </w:tc>
        <w:tc>
          <w:tcPr>
            <w:tcW w:w="4733" w:type="dxa"/>
            <w:tcBorders>
              <w:top w:val="nil"/>
              <w:left w:val="single" w:sz="18" w:space="0" w:color="2E74B5"/>
              <w:bottom w:val="nil"/>
              <w:right w:val="single" w:sz="24" w:space="0" w:color="2E74B5"/>
            </w:tcBorders>
            <w:shd w:val="clear" w:color="auto" w:fill="auto"/>
          </w:tcPr>
          <w:p w:rsidR="002648AE" w:rsidRPr="004B4179" w:rsidRDefault="00FC2401" w:rsidP="0047377C">
            <w:pPr>
              <w:spacing w:before="40" w:after="20"/>
              <w:jc w:val="both"/>
              <w:rPr>
                <w:rFonts w:ascii="Verdana" w:hAnsi="Verdana"/>
                <w:sz w:val="20"/>
                <w:szCs w:val="20"/>
              </w:rPr>
            </w:pPr>
            <w:r w:rsidRPr="004B4179">
              <w:rPr>
                <w:rFonts w:ascii="Verdana" w:hAnsi="Verdana"/>
                <w:sz w:val="20"/>
                <w:szCs w:val="20"/>
              </w:rPr>
              <w:t xml:space="preserve">Дефиниция за професионален потребител е </w:t>
            </w:r>
            <w:r w:rsidR="00F335FE" w:rsidRPr="004B4179">
              <w:rPr>
                <w:rFonts w:ascii="Verdana" w:hAnsi="Verdana"/>
                <w:sz w:val="20"/>
                <w:szCs w:val="20"/>
              </w:rPr>
              <w:t>дадена</w:t>
            </w:r>
            <w:r w:rsidRPr="004B4179">
              <w:rPr>
                <w:rFonts w:ascii="Verdana" w:hAnsi="Verdana"/>
                <w:sz w:val="20"/>
                <w:szCs w:val="20"/>
              </w:rPr>
              <w:t xml:space="preserve"> в </w:t>
            </w:r>
            <w:r w:rsidR="00F335FE" w:rsidRPr="004B4179">
              <w:rPr>
                <w:rFonts w:ascii="Verdana" w:hAnsi="Verdana"/>
                <w:sz w:val="20"/>
                <w:szCs w:val="20"/>
              </w:rPr>
              <w:t>Закона за защита на растенията</w:t>
            </w:r>
            <w:r w:rsidRPr="004B4179">
              <w:rPr>
                <w:rFonts w:ascii="Verdana" w:hAnsi="Verdana"/>
                <w:sz w:val="20"/>
                <w:szCs w:val="20"/>
              </w:rPr>
              <w:t xml:space="preserve"> </w:t>
            </w:r>
            <w:r w:rsidR="00F335FE" w:rsidRPr="004B4179">
              <w:rPr>
                <w:rFonts w:ascii="Verdana" w:hAnsi="Verdana"/>
                <w:sz w:val="20"/>
                <w:szCs w:val="20"/>
              </w:rPr>
              <w:t>-</w:t>
            </w:r>
            <w:r w:rsidRPr="004B4179">
              <w:rPr>
                <w:rFonts w:ascii="Verdana" w:hAnsi="Verdana"/>
                <w:sz w:val="20"/>
                <w:szCs w:val="20"/>
              </w:rPr>
              <w:t xml:space="preserve"> съгласно Закона за нормативните актове не следва да </w:t>
            </w:r>
            <w:r w:rsidR="00F335FE" w:rsidRPr="004B4179">
              <w:rPr>
                <w:rFonts w:ascii="Verdana" w:hAnsi="Verdana"/>
                <w:sz w:val="20"/>
                <w:szCs w:val="20"/>
              </w:rPr>
              <w:t>се допуска</w:t>
            </w:r>
            <w:r w:rsidRPr="004B4179">
              <w:rPr>
                <w:rFonts w:ascii="Verdana" w:hAnsi="Verdana"/>
                <w:sz w:val="20"/>
                <w:szCs w:val="20"/>
              </w:rPr>
              <w:t xml:space="preserve"> дублиране на текстове.</w:t>
            </w:r>
          </w:p>
        </w:tc>
      </w:tr>
      <w:tr w:rsidR="004B4179" w:rsidRPr="004B4179" w:rsidTr="00743236">
        <w:trPr>
          <w:trHeight w:val="596"/>
          <w:jc w:val="center"/>
        </w:trPr>
        <w:tc>
          <w:tcPr>
            <w:tcW w:w="620" w:type="dxa"/>
            <w:tcBorders>
              <w:top w:val="nil"/>
              <w:left w:val="single" w:sz="24" w:space="0" w:color="2E74B5"/>
              <w:bottom w:val="nil"/>
              <w:right w:val="single" w:sz="18" w:space="0" w:color="2E74B5"/>
            </w:tcBorders>
            <w:shd w:val="clear" w:color="auto" w:fill="auto"/>
          </w:tcPr>
          <w:p w:rsidR="002648AE" w:rsidRPr="004B4179" w:rsidRDefault="002648AE">
            <w:pPr>
              <w:tabs>
                <w:tab w:val="left" w:pos="192"/>
              </w:tabs>
              <w:spacing w:before="40" w:after="20"/>
              <w:rPr>
                <w:rFonts w:ascii="Verdana" w:hAnsi="Verdana"/>
                <w:b/>
                <w:sz w:val="20"/>
                <w:szCs w:val="20"/>
              </w:rPr>
            </w:pPr>
          </w:p>
        </w:tc>
        <w:tc>
          <w:tcPr>
            <w:tcW w:w="2359" w:type="dxa"/>
            <w:tcBorders>
              <w:top w:val="nil"/>
              <w:left w:val="single" w:sz="18" w:space="0" w:color="2E74B5"/>
              <w:bottom w:val="nil"/>
              <w:right w:val="single" w:sz="18" w:space="0" w:color="2E74B5"/>
            </w:tcBorders>
            <w:shd w:val="clear" w:color="auto" w:fill="auto"/>
          </w:tcPr>
          <w:p w:rsidR="002648AE" w:rsidRPr="004B4179" w:rsidRDefault="002648AE">
            <w:pPr>
              <w:shd w:val="clear" w:color="auto" w:fill="FFFFFF"/>
              <w:rPr>
                <w:rFonts w:ascii="Segoe UI" w:hAnsi="Segoe UI" w:cs="Segoe UI"/>
                <w:sz w:val="23"/>
                <w:szCs w:val="23"/>
              </w:rPr>
            </w:pPr>
          </w:p>
        </w:tc>
        <w:tc>
          <w:tcPr>
            <w:tcW w:w="6332" w:type="dxa"/>
            <w:tcBorders>
              <w:top w:val="nil"/>
              <w:left w:val="single" w:sz="18" w:space="0" w:color="2E74B5"/>
              <w:bottom w:val="nil"/>
              <w:right w:val="single" w:sz="18" w:space="0" w:color="2E74B5"/>
            </w:tcBorders>
            <w:shd w:val="clear" w:color="auto" w:fill="auto"/>
          </w:tcPr>
          <w:p w:rsidR="002648AE" w:rsidRPr="004B4179" w:rsidRDefault="00FC2401">
            <w:pPr>
              <w:widowControl w:val="0"/>
              <w:tabs>
                <w:tab w:val="left" w:pos="1565"/>
              </w:tabs>
              <w:autoSpaceDE w:val="0"/>
              <w:autoSpaceDN w:val="0"/>
              <w:spacing w:before="40" w:after="20"/>
              <w:jc w:val="both"/>
              <w:rPr>
                <w:rFonts w:ascii="Verdana" w:hAnsi="Verdana"/>
                <w:sz w:val="20"/>
                <w:szCs w:val="20"/>
              </w:rPr>
            </w:pPr>
            <w:r w:rsidRPr="004B4179">
              <w:rPr>
                <w:rFonts w:ascii="Verdana" w:hAnsi="Verdana"/>
                <w:sz w:val="20"/>
                <w:szCs w:val="20"/>
              </w:rPr>
              <w:t>5.2. В ал. 4 на чл. 11 считаме, че текстът по т. 5 следва да бъде допълнен, тъй като според нас записите в дневника по ал. 1, в случаите, за които е приложимо, следва да бъдат и по отношение на взетите проби за почвени анализи.</w:t>
            </w:r>
          </w:p>
          <w:p w:rsidR="002648AE" w:rsidRPr="004B4179" w:rsidRDefault="00FC2401">
            <w:pPr>
              <w:widowControl w:val="0"/>
              <w:tabs>
                <w:tab w:val="left" w:pos="1565"/>
              </w:tabs>
              <w:autoSpaceDE w:val="0"/>
              <w:autoSpaceDN w:val="0"/>
              <w:spacing w:before="40" w:after="20"/>
              <w:jc w:val="both"/>
              <w:rPr>
                <w:rFonts w:ascii="Verdana" w:hAnsi="Verdana"/>
                <w:sz w:val="20"/>
                <w:szCs w:val="20"/>
              </w:rPr>
            </w:pPr>
            <w:r w:rsidRPr="004B4179">
              <w:rPr>
                <w:rFonts w:ascii="Verdana" w:hAnsi="Verdana"/>
                <w:sz w:val="20"/>
                <w:szCs w:val="20"/>
              </w:rPr>
              <w:t>Предлагаме следното допълнение на чл. 11, ал. 4, т. 5:</w:t>
            </w:r>
          </w:p>
          <w:p w:rsidR="002648AE" w:rsidRPr="004B4179" w:rsidRDefault="00FC2401">
            <w:pPr>
              <w:widowControl w:val="0"/>
              <w:tabs>
                <w:tab w:val="left" w:pos="1565"/>
              </w:tabs>
              <w:autoSpaceDE w:val="0"/>
              <w:autoSpaceDN w:val="0"/>
              <w:spacing w:before="40" w:after="20"/>
              <w:jc w:val="both"/>
              <w:rPr>
                <w:rFonts w:ascii="Verdana" w:hAnsi="Verdana"/>
                <w:sz w:val="20"/>
                <w:szCs w:val="20"/>
              </w:rPr>
            </w:pPr>
            <w:r w:rsidRPr="004B4179">
              <w:rPr>
                <w:rFonts w:ascii="Verdana" w:hAnsi="Verdana"/>
                <w:sz w:val="20"/>
                <w:szCs w:val="20"/>
              </w:rPr>
              <w:t>„5. Броя на взетите проби и резултатите от извършени анализи от растения и растителни продукти, почвени анализи, ако е приложимо."</w:t>
            </w:r>
          </w:p>
        </w:tc>
        <w:tc>
          <w:tcPr>
            <w:tcW w:w="1606" w:type="dxa"/>
            <w:tcBorders>
              <w:top w:val="nil"/>
              <w:left w:val="single" w:sz="18" w:space="0" w:color="2E74B5"/>
              <w:bottom w:val="nil"/>
              <w:right w:val="single" w:sz="18" w:space="0" w:color="2E74B5"/>
            </w:tcBorders>
            <w:shd w:val="clear" w:color="auto" w:fill="auto"/>
          </w:tcPr>
          <w:p w:rsidR="002648AE" w:rsidRPr="004B4179" w:rsidRDefault="00FC2401">
            <w:pPr>
              <w:spacing w:before="40" w:after="20"/>
              <w:rPr>
                <w:rFonts w:ascii="Verdana" w:hAnsi="Verdana"/>
                <w:sz w:val="20"/>
                <w:szCs w:val="20"/>
              </w:rPr>
            </w:pPr>
            <w:r w:rsidRPr="004B4179">
              <w:rPr>
                <w:rFonts w:ascii="Verdana" w:hAnsi="Verdana"/>
                <w:sz w:val="20"/>
                <w:szCs w:val="20"/>
              </w:rPr>
              <w:t>Приема се</w:t>
            </w:r>
          </w:p>
        </w:tc>
        <w:tc>
          <w:tcPr>
            <w:tcW w:w="4733" w:type="dxa"/>
            <w:tcBorders>
              <w:top w:val="nil"/>
              <w:left w:val="single" w:sz="18" w:space="0" w:color="2E74B5"/>
              <w:bottom w:val="nil"/>
              <w:right w:val="single" w:sz="24" w:space="0" w:color="2E74B5"/>
            </w:tcBorders>
            <w:shd w:val="clear" w:color="auto" w:fill="auto"/>
          </w:tcPr>
          <w:p w:rsidR="002648AE" w:rsidRPr="004B4179" w:rsidRDefault="00FC2401" w:rsidP="0053135C">
            <w:pPr>
              <w:spacing w:before="40" w:after="20"/>
              <w:jc w:val="both"/>
              <w:rPr>
                <w:rFonts w:ascii="Verdana" w:hAnsi="Verdana"/>
                <w:sz w:val="20"/>
                <w:szCs w:val="20"/>
              </w:rPr>
            </w:pPr>
            <w:r w:rsidRPr="004B4179">
              <w:rPr>
                <w:rFonts w:ascii="Verdana" w:hAnsi="Verdana"/>
                <w:sz w:val="20"/>
                <w:szCs w:val="20"/>
              </w:rPr>
              <w:t>Текстът е редактиран</w:t>
            </w:r>
            <w:r w:rsidR="0053135C" w:rsidRPr="004B4179">
              <w:rPr>
                <w:rFonts w:ascii="Verdana" w:hAnsi="Verdana"/>
                <w:sz w:val="20"/>
                <w:szCs w:val="20"/>
              </w:rPr>
              <w:t xml:space="preserve"> и включен в т. 7, ал. 5 от чл. 11</w:t>
            </w:r>
            <w:r w:rsidR="00F335FE" w:rsidRPr="004B4179">
              <w:rPr>
                <w:rFonts w:ascii="Verdana" w:hAnsi="Verdana"/>
                <w:sz w:val="20"/>
                <w:szCs w:val="20"/>
              </w:rPr>
              <w:t>.</w:t>
            </w:r>
          </w:p>
        </w:tc>
      </w:tr>
      <w:tr w:rsidR="004B4179" w:rsidRPr="004B4179" w:rsidTr="00743236">
        <w:trPr>
          <w:trHeight w:val="596"/>
          <w:jc w:val="center"/>
        </w:trPr>
        <w:tc>
          <w:tcPr>
            <w:tcW w:w="620" w:type="dxa"/>
            <w:tcBorders>
              <w:top w:val="nil"/>
              <w:left w:val="single" w:sz="24" w:space="0" w:color="2E74B5"/>
              <w:bottom w:val="nil"/>
              <w:right w:val="single" w:sz="18" w:space="0" w:color="2E74B5"/>
            </w:tcBorders>
            <w:shd w:val="clear" w:color="auto" w:fill="auto"/>
          </w:tcPr>
          <w:p w:rsidR="002648AE" w:rsidRPr="004B4179" w:rsidRDefault="002648AE">
            <w:pPr>
              <w:tabs>
                <w:tab w:val="left" w:pos="192"/>
              </w:tabs>
              <w:spacing w:before="40" w:after="20"/>
              <w:rPr>
                <w:rFonts w:ascii="Verdana" w:hAnsi="Verdana"/>
                <w:b/>
                <w:sz w:val="20"/>
                <w:szCs w:val="20"/>
              </w:rPr>
            </w:pPr>
          </w:p>
        </w:tc>
        <w:tc>
          <w:tcPr>
            <w:tcW w:w="2359" w:type="dxa"/>
            <w:tcBorders>
              <w:top w:val="nil"/>
              <w:left w:val="single" w:sz="18" w:space="0" w:color="2E74B5"/>
              <w:bottom w:val="nil"/>
              <w:right w:val="single" w:sz="18" w:space="0" w:color="2E74B5"/>
            </w:tcBorders>
            <w:shd w:val="clear" w:color="auto" w:fill="auto"/>
          </w:tcPr>
          <w:p w:rsidR="002648AE" w:rsidRPr="004B4179" w:rsidRDefault="002648AE">
            <w:pPr>
              <w:shd w:val="clear" w:color="auto" w:fill="FFFFFF"/>
              <w:rPr>
                <w:rFonts w:ascii="Segoe UI" w:hAnsi="Segoe UI" w:cs="Segoe UI"/>
                <w:sz w:val="23"/>
                <w:szCs w:val="23"/>
              </w:rPr>
            </w:pPr>
          </w:p>
        </w:tc>
        <w:tc>
          <w:tcPr>
            <w:tcW w:w="6332" w:type="dxa"/>
            <w:tcBorders>
              <w:top w:val="nil"/>
              <w:left w:val="single" w:sz="18" w:space="0" w:color="2E74B5"/>
              <w:bottom w:val="nil"/>
              <w:right w:val="single" w:sz="18" w:space="0" w:color="2E74B5"/>
            </w:tcBorders>
            <w:shd w:val="clear" w:color="auto" w:fill="auto"/>
          </w:tcPr>
          <w:p w:rsidR="002648AE" w:rsidRPr="004B4179" w:rsidRDefault="00FC2401">
            <w:pPr>
              <w:widowControl w:val="0"/>
              <w:tabs>
                <w:tab w:val="left" w:pos="1565"/>
              </w:tabs>
              <w:autoSpaceDE w:val="0"/>
              <w:autoSpaceDN w:val="0"/>
              <w:spacing w:before="40" w:after="20"/>
              <w:jc w:val="both"/>
              <w:rPr>
                <w:rFonts w:ascii="Verdana" w:hAnsi="Verdana"/>
                <w:sz w:val="20"/>
                <w:szCs w:val="20"/>
              </w:rPr>
            </w:pPr>
            <w:r w:rsidRPr="004B4179">
              <w:rPr>
                <w:rFonts w:ascii="Verdana" w:hAnsi="Verdana"/>
                <w:sz w:val="20"/>
                <w:szCs w:val="20"/>
              </w:rPr>
              <w:t>5.3. Текстът на ал. 7 от чл. 11 предвижда самоконтрол от самия стопанин по отношение на остатъците от пестициди. От текста не става ясно каква е целта на самоконтрола, както и дали стопанинът следва да изследва всяка една култура и площ. Също така от текста на чл. 11, а и от целия текст на проекта на Наредбата не става ясно дали ще има последващ контрол след самоконтрола по ал. 7. Считаме, че законодателят следва да прецизира текста с оглед избягване на недоразумения при приложението на Наредбата.</w:t>
            </w:r>
          </w:p>
        </w:tc>
        <w:tc>
          <w:tcPr>
            <w:tcW w:w="1606" w:type="dxa"/>
            <w:tcBorders>
              <w:top w:val="nil"/>
              <w:left w:val="single" w:sz="18" w:space="0" w:color="2E74B5"/>
              <w:bottom w:val="nil"/>
              <w:right w:val="single" w:sz="18" w:space="0" w:color="2E74B5"/>
            </w:tcBorders>
            <w:shd w:val="clear" w:color="auto" w:fill="auto"/>
          </w:tcPr>
          <w:p w:rsidR="002648AE" w:rsidRPr="004B4179" w:rsidRDefault="00FC2401">
            <w:pPr>
              <w:spacing w:before="40" w:after="20"/>
              <w:rPr>
                <w:rFonts w:ascii="Verdana" w:hAnsi="Verdana"/>
                <w:sz w:val="20"/>
                <w:szCs w:val="20"/>
              </w:rPr>
            </w:pPr>
            <w:r w:rsidRPr="004B4179">
              <w:rPr>
                <w:rFonts w:ascii="Verdana" w:hAnsi="Verdana"/>
                <w:sz w:val="20"/>
                <w:szCs w:val="20"/>
              </w:rPr>
              <w:t>Приема се</w:t>
            </w:r>
          </w:p>
        </w:tc>
        <w:tc>
          <w:tcPr>
            <w:tcW w:w="4733" w:type="dxa"/>
            <w:tcBorders>
              <w:top w:val="nil"/>
              <w:left w:val="single" w:sz="18" w:space="0" w:color="2E74B5"/>
              <w:bottom w:val="nil"/>
              <w:right w:val="single" w:sz="24" w:space="0" w:color="2E74B5"/>
            </w:tcBorders>
            <w:shd w:val="clear" w:color="auto" w:fill="auto"/>
          </w:tcPr>
          <w:p w:rsidR="002648AE" w:rsidRPr="004B4179" w:rsidRDefault="00FC2401" w:rsidP="00F335FE">
            <w:pPr>
              <w:spacing w:before="40" w:after="20"/>
              <w:jc w:val="both"/>
              <w:rPr>
                <w:rFonts w:ascii="Verdana" w:hAnsi="Verdana"/>
                <w:sz w:val="20"/>
                <w:szCs w:val="20"/>
              </w:rPr>
            </w:pPr>
            <w:r w:rsidRPr="004B4179">
              <w:rPr>
                <w:rFonts w:ascii="Verdana" w:hAnsi="Verdana"/>
                <w:sz w:val="20"/>
                <w:szCs w:val="20"/>
              </w:rPr>
              <w:t>Текстът е редактиран</w:t>
            </w:r>
            <w:r w:rsidR="00F335FE" w:rsidRPr="004B4179">
              <w:rPr>
                <w:rFonts w:ascii="Verdana" w:hAnsi="Verdana"/>
                <w:sz w:val="20"/>
                <w:szCs w:val="20"/>
              </w:rPr>
              <w:t>.</w:t>
            </w:r>
          </w:p>
        </w:tc>
      </w:tr>
      <w:tr w:rsidR="004B4179" w:rsidRPr="004B4179" w:rsidTr="00743236">
        <w:trPr>
          <w:trHeight w:val="596"/>
          <w:jc w:val="center"/>
        </w:trPr>
        <w:tc>
          <w:tcPr>
            <w:tcW w:w="620" w:type="dxa"/>
            <w:tcBorders>
              <w:top w:val="nil"/>
              <w:left w:val="single" w:sz="24" w:space="0" w:color="2E74B5"/>
              <w:bottom w:val="nil"/>
              <w:right w:val="single" w:sz="18" w:space="0" w:color="2E74B5"/>
            </w:tcBorders>
            <w:shd w:val="clear" w:color="auto" w:fill="auto"/>
          </w:tcPr>
          <w:p w:rsidR="002648AE" w:rsidRPr="004B4179" w:rsidRDefault="002648AE">
            <w:pPr>
              <w:tabs>
                <w:tab w:val="left" w:pos="192"/>
              </w:tabs>
              <w:spacing w:before="40" w:after="20"/>
              <w:rPr>
                <w:rFonts w:ascii="Verdana" w:hAnsi="Verdana"/>
                <w:b/>
                <w:sz w:val="20"/>
                <w:szCs w:val="20"/>
              </w:rPr>
            </w:pPr>
          </w:p>
        </w:tc>
        <w:tc>
          <w:tcPr>
            <w:tcW w:w="2359" w:type="dxa"/>
            <w:tcBorders>
              <w:top w:val="nil"/>
              <w:left w:val="single" w:sz="18" w:space="0" w:color="2E74B5"/>
              <w:bottom w:val="nil"/>
              <w:right w:val="single" w:sz="18" w:space="0" w:color="2E74B5"/>
            </w:tcBorders>
            <w:shd w:val="clear" w:color="auto" w:fill="auto"/>
          </w:tcPr>
          <w:p w:rsidR="002648AE" w:rsidRPr="004B4179" w:rsidRDefault="002648AE">
            <w:pPr>
              <w:shd w:val="clear" w:color="auto" w:fill="FFFFFF"/>
              <w:rPr>
                <w:rFonts w:ascii="Segoe UI" w:hAnsi="Segoe UI" w:cs="Segoe UI"/>
                <w:sz w:val="23"/>
                <w:szCs w:val="23"/>
              </w:rPr>
            </w:pPr>
          </w:p>
        </w:tc>
        <w:tc>
          <w:tcPr>
            <w:tcW w:w="6332" w:type="dxa"/>
            <w:tcBorders>
              <w:top w:val="nil"/>
              <w:left w:val="single" w:sz="18" w:space="0" w:color="2E74B5"/>
              <w:bottom w:val="nil"/>
              <w:right w:val="single" w:sz="18" w:space="0" w:color="2E74B5"/>
            </w:tcBorders>
            <w:shd w:val="clear" w:color="auto" w:fill="auto"/>
          </w:tcPr>
          <w:p w:rsidR="002648AE" w:rsidRPr="004B4179" w:rsidRDefault="00FC2401">
            <w:pPr>
              <w:widowControl w:val="0"/>
              <w:tabs>
                <w:tab w:val="left" w:pos="1565"/>
              </w:tabs>
              <w:autoSpaceDE w:val="0"/>
              <w:autoSpaceDN w:val="0"/>
              <w:spacing w:before="40" w:after="20"/>
              <w:jc w:val="both"/>
              <w:rPr>
                <w:rFonts w:ascii="Verdana" w:hAnsi="Verdana"/>
                <w:sz w:val="20"/>
                <w:szCs w:val="20"/>
              </w:rPr>
            </w:pPr>
            <w:r w:rsidRPr="004B4179">
              <w:rPr>
                <w:rFonts w:ascii="Verdana" w:hAnsi="Verdana"/>
                <w:sz w:val="20"/>
                <w:szCs w:val="20"/>
              </w:rPr>
              <w:t>6. По отношение на чл. 14 от проекта на Наредбата, считаме, че от страна на законодателя следва да се поясни  дали се предвижда обвързване със системата за уведомяване на заинтересованите и потенциално засегнати от въздушното пръскане земеделски стопани, пчелари и др.</w:t>
            </w:r>
          </w:p>
        </w:tc>
        <w:tc>
          <w:tcPr>
            <w:tcW w:w="1606" w:type="dxa"/>
            <w:tcBorders>
              <w:top w:val="nil"/>
              <w:left w:val="single" w:sz="18" w:space="0" w:color="2E74B5"/>
              <w:bottom w:val="nil"/>
              <w:right w:val="single" w:sz="18" w:space="0" w:color="2E74B5"/>
            </w:tcBorders>
            <w:shd w:val="clear" w:color="auto" w:fill="auto"/>
          </w:tcPr>
          <w:p w:rsidR="002648AE" w:rsidRPr="004B4179" w:rsidRDefault="00F335FE">
            <w:pPr>
              <w:spacing w:before="40" w:after="20"/>
              <w:rPr>
                <w:rFonts w:ascii="Verdana" w:hAnsi="Verdana"/>
                <w:sz w:val="20"/>
                <w:szCs w:val="20"/>
              </w:rPr>
            </w:pPr>
            <w:r w:rsidRPr="004B4179">
              <w:rPr>
                <w:rFonts w:ascii="Verdana" w:hAnsi="Verdana"/>
                <w:sz w:val="20"/>
                <w:szCs w:val="20"/>
              </w:rPr>
              <w:t>Приема се по принцип</w:t>
            </w:r>
            <w:r w:rsidR="00FC2401" w:rsidRPr="004B4179">
              <w:rPr>
                <w:rFonts w:ascii="Verdana" w:hAnsi="Verdana"/>
                <w:sz w:val="20"/>
                <w:szCs w:val="20"/>
              </w:rPr>
              <w:t xml:space="preserve"> </w:t>
            </w:r>
          </w:p>
        </w:tc>
        <w:tc>
          <w:tcPr>
            <w:tcW w:w="4733" w:type="dxa"/>
            <w:tcBorders>
              <w:top w:val="nil"/>
              <w:left w:val="single" w:sz="18" w:space="0" w:color="2E74B5"/>
              <w:bottom w:val="nil"/>
              <w:right w:val="single" w:sz="24" w:space="0" w:color="2E74B5"/>
            </w:tcBorders>
            <w:shd w:val="clear" w:color="auto" w:fill="auto"/>
          </w:tcPr>
          <w:p w:rsidR="002648AE" w:rsidRPr="004B4179" w:rsidRDefault="00FC2401" w:rsidP="007A7181">
            <w:pPr>
              <w:widowControl w:val="0"/>
              <w:tabs>
                <w:tab w:val="left" w:pos="1565"/>
              </w:tabs>
              <w:autoSpaceDE w:val="0"/>
              <w:autoSpaceDN w:val="0"/>
              <w:spacing w:before="40" w:after="20"/>
              <w:jc w:val="both"/>
              <w:rPr>
                <w:rFonts w:ascii="Verdana" w:hAnsi="Verdana"/>
                <w:spacing w:val="-4"/>
                <w:sz w:val="20"/>
                <w:szCs w:val="20"/>
              </w:rPr>
            </w:pPr>
            <w:r w:rsidRPr="004B4179">
              <w:rPr>
                <w:rFonts w:ascii="Verdana" w:hAnsi="Verdana"/>
                <w:spacing w:val="-4"/>
                <w:sz w:val="20"/>
                <w:szCs w:val="20"/>
              </w:rPr>
              <w:t xml:space="preserve">Съгласно </w:t>
            </w:r>
            <w:r w:rsidR="00F335FE" w:rsidRPr="004B4179">
              <w:rPr>
                <w:rFonts w:ascii="Verdana" w:hAnsi="Verdana"/>
                <w:spacing w:val="-4"/>
                <w:sz w:val="20"/>
                <w:szCs w:val="20"/>
              </w:rPr>
              <w:t>Закона за защита на растенията,</w:t>
            </w:r>
            <w:r w:rsidRPr="004B4179">
              <w:rPr>
                <w:rFonts w:ascii="Verdana" w:hAnsi="Verdana"/>
                <w:spacing w:val="-4"/>
                <w:sz w:val="20"/>
                <w:szCs w:val="20"/>
              </w:rPr>
              <w:t xml:space="preserve"> Областните дирекции по безопасност на храните</w:t>
            </w:r>
            <w:r w:rsidR="00F335FE" w:rsidRPr="004B4179">
              <w:rPr>
                <w:rFonts w:ascii="Verdana" w:hAnsi="Verdana"/>
                <w:spacing w:val="-4"/>
                <w:sz w:val="20"/>
                <w:szCs w:val="20"/>
              </w:rPr>
              <w:t>,</w:t>
            </w:r>
            <w:r w:rsidRPr="004B4179">
              <w:rPr>
                <w:rFonts w:ascii="Verdana" w:hAnsi="Verdana"/>
                <w:spacing w:val="-4"/>
                <w:sz w:val="20"/>
                <w:szCs w:val="20"/>
              </w:rPr>
              <w:t xml:space="preserve"> чрез кметствата и местните средства за масово осведомяване или по друг подходящ начин</w:t>
            </w:r>
            <w:r w:rsidR="00F335FE" w:rsidRPr="004B4179">
              <w:rPr>
                <w:rFonts w:ascii="Verdana" w:hAnsi="Verdana"/>
                <w:spacing w:val="-4"/>
                <w:sz w:val="20"/>
                <w:szCs w:val="20"/>
              </w:rPr>
              <w:t>,</w:t>
            </w:r>
            <w:r w:rsidRPr="004B4179">
              <w:rPr>
                <w:rFonts w:ascii="Verdana" w:hAnsi="Verdana"/>
                <w:spacing w:val="-4"/>
                <w:sz w:val="20"/>
                <w:szCs w:val="20"/>
              </w:rPr>
              <w:t xml:space="preserve"> разпространяват информация относно предстоящо прилагане на продукти за растителна защита чрез въздушно пръскане. Информацията се публ</w:t>
            </w:r>
            <w:r w:rsidR="00F335FE" w:rsidRPr="004B4179">
              <w:rPr>
                <w:rFonts w:ascii="Verdana" w:hAnsi="Verdana"/>
                <w:spacing w:val="-4"/>
                <w:sz w:val="20"/>
                <w:szCs w:val="20"/>
              </w:rPr>
              <w:t>икува на интернет страницата и л</w:t>
            </w:r>
            <w:r w:rsidRPr="004B4179">
              <w:rPr>
                <w:rFonts w:ascii="Verdana" w:hAnsi="Verdana"/>
                <w:spacing w:val="-4"/>
                <w:sz w:val="20"/>
                <w:szCs w:val="20"/>
              </w:rPr>
              <w:t xml:space="preserve">ицата, които употребяват продукти за растителна защита с наземна техника или чрез въздушно пръскане, уведомяват лично собствениците на пчелни семейства, разположени в землището на кметството по местонахождение на площите, които ще бъдат третирани, както и собствениците на пчелни семейства, разположени в </w:t>
            </w:r>
            <w:r w:rsidRPr="004B4179">
              <w:rPr>
                <w:rFonts w:ascii="Verdana" w:hAnsi="Verdana"/>
                <w:spacing w:val="-4"/>
                <w:sz w:val="20"/>
                <w:szCs w:val="20"/>
              </w:rPr>
              <w:lastRenderedPageBreak/>
              <w:t>граничещите землища, за датата и часа, в който ще се извършва всяко прилагане на продукти за растителна защита.</w:t>
            </w:r>
          </w:p>
        </w:tc>
      </w:tr>
      <w:tr w:rsidR="004B4179" w:rsidRPr="004B4179" w:rsidTr="00743236">
        <w:trPr>
          <w:trHeight w:val="161"/>
          <w:jc w:val="center"/>
        </w:trPr>
        <w:tc>
          <w:tcPr>
            <w:tcW w:w="620" w:type="dxa"/>
            <w:tcBorders>
              <w:top w:val="nil"/>
              <w:left w:val="single" w:sz="24" w:space="0" w:color="2E74B5"/>
              <w:bottom w:val="nil"/>
              <w:right w:val="single" w:sz="18" w:space="0" w:color="2E74B5"/>
            </w:tcBorders>
            <w:shd w:val="clear" w:color="auto" w:fill="auto"/>
          </w:tcPr>
          <w:p w:rsidR="002648AE" w:rsidRPr="004B4179" w:rsidRDefault="002648AE">
            <w:pPr>
              <w:tabs>
                <w:tab w:val="left" w:pos="192"/>
              </w:tabs>
              <w:spacing w:before="40" w:after="20"/>
              <w:rPr>
                <w:rFonts w:ascii="Verdana" w:hAnsi="Verdana"/>
                <w:b/>
                <w:sz w:val="20"/>
                <w:szCs w:val="20"/>
              </w:rPr>
            </w:pPr>
          </w:p>
        </w:tc>
        <w:tc>
          <w:tcPr>
            <w:tcW w:w="2359" w:type="dxa"/>
            <w:tcBorders>
              <w:top w:val="nil"/>
              <w:left w:val="single" w:sz="18" w:space="0" w:color="2E74B5"/>
              <w:bottom w:val="nil"/>
              <w:right w:val="single" w:sz="18" w:space="0" w:color="2E74B5"/>
            </w:tcBorders>
            <w:shd w:val="clear" w:color="auto" w:fill="auto"/>
          </w:tcPr>
          <w:p w:rsidR="002648AE" w:rsidRPr="004B4179" w:rsidRDefault="002648AE">
            <w:pPr>
              <w:shd w:val="clear" w:color="auto" w:fill="FFFFFF"/>
              <w:rPr>
                <w:rFonts w:ascii="Segoe UI" w:hAnsi="Segoe UI" w:cs="Segoe UI"/>
                <w:sz w:val="23"/>
                <w:szCs w:val="23"/>
              </w:rPr>
            </w:pPr>
          </w:p>
        </w:tc>
        <w:tc>
          <w:tcPr>
            <w:tcW w:w="6332" w:type="dxa"/>
            <w:tcBorders>
              <w:top w:val="nil"/>
              <w:left w:val="single" w:sz="18" w:space="0" w:color="2E74B5"/>
              <w:bottom w:val="nil"/>
              <w:right w:val="single" w:sz="18" w:space="0" w:color="2E74B5"/>
            </w:tcBorders>
            <w:shd w:val="clear" w:color="auto" w:fill="auto"/>
          </w:tcPr>
          <w:p w:rsidR="002648AE" w:rsidRPr="004B4179" w:rsidRDefault="00FC2401">
            <w:pPr>
              <w:widowControl w:val="0"/>
              <w:tabs>
                <w:tab w:val="left" w:pos="1565"/>
              </w:tabs>
              <w:autoSpaceDE w:val="0"/>
              <w:autoSpaceDN w:val="0"/>
              <w:spacing w:before="40" w:after="20"/>
              <w:jc w:val="both"/>
              <w:rPr>
                <w:rFonts w:ascii="Verdana" w:hAnsi="Verdana"/>
                <w:sz w:val="20"/>
                <w:szCs w:val="20"/>
              </w:rPr>
            </w:pPr>
            <w:r w:rsidRPr="004B4179">
              <w:rPr>
                <w:rFonts w:ascii="Verdana" w:hAnsi="Verdana"/>
                <w:sz w:val="20"/>
                <w:szCs w:val="20"/>
              </w:rPr>
              <w:t>7. По отношение на чл. 24 от проекта на Наредбата:</w:t>
            </w:r>
          </w:p>
        </w:tc>
        <w:tc>
          <w:tcPr>
            <w:tcW w:w="1606" w:type="dxa"/>
            <w:tcBorders>
              <w:top w:val="nil"/>
              <w:left w:val="single" w:sz="18" w:space="0" w:color="2E74B5"/>
              <w:bottom w:val="nil"/>
              <w:right w:val="single" w:sz="18" w:space="0" w:color="2E74B5"/>
            </w:tcBorders>
            <w:shd w:val="clear" w:color="auto" w:fill="auto"/>
          </w:tcPr>
          <w:p w:rsidR="002648AE" w:rsidRPr="004B4179" w:rsidRDefault="002648AE">
            <w:pPr>
              <w:spacing w:before="40" w:after="20"/>
              <w:rPr>
                <w:rFonts w:ascii="Verdana" w:hAnsi="Verdana"/>
                <w:sz w:val="20"/>
                <w:szCs w:val="20"/>
              </w:rPr>
            </w:pPr>
          </w:p>
        </w:tc>
        <w:tc>
          <w:tcPr>
            <w:tcW w:w="4733" w:type="dxa"/>
            <w:tcBorders>
              <w:top w:val="nil"/>
              <w:left w:val="single" w:sz="18" w:space="0" w:color="2E74B5"/>
              <w:bottom w:val="nil"/>
              <w:right w:val="single" w:sz="24" w:space="0" w:color="2E74B5"/>
            </w:tcBorders>
            <w:shd w:val="clear" w:color="auto" w:fill="auto"/>
          </w:tcPr>
          <w:p w:rsidR="002648AE" w:rsidRPr="004B4179" w:rsidRDefault="002648AE">
            <w:pPr>
              <w:spacing w:before="40" w:after="20"/>
              <w:rPr>
                <w:rFonts w:ascii="Verdana" w:hAnsi="Verdana"/>
                <w:sz w:val="20"/>
                <w:szCs w:val="20"/>
              </w:rPr>
            </w:pPr>
          </w:p>
        </w:tc>
      </w:tr>
      <w:tr w:rsidR="004B4179" w:rsidRPr="004B4179" w:rsidTr="00743236">
        <w:trPr>
          <w:trHeight w:val="596"/>
          <w:jc w:val="center"/>
        </w:trPr>
        <w:tc>
          <w:tcPr>
            <w:tcW w:w="620" w:type="dxa"/>
            <w:tcBorders>
              <w:top w:val="nil"/>
              <w:left w:val="single" w:sz="24" w:space="0" w:color="2E74B5"/>
              <w:bottom w:val="nil"/>
              <w:right w:val="single" w:sz="18" w:space="0" w:color="2E74B5"/>
            </w:tcBorders>
            <w:shd w:val="clear" w:color="auto" w:fill="auto"/>
          </w:tcPr>
          <w:p w:rsidR="002648AE" w:rsidRPr="004B4179" w:rsidRDefault="002648AE">
            <w:pPr>
              <w:tabs>
                <w:tab w:val="left" w:pos="192"/>
              </w:tabs>
              <w:spacing w:before="40" w:after="20"/>
              <w:rPr>
                <w:rFonts w:ascii="Verdana" w:hAnsi="Verdana"/>
                <w:b/>
                <w:sz w:val="20"/>
                <w:szCs w:val="20"/>
              </w:rPr>
            </w:pPr>
          </w:p>
        </w:tc>
        <w:tc>
          <w:tcPr>
            <w:tcW w:w="2359" w:type="dxa"/>
            <w:tcBorders>
              <w:top w:val="nil"/>
              <w:left w:val="single" w:sz="18" w:space="0" w:color="2E74B5"/>
              <w:bottom w:val="nil"/>
              <w:right w:val="single" w:sz="18" w:space="0" w:color="2E74B5"/>
            </w:tcBorders>
            <w:shd w:val="clear" w:color="auto" w:fill="auto"/>
          </w:tcPr>
          <w:p w:rsidR="002648AE" w:rsidRPr="004B4179" w:rsidRDefault="002648AE">
            <w:pPr>
              <w:shd w:val="clear" w:color="auto" w:fill="FFFFFF"/>
              <w:rPr>
                <w:rFonts w:ascii="Segoe UI" w:hAnsi="Segoe UI" w:cs="Segoe UI"/>
                <w:sz w:val="23"/>
                <w:szCs w:val="23"/>
              </w:rPr>
            </w:pPr>
          </w:p>
        </w:tc>
        <w:tc>
          <w:tcPr>
            <w:tcW w:w="6332" w:type="dxa"/>
            <w:tcBorders>
              <w:top w:val="nil"/>
              <w:left w:val="single" w:sz="18" w:space="0" w:color="2E74B5"/>
              <w:bottom w:val="nil"/>
              <w:right w:val="single" w:sz="18" w:space="0" w:color="2E74B5"/>
            </w:tcBorders>
            <w:shd w:val="clear" w:color="auto" w:fill="auto"/>
          </w:tcPr>
          <w:p w:rsidR="002648AE" w:rsidRPr="004B4179" w:rsidRDefault="00FC2401">
            <w:pPr>
              <w:widowControl w:val="0"/>
              <w:tabs>
                <w:tab w:val="left" w:pos="1565"/>
              </w:tabs>
              <w:autoSpaceDE w:val="0"/>
              <w:autoSpaceDN w:val="0"/>
              <w:spacing w:before="40" w:after="20"/>
              <w:jc w:val="both"/>
              <w:rPr>
                <w:rFonts w:ascii="Verdana" w:hAnsi="Verdana"/>
                <w:sz w:val="20"/>
                <w:szCs w:val="20"/>
              </w:rPr>
            </w:pPr>
            <w:r w:rsidRPr="004B4179">
              <w:rPr>
                <w:rFonts w:ascii="Verdana" w:hAnsi="Verdana"/>
                <w:sz w:val="20"/>
                <w:szCs w:val="20"/>
              </w:rPr>
              <w:t>7.1. В ал. 1 на чл. 24, считаме че понятие „специални чували" е общо и не давя яснота какво представляват специалните чували и следва ли да отговарят на особени характеристики. Поради това и с оглед избягване на недоразумение при приложението на Наредбата, предлагаме законодателят да дефинира понятието „специални чували".</w:t>
            </w:r>
          </w:p>
        </w:tc>
        <w:tc>
          <w:tcPr>
            <w:tcW w:w="1606" w:type="dxa"/>
            <w:tcBorders>
              <w:top w:val="nil"/>
              <w:left w:val="single" w:sz="18" w:space="0" w:color="2E74B5"/>
              <w:bottom w:val="nil"/>
              <w:right w:val="single" w:sz="18" w:space="0" w:color="2E74B5"/>
            </w:tcBorders>
            <w:shd w:val="clear" w:color="auto" w:fill="auto"/>
          </w:tcPr>
          <w:p w:rsidR="002648AE" w:rsidRPr="004B4179" w:rsidRDefault="00FC2401">
            <w:pPr>
              <w:spacing w:before="40" w:after="20"/>
              <w:rPr>
                <w:rFonts w:ascii="Verdana" w:hAnsi="Verdana"/>
                <w:sz w:val="20"/>
                <w:szCs w:val="20"/>
              </w:rPr>
            </w:pPr>
            <w:r w:rsidRPr="004B4179">
              <w:rPr>
                <w:rFonts w:ascii="Verdana" w:hAnsi="Verdana"/>
                <w:sz w:val="20"/>
                <w:szCs w:val="20"/>
              </w:rPr>
              <w:t>Приема се</w:t>
            </w:r>
          </w:p>
        </w:tc>
        <w:tc>
          <w:tcPr>
            <w:tcW w:w="4733" w:type="dxa"/>
            <w:tcBorders>
              <w:top w:val="nil"/>
              <w:left w:val="single" w:sz="18" w:space="0" w:color="2E74B5"/>
              <w:bottom w:val="nil"/>
              <w:right w:val="single" w:sz="24" w:space="0" w:color="2E74B5"/>
            </w:tcBorders>
            <w:shd w:val="clear" w:color="auto" w:fill="auto"/>
          </w:tcPr>
          <w:p w:rsidR="002648AE" w:rsidRPr="004B4179" w:rsidRDefault="00FC2401" w:rsidP="00F335FE">
            <w:pPr>
              <w:spacing w:before="40" w:after="20"/>
              <w:jc w:val="both"/>
              <w:rPr>
                <w:rFonts w:ascii="Verdana" w:hAnsi="Verdana"/>
                <w:sz w:val="20"/>
                <w:szCs w:val="20"/>
                <w:lang w:val="en-US"/>
              </w:rPr>
            </w:pPr>
            <w:r w:rsidRPr="004B4179">
              <w:rPr>
                <w:rFonts w:ascii="Verdana" w:hAnsi="Verdana"/>
                <w:sz w:val="20"/>
                <w:szCs w:val="20"/>
              </w:rPr>
              <w:t>Дадена е дефиниция</w:t>
            </w:r>
            <w:r w:rsidR="00F335FE" w:rsidRPr="004B4179">
              <w:rPr>
                <w:rFonts w:ascii="Verdana" w:hAnsi="Verdana"/>
                <w:sz w:val="20"/>
                <w:szCs w:val="20"/>
              </w:rPr>
              <w:t>.</w:t>
            </w:r>
            <w:r w:rsidRPr="004B4179">
              <w:rPr>
                <w:rFonts w:ascii="Verdana" w:hAnsi="Verdana"/>
                <w:sz w:val="20"/>
                <w:szCs w:val="20"/>
              </w:rPr>
              <w:t xml:space="preserve"> </w:t>
            </w:r>
          </w:p>
        </w:tc>
      </w:tr>
      <w:tr w:rsidR="004B4179" w:rsidRPr="004B4179" w:rsidTr="00743236">
        <w:trPr>
          <w:trHeight w:val="596"/>
          <w:jc w:val="center"/>
        </w:trPr>
        <w:tc>
          <w:tcPr>
            <w:tcW w:w="620" w:type="dxa"/>
            <w:tcBorders>
              <w:top w:val="nil"/>
              <w:left w:val="single" w:sz="24" w:space="0" w:color="2E74B5"/>
              <w:bottom w:val="nil"/>
              <w:right w:val="single" w:sz="18" w:space="0" w:color="2E74B5"/>
            </w:tcBorders>
            <w:shd w:val="clear" w:color="auto" w:fill="auto"/>
          </w:tcPr>
          <w:p w:rsidR="002648AE" w:rsidRPr="004B4179" w:rsidRDefault="002648AE">
            <w:pPr>
              <w:tabs>
                <w:tab w:val="left" w:pos="192"/>
              </w:tabs>
              <w:spacing w:before="40" w:after="20"/>
              <w:rPr>
                <w:rFonts w:ascii="Verdana" w:hAnsi="Verdana"/>
                <w:b/>
                <w:sz w:val="20"/>
                <w:szCs w:val="20"/>
              </w:rPr>
            </w:pPr>
          </w:p>
        </w:tc>
        <w:tc>
          <w:tcPr>
            <w:tcW w:w="2359" w:type="dxa"/>
            <w:tcBorders>
              <w:top w:val="nil"/>
              <w:left w:val="single" w:sz="18" w:space="0" w:color="2E74B5"/>
              <w:bottom w:val="nil"/>
              <w:right w:val="single" w:sz="18" w:space="0" w:color="2E74B5"/>
            </w:tcBorders>
            <w:shd w:val="clear" w:color="auto" w:fill="auto"/>
          </w:tcPr>
          <w:p w:rsidR="002648AE" w:rsidRPr="004B4179" w:rsidRDefault="002648AE">
            <w:pPr>
              <w:shd w:val="clear" w:color="auto" w:fill="FFFFFF"/>
              <w:rPr>
                <w:rFonts w:ascii="Segoe UI" w:hAnsi="Segoe UI" w:cs="Segoe UI"/>
                <w:sz w:val="23"/>
                <w:szCs w:val="23"/>
              </w:rPr>
            </w:pPr>
          </w:p>
        </w:tc>
        <w:tc>
          <w:tcPr>
            <w:tcW w:w="6332" w:type="dxa"/>
            <w:tcBorders>
              <w:top w:val="nil"/>
              <w:left w:val="single" w:sz="18" w:space="0" w:color="2E74B5"/>
              <w:bottom w:val="nil"/>
              <w:right w:val="single" w:sz="18" w:space="0" w:color="2E74B5"/>
            </w:tcBorders>
            <w:shd w:val="clear" w:color="auto" w:fill="auto"/>
          </w:tcPr>
          <w:p w:rsidR="002648AE" w:rsidRPr="004B4179" w:rsidRDefault="00FC2401">
            <w:pPr>
              <w:widowControl w:val="0"/>
              <w:tabs>
                <w:tab w:val="left" w:pos="1565"/>
              </w:tabs>
              <w:autoSpaceDE w:val="0"/>
              <w:autoSpaceDN w:val="0"/>
              <w:spacing w:before="40" w:after="20"/>
              <w:jc w:val="both"/>
              <w:rPr>
                <w:rFonts w:ascii="Verdana" w:hAnsi="Verdana"/>
                <w:sz w:val="20"/>
                <w:szCs w:val="20"/>
              </w:rPr>
            </w:pPr>
            <w:r w:rsidRPr="004B4179">
              <w:rPr>
                <w:rFonts w:ascii="Verdana" w:hAnsi="Verdana"/>
                <w:sz w:val="20"/>
                <w:szCs w:val="20"/>
              </w:rPr>
              <w:t>7.2. В ал. 3 на чл. 24 предлагаме от текста да отпадне изразът „Отровно", доколкото чувалите с третираните семена сами по себе се не се явяват опасни за човека. В същото време, предлагаме текста да се допълни с „да не се използва за храна на животни и фуражи" и така текстът на ал. 3 предлагаме да придобие следния вид:</w:t>
            </w:r>
          </w:p>
          <w:p w:rsidR="002648AE" w:rsidRPr="004B4179" w:rsidRDefault="00FC2401">
            <w:pPr>
              <w:widowControl w:val="0"/>
              <w:tabs>
                <w:tab w:val="left" w:pos="1565"/>
              </w:tabs>
              <w:autoSpaceDE w:val="0"/>
              <w:autoSpaceDN w:val="0"/>
              <w:spacing w:before="40" w:after="20"/>
              <w:jc w:val="both"/>
              <w:rPr>
                <w:rFonts w:ascii="Verdana" w:hAnsi="Verdana"/>
                <w:sz w:val="20"/>
                <w:szCs w:val="20"/>
              </w:rPr>
            </w:pPr>
            <w:r w:rsidRPr="004B4179">
              <w:rPr>
                <w:rFonts w:ascii="Verdana" w:hAnsi="Verdana"/>
                <w:sz w:val="20"/>
                <w:szCs w:val="20"/>
              </w:rPr>
              <w:t>„(3) На опаковките на третираните семена задължително   се поставя надпис: „Третирано с ПРЗ! „Да не се използва за фуражи и храна на животни"."</w:t>
            </w:r>
          </w:p>
        </w:tc>
        <w:tc>
          <w:tcPr>
            <w:tcW w:w="1606" w:type="dxa"/>
            <w:tcBorders>
              <w:top w:val="nil"/>
              <w:left w:val="single" w:sz="18" w:space="0" w:color="2E74B5"/>
              <w:bottom w:val="nil"/>
              <w:right w:val="single" w:sz="18" w:space="0" w:color="2E74B5"/>
            </w:tcBorders>
            <w:shd w:val="clear" w:color="auto" w:fill="auto"/>
          </w:tcPr>
          <w:p w:rsidR="002648AE" w:rsidRPr="004B4179" w:rsidRDefault="00FC2401">
            <w:pPr>
              <w:spacing w:before="40" w:after="20"/>
              <w:rPr>
                <w:rFonts w:ascii="Verdana" w:hAnsi="Verdana"/>
                <w:sz w:val="20"/>
                <w:szCs w:val="20"/>
              </w:rPr>
            </w:pPr>
            <w:r w:rsidRPr="004B4179">
              <w:rPr>
                <w:rFonts w:ascii="Verdana" w:hAnsi="Verdana"/>
                <w:sz w:val="20"/>
                <w:szCs w:val="20"/>
              </w:rPr>
              <w:t>Приема се</w:t>
            </w:r>
          </w:p>
        </w:tc>
        <w:tc>
          <w:tcPr>
            <w:tcW w:w="4733" w:type="dxa"/>
            <w:tcBorders>
              <w:top w:val="nil"/>
              <w:left w:val="single" w:sz="18" w:space="0" w:color="2E74B5"/>
              <w:bottom w:val="nil"/>
              <w:right w:val="single" w:sz="24" w:space="0" w:color="2E74B5"/>
            </w:tcBorders>
            <w:shd w:val="clear" w:color="auto" w:fill="auto"/>
          </w:tcPr>
          <w:p w:rsidR="002648AE" w:rsidRPr="004B4179" w:rsidRDefault="00FC2401" w:rsidP="00F335FE">
            <w:pPr>
              <w:spacing w:before="40" w:after="20"/>
              <w:jc w:val="both"/>
              <w:rPr>
                <w:rFonts w:ascii="Verdana" w:hAnsi="Verdana"/>
                <w:sz w:val="20"/>
                <w:szCs w:val="20"/>
              </w:rPr>
            </w:pPr>
            <w:r w:rsidRPr="004B4179">
              <w:rPr>
                <w:rFonts w:ascii="Verdana" w:hAnsi="Verdana"/>
                <w:sz w:val="20"/>
                <w:szCs w:val="20"/>
              </w:rPr>
              <w:t>Текстът е редактиран</w:t>
            </w:r>
            <w:r w:rsidR="00F335FE" w:rsidRPr="004B4179">
              <w:rPr>
                <w:rFonts w:ascii="Verdana" w:hAnsi="Verdana"/>
                <w:sz w:val="20"/>
                <w:szCs w:val="20"/>
              </w:rPr>
              <w:t>.</w:t>
            </w:r>
          </w:p>
        </w:tc>
      </w:tr>
      <w:tr w:rsidR="004B4179" w:rsidRPr="004B4179" w:rsidTr="00743236">
        <w:trPr>
          <w:trHeight w:val="596"/>
          <w:jc w:val="center"/>
        </w:trPr>
        <w:tc>
          <w:tcPr>
            <w:tcW w:w="620" w:type="dxa"/>
            <w:tcBorders>
              <w:top w:val="nil"/>
              <w:left w:val="single" w:sz="24" w:space="0" w:color="2E74B5"/>
              <w:bottom w:val="nil"/>
              <w:right w:val="single" w:sz="18" w:space="0" w:color="2E74B5"/>
            </w:tcBorders>
            <w:shd w:val="clear" w:color="auto" w:fill="auto"/>
          </w:tcPr>
          <w:p w:rsidR="002648AE" w:rsidRPr="004B4179" w:rsidRDefault="002648AE">
            <w:pPr>
              <w:tabs>
                <w:tab w:val="left" w:pos="192"/>
              </w:tabs>
              <w:spacing w:before="40" w:after="20"/>
              <w:rPr>
                <w:rFonts w:ascii="Verdana" w:hAnsi="Verdana"/>
                <w:b/>
                <w:sz w:val="20"/>
                <w:szCs w:val="20"/>
              </w:rPr>
            </w:pPr>
          </w:p>
        </w:tc>
        <w:tc>
          <w:tcPr>
            <w:tcW w:w="2359" w:type="dxa"/>
            <w:tcBorders>
              <w:top w:val="nil"/>
              <w:left w:val="single" w:sz="18" w:space="0" w:color="2E74B5"/>
              <w:bottom w:val="nil"/>
              <w:right w:val="single" w:sz="18" w:space="0" w:color="2E74B5"/>
            </w:tcBorders>
            <w:shd w:val="clear" w:color="auto" w:fill="auto"/>
          </w:tcPr>
          <w:p w:rsidR="002648AE" w:rsidRPr="004B4179" w:rsidRDefault="002648AE">
            <w:pPr>
              <w:shd w:val="clear" w:color="auto" w:fill="FFFFFF"/>
              <w:rPr>
                <w:rFonts w:ascii="Segoe UI" w:hAnsi="Segoe UI" w:cs="Segoe UI"/>
                <w:sz w:val="23"/>
                <w:szCs w:val="23"/>
              </w:rPr>
            </w:pPr>
          </w:p>
        </w:tc>
        <w:tc>
          <w:tcPr>
            <w:tcW w:w="6332" w:type="dxa"/>
            <w:tcBorders>
              <w:top w:val="nil"/>
              <w:left w:val="single" w:sz="18" w:space="0" w:color="2E74B5"/>
              <w:bottom w:val="nil"/>
              <w:right w:val="single" w:sz="18" w:space="0" w:color="2E74B5"/>
            </w:tcBorders>
            <w:shd w:val="clear" w:color="auto" w:fill="auto"/>
          </w:tcPr>
          <w:p w:rsidR="002648AE" w:rsidRPr="004B4179" w:rsidRDefault="00FC2401">
            <w:pPr>
              <w:widowControl w:val="0"/>
              <w:tabs>
                <w:tab w:val="left" w:pos="1565"/>
              </w:tabs>
              <w:autoSpaceDE w:val="0"/>
              <w:autoSpaceDN w:val="0"/>
              <w:spacing w:before="40" w:after="20"/>
              <w:jc w:val="both"/>
              <w:rPr>
                <w:rFonts w:ascii="Verdana" w:hAnsi="Verdana"/>
                <w:sz w:val="20"/>
                <w:szCs w:val="20"/>
              </w:rPr>
            </w:pPr>
            <w:r w:rsidRPr="004B4179">
              <w:rPr>
                <w:rFonts w:ascii="Verdana" w:hAnsi="Verdana"/>
                <w:sz w:val="20"/>
                <w:szCs w:val="20"/>
              </w:rPr>
              <w:t>7.3. Предлагаме да се създаде нова алинея 4 на чл. 24, в която да се направи разграничение от правилото на ал. 3 по-горе за етикетиране на опаковките на третираните семена, които са предназначени за търговия.</w:t>
            </w:r>
          </w:p>
          <w:p w:rsidR="002648AE" w:rsidRPr="004B4179" w:rsidRDefault="00FC2401">
            <w:pPr>
              <w:widowControl w:val="0"/>
              <w:tabs>
                <w:tab w:val="left" w:pos="1565"/>
              </w:tabs>
              <w:autoSpaceDE w:val="0"/>
              <w:autoSpaceDN w:val="0"/>
              <w:spacing w:before="40" w:after="20"/>
              <w:jc w:val="both"/>
              <w:rPr>
                <w:rFonts w:ascii="Verdana" w:hAnsi="Verdana"/>
                <w:sz w:val="20"/>
                <w:szCs w:val="20"/>
              </w:rPr>
            </w:pPr>
            <w:r w:rsidRPr="004B4179">
              <w:rPr>
                <w:rFonts w:ascii="Verdana" w:hAnsi="Verdana"/>
                <w:sz w:val="20"/>
                <w:szCs w:val="20"/>
              </w:rPr>
              <w:t>Предлагаме следния текст за нова ал. 4:</w:t>
            </w:r>
          </w:p>
          <w:p w:rsidR="002648AE" w:rsidRPr="004B4179" w:rsidRDefault="00FC2401">
            <w:pPr>
              <w:widowControl w:val="0"/>
              <w:tabs>
                <w:tab w:val="left" w:pos="1565"/>
              </w:tabs>
              <w:autoSpaceDE w:val="0"/>
              <w:autoSpaceDN w:val="0"/>
              <w:spacing w:before="40" w:after="20"/>
              <w:jc w:val="both"/>
              <w:rPr>
                <w:rFonts w:ascii="Verdana" w:hAnsi="Verdana"/>
                <w:sz w:val="20"/>
                <w:szCs w:val="20"/>
              </w:rPr>
            </w:pPr>
            <w:r w:rsidRPr="004B4179">
              <w:rPr>
                <w:rFonts w:ascii="Verdana" w:hAnsi="Verdana"/>
                <w:sz w:val="20"/>
                <w:szCs w:val="20"/>
              </w:rPr>
              <w:t>„(4) Опаковките на третираните семена, предназначени за търговия, се етикетират съгласно Наредбата за посевния и посадъчен материал."</w:t>
            </w:r>
          </w:p>
        </w:tc>
        <w:tc>
          <w:tcPr>
            <w:tcW w:w="1606" w:type="dxa"/>
            <w:tcBorders>
              <w:top w:val="nil"/>
              <w:left w:val="single" w:sz="18" w:space="0" w:color="2E74B5"/>
              <w:bottom w:val="nil"/>
              <w:right w:val="single" w:sz="18" w:space="0" w:color="2E74B5"/>
            </w:tcBorders>
            <w:shd w:val="clear" w:color="auto" w:fill="auto"/>
          </w:tcPr>
          <w:p w:rsidR="002648AE" w:rsidRPr="004B4179" w:rsidRDefault="00FC2401">
            <w:pPr>
              <w:spacing w:before="40" w:after="20"/>
              <w:rPr>
                <w:rFonts w:ascii="Verdana" w:hAnsi="Verdana"/>
                <w:sz w:val="20"/>
                <w:szCs w:val="20"/>
              </w:rPr>
            </w:pPr>
            <w:r w:rsidRPr="004B4179">
              <w:rPr>
                <w:rFonts w:ascii="Verdana" w:hAnsi="Verdana"/>
                <w:sz w:val="20"/>
                <w:szCs w:val="20"/>
              </w:rPr>
              <w:t>Приема се</w:t>
            </w:r>
          </w:p>
        </w:tc>
        <w:tc>
          <w:tcPr>
            <w:tcW w:w="4733" w:type="dxa"/>
            <w:tcBorders>
              <w:top w:val="nil"/>
              <w:left w:val="single" w:sz="18" w:space="0" w:color="2E74B5"/>
              <w:bottom w:val="nil"/>
              <w:right w:val="single" w:sz="24" w:space="0" w:color="2E74B5"/>
            </w:tcBorders>
            <w:shd w:val="clear" w:color="auto" w:fill="auto"/>
          </w:tcPr>
          <w:p w:rsidR="002648AE" w:rsidRPr="004B4179" w:rsidRDefault="002648AE" w:rsidP="001C5D2D">
            <w:pPr>
              <w:spacing w:before="40" w:after="20"/>
              <w:jc w:val="both"/>
              <w:rPr>
                <w:rFonts w:ascii="Verdana" w:hAnsi="Verdana"/>
                <w:sz w:val="20"/>
                <w:szCs w:val="20"/>
              </w:rPr>
            </w:pPr>
          </w:p>
        </w:tc>
      </w:tr>
      <w:tr w:rsidR="004B4179" w:rsidRPr="004B4179" w:rsidTr="00743236">
        <w:trPr>
          <w:trHeight w:val="596"/>
          <w:jc w:val="center"/>
        </w:trPr>
        <w:tc>
          <w:tcPr>
            <w:tcW w:w="620" w:type="dxa"/>
            <w:tcBorders>
              <w:top w:val="nil"/>
              <w:left w:val="single" w:sz="24" w:space="0" w:color="2E74B5"/>
              <w:bottom w:val="nil"/>
              <w:right w:val="single" w:sz="18" w:space="0" w:color="2E74B5"/>
            </w:tcBorders>
            <w:shd w:val="clear" w:color="auto" w:fill="auto"/>
          </w:tcPr>
          <w:p w:rsidR="002648AE" w:rsidRPr="004B4179" w:rsidRDefault="002648AE">
            <w:pPr>
              <w:tabs>
                <w:tab w:val="left" w:pos="192"/>
              </w:tabs>
              <w:spacing w:before="40" w:after="20"/>
              <w:rPr>
                <w:rFonts w:ascii="Verdana" w:hAnsi="Verdana"/>
                <w:b/>
                <w:sz w:val="20"/>
                <w:szCs w:val="20"/>
              </w:rPr>
            </w:pPr>
          </w:p>
        </w:tc>
        <w:tc>
          <w:tcPr>
            <w:tcW w:w="2359" w:type="dxa"/>
            <w:tcBorders>
              <w:top w:val="nil"/>
              <w:left w:val="single" w:sz="18" w:space="0" w:color="2E74B5"/>
              <w:bottom w:val="nil"/>
              <w:right w:val="single" w:sz="18" w:space="0" w:color="2E74B5"/>
            </w:tcBorders>
            <w:shd w:val="clear" w:color="auto" w:fill="auto"/>
          </w:tcPr>
          <w:p w:rsidR="002648AE" w:rsidRPr="004B4179" w:rsidRDefault="002648AE">
            <w:pPr>
              <w:shd w:val="clear" w:color="auto" w:fill="FFFFFF"/>
              <w:rPr>
                <w:rFonts w:ascii="Segoe UI" w:hAnsi="Segoe UI" w:cs="Segoe UI"/>
                <w:sz w:val="23"/>
                <w:szCs w:val="23"/>
              </w:rPr>
            </w:pPr>
          </w:p>
        </w:tc>
        <w:tc>
          <w:tcPr>
            <w:tcW w:w="6332" w:type="dxa"/>
            <w:tcBorders>
              <w:top w:val="nil"/>
              <w:left w:val="single" w:sz="18" w:space="0" w:color="2E74B5"/>
              <w:bottom w:val="nil"/>
              <w:right w:val="single" w:sz="18" w:space="0" w:color="2E74B5"/>
            </w:tcBorders>
            <w:shd w:val="clear" w:color="auto" w:fill="auto"/>
          </w:tcPr>
          <w:p w:rsidR="002648AE" w:rsidRPr="004B4179" w:rsidRDefault="00FC2401">
            <w:pPr>
              <w:widowControl w:val="0"/>
              <w:tabs>
                <w:tab w:val="left" w:pos="1565"/>
              </w:tabs>
              <w:autoSpaceDE w:val="0"/>
              <w:autoSpaceDN w:val="0"/>
              <w:spacing w:before="40" w:after="20"/>
              <w:jc w:val="both"/>
              <w:rPr>
                <w:rFonts w:ascii="Verdana" w:hAnsi="Verdana"/>
                <w:sz w:val="20"/>
                <w:szCs w:val="20"/>
              </w:rPr>
            </w:pPr>
            <w:r w:rsidRPr="004B4179">
              <w:rPr>
                <w:rFonts w:ascii="Verdana" w:hAnsi="Verdana"/>
                <w:sz w:val="20"/>
                <w:szCs w:val="20"/>
              </w:rPr>
              <w:t>8. По отношение на § 1 на Допълнителните разпоредби от проекта на Наредбата:</w:t>
            </w:r>
          </w:p>
        </w:tc>
        <w:tc>
          <w:tcPr>
            <w:tcW w:w="1606" w:type="dxa"/>
            <w:tcBorders>
              <w:top w:val="nil"/>
              <w:left w:val="single" w:sz="18" w:space="0" w:color="2E74B5"/>
              <w:bottom w:val="nil"/>
              <w:right w:val="single" w:sz="18" w:space="0" w:color="2E74B5"/>
            </w:tcBorders>
            <w:shd w:val="clear" w:color="auto" w:fill="auto"/>
          </w:tcPr>
          <w:p w:rsidR="002648AE" w:rsidRPr="004B4179" w:rsidRDefault="002648AE">
            <w:pPr>
              <w:spacing w:before="40" w:after="20"/>
              <w:rPr>
                <w:rFonts w:ascii="Verdana" w:hAnsi="Verdana"/>
                <w:sz w:val="20"/>
                <w:szCs w:val="20"/>
              </w:rPr>
            </w:pPr>
          </w:p>
        </w:tc>
        <w:tc>
          <w:tcPr>
            <w:tcW w:w="4733" w:type="dxa"/>
            <w:tcBorders>
              <w:top w:val="nil"/>
              <w:left w:val="single" w:sz="18" w:space="0" w:color="2E74B5"/>
              <w:bottom w:val="nil"/>
              <w:right w:val="single" w:sz="24" w:space="0" w:color="2E74B5"/>
            </w:tcBorders>
            <w:shd w:val="clear" w:color="auto" w:fill="auto"/>
          </w:tcPr>
          <w:p w:rsidR="002648AE" w:rsidRPr="004B4179" w:rsidRDefault="002648AE">
            <w:pPr>
              <w:spacing w:before="40" w:after="20"/>
              <w:rPr>
                <w:rFonts w:ascii="Verdana" w:hAnsi="Verdana"/>
                <w:sz w:val="20"/>
                <w:szCs w:val="20"/>
              </w:rPr>
            </w:pPr>
          </w:p>
        </w:tc>
      </w:tr>
      <w:tr w:rsidR="004B4179" w:rsidRPr="004B4179" w:rsidTr="00743236">
        <w:trPr>
          <w:trHeight w:val="302"/>
          <w:jc w:val="center"/>
        </w:trPr>
        <w:tc>
          <w:tcPr>
            <w:tcW w:w="620" w:type="dxa"/>
            <w:tcBorders>
              <w:top w:val="nil"/>
              <w:left w:val="single" w:sz="24" w:space="0" w:color="2E74B5"/>
              <w:bottom w:val="nil"/>
              <w:right w:val="single" w:sz="18" w:space="0" w:color="2E74B5"/>
            </w:tcBorders>
            <w:shd w:val="clear" w:color="auto" w:fill="auto"/>
          </w:tcPr>
          <w:p w:rsidR="002648AE" w:rsidRPr="004B4179" w:rsidRDefault="002648AE">
            <w:pPr>
              <w:tabs>
                <w:tab w:val="left" w:pos="192"/>
              </w:tabs>
              <w:spacing w:before="40" w:after="20"/>
              <w:rPr>
                <w:rFonts w:ascii="Verdana" w:hAnsi="Verdana"/>
                <w:b/>
                <w:sz w:val="20"/>
                <w:szCs w:val="20"/>
              </w:rPr>
            </w:pPr>
          </w:p>
        </w:tc>
        <w:tc>
          <w:tcPr>
            <w:tcW w:w="2359" w:type="dxa"/>
            <w:tcBorders>
              <w:top w:val="nil"/>
              <w:left w:val="single" w:sz="18" w:space="0" w:color="2E74B5"/>
              <w:bottom w:val="nil"/>
              <w:right w:val="single" w:sz="18" w:space="0" w:color="2E74B5"/>
            </w:tcBorders>
            <w:shd w:val="clear" w:color="auto" w:fill="auto"/>
          </w:tcPr>
          <w:p w:rsidR="002648AE" w:rsidRPr="004B4179" w:rsidRDefault="002648AE">
            <w:pPr>
              <w:shd w:val="clear" w:color="auto" w:fill="FFFFFF"/>
              <w:rPr>
                <w:rFonts w:ascii="Segoe UI" w:hAnsi="Segoe UI" w:cs="Segoe UI"/>
                <w:sz w:val="23"/>
                <w:szCs w:val="23"/>
              </w:rPr>
            </w:pPr>
          </w:p>
        </w:tc>
        <w:tc>
          <w:tcPr>
            <w:tcW w:w="6332" w:type="dxa"/>
            <w:tcBorders>
              <w:top w:val="nil"/>
              <w:left w:val="single" w:sz="18" w:space="0" w:color="2E74B5"/>
              <w:bottom w:val="nil"/>
              <w:right w:val="single" w:sz="18" w:space="0" w:color="2E74B5"/>
            </w:tcBorders>
            <w:shd w:val="clear" w:color="auto" w:fill="auto"/>
          </w:tcPr>
          <w:p w:rsidR="002648AE" w:rsidRPr="004B4179" w:rsidRDefault="00FC2401">
            <w:pPr>
              <w:widowControl w:val="0"/>
              <w:tabs>
                <w:tab w:val="left" w:pos="1565"/>
              </w:tabs>
              <w:autoSpaceDE w:val="0"/>
              <w:autoSpaceDN w:val="0"/>
              <w:spacing w:before="40" w:after="20"/>
              <w:jc w:val="both"/>
              <w:rPr>
                <w:rFonts w:ascii="Verdana" w:hAnsi="Verdana"/>
                <w:sz w:val="20"/>
                <w:szCs w:val="20"/>
              </w:rPr>
            </w:pPr>
            <w:r w:rsidRPr="004B4179">
              <w:rPr>
                <w:rFonts w:ascii="Verdana" w:hAnsi="Verdana"/>
                <w:sz w:val="20"/>
                <w:szCs w:val="20"/>
              </w:rPr>
              <w:t>8.1. Предлагаме дефиницията по т. 3 за „Карантинен срок" да бъде допълнена по следния начин:</w:t>
            </w:r>
          </w:p>
          <w:p w:rsidR="002648AE" w:rsidRPr="004B4179" w:rsidRDefault="00FC2401">
            <w:pPr>
              <w:widowControl w:val="0"/>
              <w:tabs>
                <w:tab w:val="left" w:pos="1565"/>
              </w:tabs>
              <w:autoSpaceDE w:val="0"/>
              <w:autoSpaceDN w:val="0"/>
              <w:spacing w:before="40" w:after="20"/>
              <w:jc w:val="both"/>
              <w:rPr>
                <w:rFonts w:ascii="Verdana" w:hAnsi="Verdana"/>
                <w:sz w:val="20"/>
                <w:szCs w:val="20"/>
              </w:rPr>
            </w:pPr>
            <w:r w:rsidRPr="004B4179">
              <w:rPr>
                <w:rFonts w:ascii="Verdana" w:hAnsi="Verdana"/>
                <w:sz w:val="20"/>
                <w:szCs w:val="20"/>
              </w:rPr>
              <w:t xml:space="preserve"> „3. „Карантинен срок" е времето от последното третиране с ПРЗ до прибиране на продукцията, при което тя не </w:t>
            </w:r>
            <w:r w:rsidRPr="004B4179">
              <w:rPr>
                <w:rFonts w:ascii="Verdana" w:hAnsi="Verdana"/>
                <w:sz w:val="20"/>
                <w:szCs w:val="20"/>
              </w:rPr>
              <w:lastRenderedPageBreak/>
              <w:t>съдържа остатъчни вещества над допустимите МДГОВ от пестициди и може да се консумира от хората и животните без опасност за тяхното здраве."</w:t>
            </w:r>
          </w:p>
        </w:tc>
        <w:tc>
          <w:tcPr>
            <w:tcW w:w="1606" w:type="dxa"/>
            <w:tcBorders>
              <w:top w:val="nil"/>
              <w:left w:val="single" w:sz="18" w:space="0" w:color="2E74B5"/>
              <w:bottom w:val="nil"/>
              <w:right w:val="single" w:sz="18" w:space="0" w:color="2E74B5"/>
            </w:tcBorders>
            <w:shd w:val="clear" w:color="auto" w:fill="auto"/>
          </w:tcPr>
          <w:p w:rsidR="002648AE" w:rsidRPr="004B4179" w:rsidRDefault="00FC2401">
            <w:pPr>
              <w:spacing w:before="40" w:after="20"/>
              <w:rPr>
                <w:rFonts w:ascii="Verdana" w:hAnsi="Verdana"/>
                <w:sz w:val="20"/>
                <w:szCs w:val="20"/>
              </w:rPr>
            </w:pPr>
            <w:r w:rsidRPr="004B4179">
              <w:rPr>
                <w:rFonts w:ascii="Verdana" w:hAnsi="Verdana"/>
                <w:sz w:val="20"/>
                <w:szCs w:val="20"/>
              </w:rPr>
              <w:lastRenderedPageBreak/>
              <w:t>Приема се</w:t>
            </w:r>
          </w:p>
        </w:tc>
        <w:tc>
          <w:tcPr>
            <w:tcW w:w="4733" w:type="dxa"/>
            <w:tcBorders>
              <w:top w:val="nil"/>
              <w:left w:val="single" w:sz="18" w:space="0" w:color="2E74B5"/>
              <w:bottom w:val="nil"/>
              <w:right w:val="single" w:sz="24" w:space="0" w:color="2E74B5"/>
            </w:tcBorders>
            <w:shd w:val="clear" w:color="auto" w:fill="auto"/>
          </w:tcPr>
          <w:p w:rsidR="002648AE" w:rsidRPr="004B4179" w:rsidRDefault="00FC2401" w:rsidP="00230B1F">
            <w:pPr>
              <w:spacing w:before="40" w:after="20"/>
              <w:jc w:val="both"/>
              <w:rPr>
                <w:rFonts w:ascii="Verdana" w:hAnsi="Verdana"/>
                <w:sz w:val="20"/>
                <w:szCs w:val="20"/>
              </w:rPr>
            </w:pPr>
            <w:r w:rsidRPr="004B4179">
              <w:rPr>
                <w:rFonts w:ascii="Verdana" w:hAnsi="Verdana"/>
                <w:sz w:val="20"/>
                <w:szCs w:val="20"/>
              </w:rPr>
              <w:t>Текстът е редактиран</w:t>
            </w:r>
            <w:r w:rsidR="00230B1F" w:rsidRPr="004B4179">
              <w:rPr>
                <w:rFonts w:ascii="Verdana" w:hAnsi="Verdana"/>
                <w:sz w:val="20"/>
                <w:szCs w:val="20"/>
              </w:rPr>
              <w:t>.</w:t>
            </w:r>
          </w:p>
        </w:tc>
      </w:tr>
      <w:tr w:rsidR="004B4179" w:rsidRPr="004B4179" w:rsidTr="00743236">
        <w:trPr>
          <w:trHeight w:val="596"/>
          <w:jc w:val="center"/>
        </w:trPr>
        <w:tc>
          <w:tcPr>
            <w:tcW w:w="620" w:type="dxa"/>
            <w:tcBorders>
              <w:top w:val="nil"/>
              <w:left w:val="single" w:sz="24" w:space="0" w:color="2E74B5"/>
              <w:bottom w:val="nil"/>
              <w:right w:val="single" w:sz="18" w:space="0" w:color="2E74B5"/>
            </w:tcBorders>
            <w:shd w:val="clear" w:color="auto" w:fill="auto"/>
          </w:tcPr>
          <w:p w:rsidR="002648AE" w:rsidRPr="004B4179" w:rsidRDefault="002648AE">
            <w:pPr>
              <w:tabs>
                <w:tab w:val="left" w:pos="192"/>
              </w:tabs>
              <w:spacing w:before="40" w:after="20"/>
              <w:rPr>
                <w:rFonts w:ascii="Verdana" w:hAnsi="Verdana"/>
                <w:b/>
                <w:sz w:val="20"/>
                <w:szCs w:val="20"/>
              </w:rPr>
            </w:pPr>
          </w:p>
        </w:tc>
        <w:tc>
          <w:tcPr>
            <w:tcW w:w="2359" w:type="dxa"/>
            <w:tcBorders>
              <w:top w:val="nil"/>
              <w:left w:val="single" w:sz="18" w:space="0" w:color="2E74B5"/>
              <w:bottom w:val="nil"/>
              <w:right w:val="single" w:sz="18" w:space="0" w:color="2E74B5"/>
            </w:tcBorders>
            <w:shd w:val="clear" w:color="auto" w:fill="auto"/>
          </w:tcPr>
          <w:p w:rsidR="002648AE" w:rsidRPr="004B4179" w:rsidRDefault="002648AE">
            <w:pPr>
              <w:shd w:val="clear" w:color="auto" w:fill="FFFFFF"/>
              <w:rPr>
                <w:rFonts w:ascii="Segoe UI" w:hAnsi="Segoe UI" w:cs="Segoe UI"/>
                <w:sz w:val="23"/>
                <w:szCs w:val="23"/>
              </w:rPr>
            </w:pPr>
          </w:p>
        </w:tc>
        <w:tc>
          <w:tcPr>
            <w:tcW w:w="6332" w:type="dxa"/>
            <w:tcBorders>
              <w:top w:val="nil"/>
              <w:left w:val="single" w:sz="18" w:space="0" w:color="2E74B5"/>
              <w:bottom w:val="nil"/>
              <w:right w:val="single" w:sz="18" w:space="0" w:color="2E74B5"/>
            </w:tcBorders>
            <w:shd w:val="clear" w:color="auto" w:fill="auto"/>
          </w:tcPr>
          <w:p w:rsidR="002648AE" w:rsidRPr="004B4179" w:rsidRDefault="00FC2401">
            <w:pPr>
              <w:widowControl w:val="0"/>
              <w:tabs>
                <w:tab w:val="left" w:pos="1565"/>
              </w:tabs>
              <w:autoSpaceDE w:val="0"/>
              <w:autoSpaceDN w:val="0"/>
              <w:spacing w:before="40" w:after="20"/>
              <w:jc w:val="both"/>
              <w:rPr>
                <w:rFonts w:ascii="Verdana" w:hAnsi="Verdana"/>
                <w:sz w:val="20"/>
                <w:szCs w:val="20"/>
              </w:rPr>
            </w:pPr>
            <w:r w:rsidRPr="004B4179">
              <w:rPr>
                <w:rFonts w:ascii="Verdana" w:hAnsi="Verdana"/>
                <w:sz w:val="20"/>
                <w:szCs w:val="20"/>
              </w:rPr>
              <w:t>8.2. Според нас дефиницията по т. 6. за „Работен разтвор" е непълна и ще предизвика недоразумение при приложението, поради което считаме, че следва да бъде прецизирана от законодателя.</w:t>
            </w:r>
          </w:p>
        </w:tc>
        <w:tc>
          <w:tcPr>
            <w:tcW w:w="1606" w:type="dxa"/>
            <w:tcBorders>
              <w:top w:val="nil"/>
              <w:left w:val="single" w:sz="18" w:space="0" w:color="2E74B5"/>
              <w:bottom w:val="nil"/>
              <w:right w:val="single" w:sz="18" w:space="0" w:color="2E74B5"/>
            </w:tcBorders>
            <w:shd w:val="clear" w:color="auto" w:fill="auto"/>
          </w:tcPr>
          <w:p w:rsidR="002648AE" w:rsidRPr="004B4179" w:rsidRDefault="00FC2401" w:rsidP="00653BEC">
            <w:pPr>
              <w:widowControl w:val="0"/>
              <w:tabs>
                <w:tab w:val="left" w:pos="1565"/>
              </w:tabs>
              <w:autoSpaceDE w:val="0"/>
              <w:autoSpaceDN w:val="0"/>
              <w:spacing w:before="40" w:after="20"/>
              <w:jc w:val="both"/>
              <w:rPr>
                <w:rFonts w:ascii="Verdana" w:hAnsi="Verdana"/>
                <w:sz w:val="20"/>
                <w:szCs w:val="20"/>
              </w:rPr>
            </w:pPr>
            <w:r w:rsidRPr="004B4179">
              <w:rPr>
                <w:rFonts w:ascii="Verdana" w:hAnsi="Verdana"/>
                <w:sz w:val="20"/>
                <w:szCs w:val="20"/>
              </w:rPr>
              <w:t>Приема се</w:t>
            </w:r>
          </w:p>
        </w:tc>
        <w:tc>
          <w:tcPr>
            <w:tcW w:w="4733" w:type="dxa"/>
            <w:tcBorders>
              <w:top w:val="nil"/>
              <w:left w:val="single" w:sz="18" w:space="0" w:color="2E74B5"/>
              <w:bottom w:val="nil"/>
              <w:right w:val="single" w:sz="24" w:space="0" w:color="2E74B5"/>
            </w:tcBorders>
            <w:shd w:val="clear" w:color="auto" w:fill="auto"/>
          </w:tcPr>
          <w:p w:rsidR="002648AE" w:rsidRPr="004B4179" w:rsidRDefault="00FC2401" w:rsidP="00230B1F">
            <w:pPr>
              <w:spacing w:before="40" w:after="20"/>
              <w:jc w:val="both"/>
              <w:rPr>
                <w:rFonts w:ascii="Verdana" w:hAnsi="Verdana"/>
                <w:sz w:val="20"/>
                <w:szCs w:val="20"/>
              </w:rPr>
            </w:pPr>
            <w:r w:rsidRPr="004B4179">
              <w:rPr>
                <w:rFonts w:ascii="Verdana" w:hAnsi="Verdana"/>
                <w:sz w:val="20"/>
                <w:szCs w:val="20"/>
              </w:rPr>
              <w:t>Текс</w:t>
            </w:r>
            <w:r w:rsidR="00230B1F" w:rsidRPr="004B4179">
              <w:rPr>
                <w:rFonts w:ascii="Verdana" w:hAnsi="Verdana"/>
                <w:sz w:val="20"/>
                <w:szCs w:val="20"/>
              </w:rPr>
              <w:t>т</w:t>
            </w:r>
            <w:r w:rsidRPr="004B4179">
              <w:rPr>
                <w:rFonts w:ascii="Verdana" w:hAnsi="Verdana"/>
                <w:sz w:val="20"/>
                <w:szCs w:val="20"/>
              </w:rPr>
              <w:t>ът е редактиран</w:t>
            </w:r>
            <w:r w:rsidR="00230B1F" w:rsidRPr="004B4179">
              <w:rPr>
                <w:rFonts w:ascii="Verdana" w:hAnsi="Verdana"/>
                <w:sz w:val="20"/>
                <w:szCs w:val="20"/>
              </w:rPr>
              <w:t>.</w:t>
            </w:r>
          </w:p>
        </w:tc>
      </w:tr>
      <w:tr w:rsidR="004B4179" w:rsidRPr="004B4179" w:rsidTr="00743236">
        <w:trPr>
          <w:trHeight w:val="596"/>
          <w:jc w:val="center"/>
        </w:trPr>
        <w:tc>
          <w:tcPr>
            <w:tcW w:w="620" w:type="dxa"/>
            <w:tcBorders>
              <w:top w:val="nil"/>
              <w:left w:val="single" w:sz="24" w:space="0" w:color="2E74B5"/>
              <w:bottom w:val="nil"/>
              <w:right w:val="single" w:sz="18" w:space="0" w:color="2E74B5"/>
            </w:tcBorders>
            <w:shd w:val="clear" w:color="auto" w:fill="auto"/>
          </w:tcPr>
          <w:p w:rsidR="002648AE" w:rsidRPr="004B4179" w:rsidRDefault="002648AE">
            <w:pPr>
              <w:tabs>
                <w:tab w:val="left" w:pos="192"/>
              </w:tabs>
              <w:spacing w:before="40" w:after="20"/>
              <w:rPr>
                <w:rFonts w:ascii="Verdana" w:hAnsi="Verdana"/>
                <w:b/>
                <w:sz w:val="20"/>
                <w:szCs w:val="20"/>
              </w:rPr>
            </w:pPr>
          </w:p>
        </w:tc>
        <w:tc>
          <w:tcPr>
            <w:tcW w:w="2359" w:type="dxa"/>
            <w:tcBorders>
              <w:top w:val="nil"/>
              <w:left w:val="single" w:sz="18" w:space="0" w:color="2E74B5"/>
              <w:bottom w:val="nil"/>
              <w:right w:val="single" w:sz="18" w:space="0" w:color="2E74B5"/>
            </w:tcBorders>
            <w:shd w:val="clear" w:color="auto" w:fill="auto"/>
          </w:tcPr>
          <w:p w:rsidR="002648AE" w:rsidRPr="004B4179" w:rsidRDefault="002648AE">
            <w:pPr>
              <w:shd w:val="clear" w:color="auto" w:fill="FFFFFF"/>
              <w:rPr>
                <w:rFonts w:ascii="Segoe UI" w:hAnsi="Segoe UI" w:cs="Segoe UI"/>
                <w:sz w:val="23"/>
                <w:szCs w:val="23"/>
              </w:rPr>
            </w:pPr>
          </w:p>
        </w:tc>
        <w:tc>
          <w:tcPr>
            <w:tcW w:w="6332" w:type="dxa"/>
            <w:tcBorders>
              <w:top w:val="nil"/>
              <w:left w:val="single" w:sz="18" w:space="0" w:color="2E74B5"/>
              <w:bottom w:val="nil"/>
              <w:right w:val="single" w:sz="18" w:space="0" w:color="2E74B5"/>
            </w:tcBorders>
            <w:shd w:val="clear" w:color="auto" w:fill="auto"/>
          </w:tcPr>
          <w:p w:rsidR="002648AE" w:rsidRPr="004B4179" w:rsidRDefault="00FC2401">
            <w:pPr>
              <w:widowControl w:val="0"/>
              <w:tabs>
                <w:tab w:val="left" w:pos="1565"/>
              </w:tabs>
              <w:autoSpaceDE w:val="0"/>
              <w:autoSpaceDN w:val="0"/>
              <w:spacing w:before="40" w:after="20"/>
              <w:jc w:val="both"/>
              <w:rPr>
                <w:rFonts w:ascii="Verdana" w:hAnsi="Verdana"/>
                <w:sz w:val="20"/>
                <w:szCs w:val="20"/>
              </w:rPr>
            </w:pPr>
            <w:r w:rsidRPr="004B4179">
              <w:rPr>
                <w:rFonts w:ascii="Verdana" w:hAnsi="Verdana"/>
                <w:sz w:val="20"/>
                <w:szCs w:val="20"/>
              </w:rPr>
              <w:t>8.3. Както посочихме и по-горе в т. 5 и т. 7 с оглед правилното приложение на Наредбата, считаме, че законодателят следва да добави в § 1 дефиниции на понятията „професионални потребители" и на „специални чували".</w:t>
            </w:r>
          </w:p>
        </w:tc>
        <w:tc>
          <w:tcPr>
            <w:tcW w:w="1606" w:type="dxa"/>
            <w:tcBorders>
              <w:top w:val="nil"/>
              <w:left w:val="single" w:sz="18" w:space="0" w:color="2E74B5"/>
              <w:bottom w:val="nil"/>
              <w:right w:val="single" w:sz="18" w:space="0" w:color="2E74B5"/>
            </w:tcBorders>
            <w:shd w:val="clear" w:color="auto" w:fill="auto"/>
          </w:tcPr>
          <w:p w:rsidR="002648AE" w:rsidRPr="004B4179" w:rsidRDefault="00FC2401">
            <w:pPr>
              <w:spacing w:before="40" w:after="20"/>
              <w:rPr>
                <w:rFonts w:ascii="Verdana" w:hAnsi="Verdana"/>
                <w:sz w:val="20"/>
                <w:szCs w:val="20"/>
              </w:rPr>
            </w:pPr>
            <w:r w:rsidRPr="004B4179">
              <w:rPr>
                <w:rFonts w:ascii="Verdana" w:hAnsi="Verdana"/>
                <w:sz w:val="20"/>
                <w:szCs w:val="20"/>
              </w:rPr>
              <w:t>Приема се</w:t>
            </w:r>
          </w:p>
        </w:tc>
        <w:tc>
          <w:tcPr>
            <w:tcW w:w="4733" w:type="dxa"/>
            <w:tcBorders>
              <w:top w:val="nil"/>
              <w:left w:val="single" w:sz="18" w:space="0" w:color="2E74B5"/>
              <w:bottom w:val="nil"/>
              <w:right w:val="single" w:sz="24" w:space="0" w:color="2E74B5"/>
            </w:tcBorders>
            <w:shd w:val="clear" w:color="auto" w:fill="auto"/>
          </w:tcPr>
          <w:p w:rsidR="002648AE" w:rsidRPr="004B4179" w:rsidRDefault="009441B2" w:rsidP="00712638">
            <w:pPr>
              <w:spacing w:before="40" w:after="20"/>
              <w:jc w:val="both"/>
              <w:rPr>
                <w:rFonts w:ascii="Verdana" w:hAnsi="Verdana"/>
                <w:sz w:val="20"/>
                <w:szCs w:val="20"/>
              </w:rPr>
            </w:pPr>
            <w:r w:rsidRPr="004B4179">
              <w:rPr>
                <w:rFonts w:ascii="Verdana" w:hAnsi="Verdana"/>
                <w:sz w:val="20"/>
                <w:szCs w:val="20"/>
              </w:rPr>
              <w:t>Дадена</w:t>
            </w:r>
            <w:r w:rsidR="00FC2401" w:rsidRPr="004B4179">
              <w:rPr>
                <w:rFonts w:ascii="Verdana" w:hAnsi="Verdana"/>
                <w:sz w:val="20"/>
                <w:szCs w:val="20"/>
              </w:rPr>
              <w:t xml:space="preserve"> </w:t>
            </w:r>
            <w:r w:rsidRPr="004B4179">
              <w:rPr>
                <w:rFonts w:ascii="Verdana" w:hAnsi="Verdana"/>
                <w:sz w:val="20"/>
                <w:szCs w:val="20"/>
              </w:rPr>
              <w:t>е</w:t>
            </w:r>
            <w:r w:rsidR="00FC2401" w:rsidRPr="004B4179">
              <w:rPr>
                <w:rFonts w:ascii="Verdana" w:hAnsi="Verdana"/>
                <w:sz w:val="20"/>
                <w:szCs w:val="20"/>
              </w:rPr>
              <w:t xml:space="preserve"> дефиници</w:t>
            </w:r>
            <w:r w:rsidRPr="004B4179">
              <w:rPr>
                <w:rFonts w:ascii="Verdana" w:hAnsi="Verdana"/>
                <w:sz w:val="20"/>
                <w:szCs w:val="20"/>
              </w:rPr>
              <w:t>я за „специални опаковки и/или чували“</w:t>
            </w:r>
            <w:r w:rsidR="00FC2401" w:rsidRPr="004B4179">
              <w:rPr>
                <w:rFonts w:ascii="Verdana" w:hAnsi="Verdana"/>
                <w:sz w:val="20"/>
                <w:szCs w:val="20"/>
              </w:rPr>
              <w:t xml:space="preserve">. Дефиниция за </w:t>
            </w:r>
            <w:r w:rsidRPr="004B4179">
              <w:rPr>
                <w:rFonts w:ascii="Verdana" w:hAnsi="Verdana"/>
                <w:sz w:val="20"/>
                <w:szCs w:val="20"/>
              </w:rPr>
              <w:t>„</w:t>
            </w:r>
            <w:r w:rsidR="00FC2401" w:rsidRPr="004B4179">
              <w:rPr>
                <w:rFonts w:ascii="Verdana" w:hAnsi="Verdana"/>
                <w:sz w:val="20"/>
                <w:szCs w:val="20"/>
              </w:rPr>
              <w:t>професионален потребител</w:t>
            </w:r>
            <w:r w:rsidRPr="004B4179">
              <w:rPr>
                <w:rFonts w:ascii="Verdana" w:hAnsi="Verdana"/>
                <w:sz w:val="20"/>
                <w:szCs w:val="20"/>
              </w:rPr>
              <w:t>“</w:t>
            </w:r>
            <w:r w:rsidR="00FC2401" w:rsidRPr="004B4179">
              <w:rPr>
                <w:rFonts w:ascii="Verdana" w:hAnsi="Verdana"/>
                <w:sz w:val="20"/>
                <w:szCs w:val="20"/>
              </w:rPr>
              <w:t xml:space="preserve"> е посочена в З</w:t>
            </w:r>
            <w:r w:rsidRPr="004B4179">
              <w:rPr>
                <w:rFonts w:ascii="Verdana" w:hAnsi="Verdana"/>
                <w:sz w:val="20"/>
                <w:szCs w:val="20"/>
              </w:rPr>
              <w:t>акона за защита на растенията</w:t>
            </w:r>
            <w:r w:rsidR="00FC2401" w:rsidRPr="004B4179">
              <w:rPr>
                <w:rFonts w:ascii="Verdana" w:hAnsi="Verdana"/>
                <w:sz w:val="20"/>
                <w:szCs w:val="20"/>
              </w:rPr>
              <w:t xml:space="preserve"> </w:t>
            </w:r>
            <w:r w:rsidRPr="004B4179">
              <w:rPr>
                <w:rFonts w:ascii="Verdana" w:hAnsi="Verdana"/>
                <w:sz w:val="20"/>
                <w:szCs w:val="20"/>
              </w:rPr>
              <w:t>-</w:t>
            </w:r>
            <w:r w:rsidR="00FC2401" w:rsidRPr="004B4179">
              <w:rPr>
                <w:rFonts w:ascii="Verdana" w:hAnsi="Verdana"/>
                <w:sz w:val="20"/>
                <w:szCs w:val="20"/>
              </w:rPr>
              <w:t xml:space="preserve"> съгласно Закона за нормативните актове не следва да </w:t>
            </w:r>
            <w:r w:rsidRPr="004B4179">
              <w:rPr>
                <w:rFonts w:ascii="Verdana" w:hAnsi="Verdana"/>
                <w:sz w:val="20"/>
                <w:szCs w:val="20"/>
              </w:rPr>
              <w:t>се допуска</w:t>
            </w:r>
            <w:r w:rsidR="00FC2401" w:rsidRPr="004B4179">
              <w:rPr>
                <w:rFonts w:ascii="Verdana" w:hAnsi="Verdana"/>
                <w:sz w:val="20"/>
                <w:szCs w:val="20"/>
              </w:rPr>
              <w:t xml:space="preserve"> дублиране на текстове.</w:t>
            </w:r>
          </w:p>
        </w:tc>
      </w:tr>
      <w:tr w:rsidR="002648AE" w:rsidRPr="004B4179" w:rsidTr="00743236">
        <w:trPr>
          <w:trHeight w:val="596"/>
          <w:jc w:val="center"/>
        </w:trPr>
        <w:tc>
          <w:tcPr>
            <w:tcW w:w="620" w:type="dxa"/>
            <w:tcBorders>
              <w:top w:val="nil"/>
              <w:left w:val="single" w:sz="24" w:space="0" w:color="2E74B5"/>
              <w:bottom w:val="single" w:sz="24" w:space="0" w:color="548DD4" w:themeColor="text2" w:themeTint="99"/>
              <w:right w:val="single" w:sz="18" w:space="0" w:color="2E74B5"/>
            </w:tcBorders>
            <w:shd w:val="clear" w:color="auto" w:fill="auto"/>
          </w:tcPr>
          <w:p w:rsidR="002648AE" w:rsidRPr="004B4179" w:rsidRDefault="002648AE">
            <w:pPr>
              <w:tabs>
                <w:tab w:val="left" w:pos="192"/>
              </w:tabs>
              <w:spacing w:before="40" w:after="20"/>
              <w:rPr>
                <w:rFonts w:ascii="Verdana" w:hAnsi="Verdana"/>
                <w:b/>
                <w:sz w:val="20"/>
                <w:szCs w:val="20"/>
              </w:rPr>
            </w:pPr>
          </w:p>
        </w:tc>
        <w:tc>
          <w:tcPr>
            <w:tcW w:w="2359" w:type="dxa"/>
            <w:tcBorders>
              <w:top w:val="nil"/>
              <w:left w:val="single" w:sz="18" w:space="0" w:color="2E74B5"/>
              <w:bottom w:val="single" w:sz="24" w:space="0" w:color="548DD4" w:themeColor="text2" w:themeTint="99"/>
              <w:right w:val="single" w:sz="18" w:space="0" w:color="2E74B5"/>
            </w:tcBorders>
            <w:shd w:val="clear" w:color="auto" w:fill="auto"/>
          </w:tcPr>
          <w:p w:rsidR="002648AE" w:rsidRPr="004B4179" w:rsidRDefault="002648AE">
            <w:pPr>
              <w:shd w:val="clear" w:color="auto" w:fill="FFFFFF"/>
              <w:rPr>
                <w:rFonts w:ascii="Segoe UI" w:hAnsi="Segoe UI" w:cs="Segoe UI"/>
                <w:sz w:val="23"/>
                <w:szCs w:val="23"/>
              </w:rPr>
            </w:pPr>
          </w:p>
        </w:tc>
        <w:tc>
          <w:tcPr>
            <w:tcW w:w="6332" w:type="dxa"/>
            <w:tcBorders>
              <w:top w:val="nil"/>
              <w:left w:val="single" w:sz="18" w:space="0" w:color="2E74B5"/>
              <w:bottom w:val="single" w:sz="24" w:space="0" w:color="548DD4" w:themeColor="text2" w:themeTint="99"/>
              <w:right w:val="single" w:sz="18" w:space="0" w:color="2E74B5"/>
            </w:tcBorders>
            <w:shd w:val="clear" w:color="auto" w:fill="auto"/>
          </w:tcPr>
          <w:p w:rsidR="00C05304" w:rsidRPr="004B4179" w:rsidRDefault="00FC2401">
            <w:pPr>
              <w:widowControl w:val="0"/>
              <w:tabs>
                <w:tab w:val="left" w:pos="1565"/>
              </w:tabs>
              <w:autoSpaceDE w:val="0"/>
              <w:autoSpaceDN w:val="0"/>
              <w:spacing w:before="40" w:after="20"/>
              <w:jc w:val="both"/>
              <w:rPr>
                <w:rFonts w:ascii="Verdana" w:hAnsi="Verdana"/>
                <w:sz w:val="20"/>
                <w:szCs w:val="20"/>
              </w:rPr>
            </w:pPr>
            <w:r w:rsidRPr="004B4179">
              <w:rPr>
                <w:rFonts w:ascii="Verdana" w:hAnsi="Verdana"/>
                <w:sz w:val="20"/>
                <w:szCs w:val="20"/>
              </w:rPr>
              <w:t>Според представлявания от АРИБ бранш с предложените от нас изменения и допълнения проектът за Наредба за условията и реда за употреба на продукти за растителна защита ще бъде работещ и адекватен на ситуацията в нашата страна.</w:t>
            </w:r>
            <w:r w:rsidR="00C05304" w:rsidRPr="004B4179">
              <w:rPr>
                <w:rFonts w:ascii="Verdana" w:hAnsi="Verdana"/>
                <w:sz w:val="20"/>
                <w:szCs w:val="20"/>
              </w:rPr>
              <w:t xml:space="preserve"> </w:t>
            </w:r>
          </w:p>
          <w:p w:rsidR="002648AE" w:rsidRPr="004B4179" w:rsidRDefault="00FC2401">
            <w:pPr>
              <w:widowControl w:val="0"/>
              <w:tabs>
                <w:tab w:val="left" w:pos="1565"/>
              </w:tabs>
              <w:autoSpaceDE w:val="0"/>
              <w:autoSpaceDN w:val="0"/>
              <w:spacing w:before="40" w:after="20"/>
              <w:jc w:val="both"/>
              <w:rPr>
                <w:rFonts w:ascii="Verdana" w:hAnsi="Verdana"/>
                <w:sz w:val="20"/>
                <w:szCs w:val="20"/>
              </w:rPr>
            </w:pPr>
            <w:r w:rsidRPr="004B4179">
              <w:rPr>
                <w:rFonts w:ascii="Verdana" w:hAnsi="Verdana"/>
                <w:sz w:val="20"/>
                <w:szCs w:val="20"/>
              </w:rPr>
              <w:t>Оставаме на разположение за изясняване на позициите ни, в случай на необходимост.</w:t>
            </w:r>
          </w:p>
        </w:tc>
        <w:tc>
          <w:tcPr>
            <w:tcW w:w="1606" w:type="dxa"/>
            <w:tcBorders>
              <w:top w:val="nil"/>
              <w:left w:val="single" w:sz="18" w:space="0" w:color="2E74B5"/>
              <w:bottom w:val="single" w:sz="24" w:space="0" w:color="548DD4" w:themeColor="text2" w:themeTint="99"/>
              <w:right w:val="single" w:sz="18" w:space="0" w:color="2E74B5"/>
            </w:tcBorders>
            <w:shd w:val="clear" w:color="auto" w:fill="auto"/>
          </w:tcPr>
          <w:p w:rsidR="002648AE" w:rsidRPr="004B4179" w:rsidRDefault="002648AE">
            <w:pPr>
              <w:spacing w:before="40" w:after="20"/>
              <w:rPr>
                <w:rFonts w:ascii="Verdana" w:hAnsi="Verdana"/>
                <w:sz w:val="20"/>
                <w:szCs w:val="20"/>
              </w:rPr>
            </w:pPr>
          </w:p>
        </w:tc>
        <w:tc>
          <w:tcPr>
            <w:tcW w:w="4733" w:type="dxa"/>
            <w:tcBorders>
              <w:top w:val="nil"/>
              <w:left w:val="single" w:sz="18" w:space="0" w:color="2E74B5"/>
              <w:bottom w:val="single" w:sz="24" w:space="0" w:color="548DD4" w:themeColor="text2" w:themeTint="99"/>
              <w:right w:val="single" w:sz="24" w:space="0" w:color="2E74B5"/>
            </w:tcBorders>
            <w:shd w:val="clear" w:color="auto" w:fill="auto"/>
          </w:tcPr>
          <w:p w:rsidR="002648AE" w:rsidRPr="004B4179" w:rsidRDefault="002648AE">
            <w:pPr>
              <w:spacing w:before="40" w:after="20"/>
              <w:rPr>
                <w:rFonts w:ascii="Verdana" w:hAnsi="Verdana"/>
                <w:sz w:val="20"/>
                <w:szCs w:val="20"/>
              </w:rPr>
            </w:pPr>
          </w:p>
        </w:tc>
      </w:tr>
      <w:bookmarkEnd w:id="0"/>
    </w:tbl>
    <w:p w:rsidR="006F748E" w:rsidRPr="004B4179" w:rsidRDefault="006F748E" w:rsidP="000C778C">
      <w:pPr>
        <w:autoSpaceDE w:val="0"/>
        <w:autoSpaceDN w:val="0"/>
        <w:adjustRightInd w:val="0"/>
        <w:spacing w:after="300"/>
        <w:ind w:firstLine="851"/>
        <w:jc w:val="both"/>
        <w:rPr>
          <w:rFonts w:ascii="Verdana" w:hAnsi="Verdana" w:cs="Verdana"/>
          <w:bCs/>
          <w:smallCaps/>
          <w:sz w:val="20"/>
          <w:szCs w:val="20"/>
        </w:rPr>
      </w:pPr>
    </w:p>
    <w:sectPr w:rsidR="006F748E" w:rsidRPr="004B4179" w:rsidSect="00CC528A">
      <w:footerReference w:type="even" r:id="rId8"/>
      <w:footerReference w:type="default" r:id="rId9"/>
      <w:pgSz w:w="16838" w:h="11906" w:orient="landscape" w:code="9"/>
      <w:pgMar w:top="1021" w:right="1021" w:bottom="454" w:left="102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5943" w:rsidRDefault="003C5943">
      <w:r>
        <w:separator/>
      </w:r>
    </w:p>
  </w:endnote>
  <w:endnote w:type="continuationSeparator" w:id="0">
    <w:p w:rsidR="003C5943" w:rsidRDefault="003C5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DA7" w:rsidRDefault="009F5DA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F5DA7" w:rsidRDefault="009F5DA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2673086"/>
      <w:docPartObj>
        <w:docPartGallery w:val="Page Numbers (Bottom of Page)"/>
        <w:docPartUnique/>
      </w:docPartObj>
    </w:sdtPr>
    <w:sdtEndPr>
      <w:rPr>
        <w:noProof/>
        <w:sz w:val="18"/>
        <w:szCs w:val="18"/>
      </w:rPr>
    </w:sdtEndPr>
    <w:sdtContent>
      <w:p w:rsidR="009F5DA7" w:rsidRDefault="009F5DA7">
        <w:pPr>
          <w:pStyle w:val="Footer"/>
          <w:jc w:val="right"/>
          <w:rPr>
            <w:sz w:val="18"/>
            <w:szCs w:val="18"/>
          </w:rPr>
        </w:pPr>
        <w:r>
          <w:rPr>
            <w:sz w:val="18"/>
            <w:szCs w:val="18"/>
          </w:rPr>
          <w:fldChar w:fldCharType="begin"/>
        </w:r>
        <w:r>
          <w:rPr>
            <w:sz w:val="18"/>
            <w:szCs w:val="18"/>
          </w:rPr>
          <w:instrText xml:space="preserve"> PAGE   \* MERGEFORMAT </w:instrText>
        </w:r>
        <w:r>
          <w:rPr>
            <w:sz w:val="18"/>
            <w:szCs w:val="18"/>
          </w:rPr>
          <w:fldChar w:fldCharType="separate"/>
        </w:r>
        <w:r w:rsidR="004B4179">
          <w:rPr>
            <w:noProof/>
            <w:sz w:val="18"/>
            <w:szCs w:val="18"/>
          </w:rPr>
          <w:t>2</w:t>
        </w:r>
        <w:r>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5943" w:rsidRDefault="003C5943">
      <w:r>
        <w:separator/>
      </w:r>
    </w:p>
  </w:footnote>
  <w:footnote w:type="continuationSeparator" w:id="0">
    <w:p w:rsidR="003C5943" w:rsidRDefault="003C59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83891"/>
    <w:multiLevelType w:val="hybridMultilevel"/>
    <w:tmpl w:val="81066A50"/>
    <w:lvl w:ilvl="0" w:tplc="05FABEB8">
      <w:start w:val="1"/>
      <w:numFmt w:val="decimal"/>
      <w:lvlText w:val="%1."/>
      <w:lvlJc w:val="left"/>
      <w:pPr>
        <w:ind w:left="496" w:hanging="756"/>
      </w:pPr>
      <w:rPr>
        <w:rFonts w:ascii="Times New Roman" w:eastAsia="Times New Roman" w:hAnsi="Times New Roman" w:cs="Times New Roman" w:hint="default"/>
        <w:spacing w:val="-24"/>
        <w:w w:val="100"/>
        <w:sz w:val="24"/>
        <w:szCs w:val="24"/>
        <w:lang w:val="bg-BG" w:eastAsia="bg-BG" w:bidi="bg-BG"/>
      </w:rPr>
    </w:lvl>
    <w:lvl w:ilvl="1" w:tplc="0EFAD76C">
      <w:numFmt w:val="bullet"/>
      <w:lvlText w:val="•"/>
      <w:lvlJc w:val="left"/>
      <w:pPr>
        <w:ind w:left="1420" w:hanging="756"/>
      </w:pPr>
      <w:rPr>
        <w:rFonts w:hint="default"/>
        <w:lang w:val="bg-BG" w:eastAsia="bg-BG" w:bidi="bg-BG"/>
      </w:rPr>
    </w:lvl>
    <w:lvl w:ilvl="2" w:tplc="D5665806">
      <w:numFmt w:val="bullet"/>
      <w:lvlText w:val="•"/>
      <w:lvlJc w:val="left"/>
      <w:pPr>
        <w:ind w:left="2341" w:hanging="756"/>
      </w:pPr>
      <w:rPr>
        <w:rFonts w:hint="default"/>
        <w:lang w:val="bg-BG" w:eastAsia="bg-BG" w:bidi="bg-BG"/>
      </w:rPr>
    </w:lvl>
    <w:lvl w:ilvl="3" w:tplc="7672730A">
      <w:numFmt w:val="bullet"/>
      <w:lvlText w:val="•"/>
      <w:lvlJc w:val="left"/>
      <w:pPr>
        <w:ind w:left="3261" w:hanging="756"/>
      </w:pPr>
      <w:rPr>
        <w:rFonts w:hint="default"/>
        <w:lang w:val="bg-BG" w:eastAsia="bg-BG" w:bidi="bg-BG"/>
      </w:rPr>
    </w:lvl>
    <w:lvl w:ilvl="4" w:tplc="C5D282A6">
      <w:numFmt w:val="bullet"/>
      <w:lvlText w:val="•"/>
      <w:lvlJc w:val="left"/>
      <w:pPr>
        <w:ind w:left="4182" w:hanging="756"/>
      </w:pPr>
      <w:rPr>
        <w:rFonts w:hint="default"/>
        <w:lang w:val="bg-BG" w:eastAsia="bg-BG" w:bidi="bg-BG"/>
      </w:rPr>
    </w:lvl>
    <w:lvl w:ilvl="5" w:tplc="B3428474">
      <w:numFmt w:val="bullet"/>
      <w:lvlText w:val="•"/>
      <w:lvlJc w:val="left"/>
      <w:pPr>
        <w:ind w:left="5103" w:hanging="756"/>
      </w:pPr>
      <w:rPr>
        <w:rFonts w:hint="default"/>
        <w:lang w:val="bg-BG" w:eastAsia="bg-BG" w:bidi="bg-BG"/>
      </w:rPr>
    </w:lvl>
    <w:lvl w:ilvl="6" w:tplc="D7B24ADE">
      <w:numFmt w:val="bullet"/>
      <w:lvlText w:val="•"/>
      <w:lvlJc w:val="left"/>
      <w:pPr>
        <w:ind w:left="6023" w:hanging="756"/>
      </w:pPr>
      <w:rPr>
        <w:rFonts w:hint="default"/>
        <w:lang w:val="bg-BG" w:eastAsia="bg-BG" w:bidi="bg-BG"/>
      </w:rPr>
    </w:lvl>
    <w:lvl w:ilvl="7" w:tplc="8A0ED0C8">
      <w:numFmt w:val="bullet"/>
      <w:lvlText w:val="•"/>
      <w:lvlJc w:val="left"/>
      <w:pPr>
        <w:ind w:left="6944" w:hanging="756"/>
      </w:pPr>
      <w:rPr>
        <w:rFonts w:hint="default"/>
        <w:lang w:val="bg-BG" w:eastAsia="bg-BG" w:bidi="bg-BG"/>
      </w:rPr>
    </w:lvl>
    <w:lvl w:ilvl="8" w:tplc="2B5A7966">
      <w:numFmt w:val="bullet"/>
      <w:lvlText w:val="•"/>
      <w:lvlJc w:val="left"/>
      <w:pPr>
        <w:ind w:left="7865" w:hanging="756"/>
      </w:pPr>
      <w:rPr>
        <w:rFonts w:hint="default"/>
        <w:lang w:val="bg-BG" w:eastAsia="bg-BG" w:bidi="bg-BG"/>
      </w:rPr>
    </w:lvl>
  </w:abstractNum>
  <w:abstractNum w:abstractNumId="1" w15:restartNumberingAfterBreak="0">
    <w:nsid w:val="0CA11CFC"/>
    <w:multiLevelType w:val="hybridMultilevel"/>
    <w:tmpl w:val="5C42DA98"/>
    <w:lvl w:ilvl="0" w:tplc="93ACCFFA">
      <w:start w:val="1"/>
      <w:numFmt w:val="decimal"/>
      <w:lvlText w:val="%1."/>
      <w:lvlJc w:val="left"/>
      <w:pPr>
        <w:ind w:left="496" w:hanging="332"/>
      </w:pPr>
      <w:rPr>
        <w:rFonts w:ascii="Times New Roman" w:eastAsia="Times New Roman" w:hAnsi="Times New Roman" w:cs="Times New Roman" w:hint="default"/>
        <w:i/>
        <w:color w:val="006FC0"/>
        <w:w w:val="100"/>
        <w:sz w:val="22"/>
        <w:szCs w:val="22"/>
        <w:lang w:val="bg-BG" w:eastAsia="bg-BG" w:bidi="bg-BG"/>
      </w:rPr>
    </w:lvl>
    <w:lvl w:ilvl="1" w:tplc="67521988">
      <w:numFmt w:val="bullet"/>
      <w:lvlText w:val="•"/>
      <w:lvlJc w:val="left"/>
      <w:pPr>
        <w:ind w:left="1420" w:hanging="332"/>
      </w:pPr>
      <w:rPr>
        <w:rFonts w:hint="default"/>
        <w:lang w:val="bg-BG" w:eastAsia="bg-BG" w:bidi="bg-BG"/>
      </w:rPr>
    </w:lvl>
    <w:lvl w:ilvl="2" w:tplc="D01654DE">
      <w:numFmt w:val="bullet"/>
      <w:lvlText w:val="•"/>
      <w:lvlJc w:val="left"/>
      <w:pPr>
        <w:ind w:left="2341" w:hanging="332"/>
      </w:pPr>
      <w:rPr>
        <w:rFonts w:hint="default"/>
        <w:lang w:val="bg-BG" w:eastAsia="bg-BG" w:bidi="bg-BG"/>
      </w:rPr>
    </w:lvl>
    <w:lvl w:ilvl="3" w:tplc="3C5AD6A2">
      <w:numFmt w:val="bullet"/>
      <w:lvlText w:val="•"/>
      <w:lvlJc w:val="left"/>
      <w:pPr>
        <w:ind w:left="3261" w:hanging="332"/>
      </w:pPr>
      <w:rPr>
        <w:rFonts w:hint="default"/>
        <w:lang w:val="bg-BG" w:eastAsia="bg-BG" w:bidi="bg-BG"/>
      </w:rPr>
    </w:lvl>
    <w:lvl w:ilvl="4" w:tplc="C42E94A8">
      <w:numFmt w:val="bullet"/>
      <w:lvlText w:val="•"/>
      <w:lvlJc w:val="left"/>
      <w:pPr>
        <w:ind w:left="4182" w:hanging="332"/>
      </w:pPr>
      <w:rPr>
        <w:rFonts w:hint="default"/>
        <w:lang w:val="bg-BG" w:eastAsia="bg-BG" w:bidi="bg-BG"/>
      </w:rPr>
    </w:lvl>
    <w:lvl w:ilvl="5" w:tplc="8B8AD2EC">
      <w:numFmt w:val="bullet"/>
      <w:lvlText w:val="•"/>
      <w:lvlJc w:val="left"/>
      <w:pPr>
        <w:ind w:left="5103" w:hanging="332"/>
      </w:pPr>
      <w:rPr>
        <w:rFonts w:hint="default"/>
        <w:lang w:val="bg-BG" w:eastAsia="bg-BG" w:bidi="bg-BG"/>
      </w:rPr>
    </w:lvl>
    <w:lvl w:ilvl="6" w:tplc="62D29858">
      <w:numFmt w:val="bullet"/>
      <w:lvlText w:val="•"/>
      <w:lvlJc w:val="left"/>
      <w:pPr>
        <w:ind w:left="6023" w:hanging="332"/>
      </w:pPr>
      <w:rPr>
        <w:rFonts w:hint="default"/>
        <w:lang w:val="bg-BG" w:eastAsia="bg-BG" w:bidi="bg-BG"/>
      </w:rPr>
    </w:lvl>
    <w:lvl w:ilvl="7" w:tplc="DB34FB80">
      <w:numFmt w:val="bullet"/>
      <w:lvlText w:val="•"/>
      <w:lvlJc w:val="left"/>
      <w:pPr>
        <w:ind w:left="6944" w:hanging="332"/>
      </w:pPr>
      <w:rPr>
        <w:rFonts w:hint="default"/>
        <w:lang w:val="bg-BG" w:eastAsia="bg-BG" w:bidi="bg-BG"/>
      </w:rPr>
    </w:lvl>
    <w:lvl w:ilvl="8" w:tplc="25D2516E">
      <w:numFmt w:val="bullet"/>
      <w:lvlText w:val="•"/>
      <w:lvlJc w:val="left"/>
      <w:pPr>
        <w:ind w:left="7865" w:hanging="332"/>
      </w:pPr>
      <w:rPr>
        <w:rFonts w:hint="default"/>
        <w:lang w:val="bg-BG" w:eastAsia="bg-BG" w:bidi="bg-BG"/>
      </w:rPr>
    </w:lvl>
  </w:abstractNum>
  <w:abstractNum w:abstractNumId="2" w15:restartNumberingAfterBreak="0">
    <w:nsid w:val="14A93B0C"/>
    <w:multiLevelType w:val="hybridMultilevel"/>
    <w:tmpl w:val="E8F6EAC8"/>
    <w:lvl w:ilvl="0" w:tplc="A7D06E9E">
      <w:numFmt w:val="bullet"/>
      <w:lvlText w:val="-"/>
      <w:lvlJc w:val="left"/>
      <w:pPr>
        <w:ind w:left="1564" w:hanging="360"/>
      </w:pPr>
      <w:rPr>
        <w:rFonts w:hint="default"/>
        <w:w w:val="100"/>
        <w:lang w:val="bg-BG" w:eastAsia="bg-BG" w:bidi="bg-BG"/>
      </w:rPr>
    </w:lvl>
    <w:lvl w:ilvl="1" w:tplc="FD52CAE8">
      <w:numFmt w:val="bullet"/>
      <w:lvlText w:val="•"/>
      <w:lvlJc w:val="left"/>
      <w:pPr>
        <w:ind w:left="2374" w:hanging="360"/>
      </w:pPr>
      <w:rPr>
        <w:rFonts w:hint="default"/>
        <w:lang w:val="bg-BG" w:eastAsia="bg-BG" w:bidi="bg-BG"/>
      </w:rPr>
    </w:lvl>
    <w:lvl w:ilvl="2" w:tplc="C3820B34">
      <w:numFmt w:val="bullet"/>
      <w:lvlText w:val="•"/>
      <w:lvlJc w:val="left"/>
      <w:pPr>
        <w:ind w:left="3189" w:hanging="360"/>
      </w:pPr>
      <w:rPr>
        <w:rFonts w:hint="default"/>
        <w:lang w:val="bg-BG" w:eastAsia="bg-BG" w:bidi="bg-BG"/>
      </w:rPr>
    </w:lvl>
    <w:lvl w:ilvl="3" w:tplc="3BE04AFA">
      <w:numFmt w:val="bullet"/>
      <w:lvlText w:val="•"/>
      <w:lvlJc w:val="left"/>
      <w:pPr>
        <w:ind w:left="4003" w:hanging="360"/>
      </w:pPr>
      <w:rPr>
        <w:rFonts w:hint="default"/>
        <w:lang w:val="bg-BG" w:eastAsia="bg-BG" w:bidi="bg-BG"/>
      </w:rPr>
    </w:lvl>
    <w:lvl w:ilvl="4" w:tplc="AD6A67C2">
      <w:numFmt w:val="bullet"/>
      <w:lvlText w:val="•"/>
      <w:lvlJc w:val="left"/>
      <w:pPr>
        <w:ind w:left="4818" w:hanging="360"/>
      </w:pPr>
      <w:rPr>
        <w:rFonts w:hint="default"/>
        <w:lang w:val="bg-BG" w:eastAsia="bg-BG" w:bidi="bg-BG"/>
      </w:rPr>
    </w:lvl>
    <w:lvl w:ilvl="5" w:tplc="0B7039F2">
      <w:numFmt w:val="bullet"/>
      <w:lvlText w:val="•"/>
      <w:lvlJc w:val="left"/>
      <w:pPr>
        <w:ind w:left="5633" w:hanging="360"/>
      </w:pPr>
      <w:rPr>
        <w:rFonts w:hint="default"/>
        <w:lang w:val="bg-BG" w:eastAsia="bg-BG" w:bidi="bg-BG"/>
      </w:rPr>
    </w:lvl>
    <w:lvl w:ilvl="6" w:tplc="8C508052">
      <w:numFmt w:val="bullet"/>
      <w:lvlText w:val="•"/>
      <w:lvlJc w:val="left"/>
      <w:pPr>
        <w:ind w:left="6447" w:hanging="360"/>
      </w:pPr>
      <w:rPr>
        <w:rFonts w:hint="default"/>
        <w:lang w:val="bg-BG" w:eastAsia="bg-BG" w:bidi="bg-BG"/>
      </w:rPr>
    </w:lvl>
    <w:lvl w:ilvl="7" w:tplc="718686FE">
      <w:numFmt w:val="bullet"/>
      <w:lvlText w:val="•"/>
      <w:lvlJc w:val="left"/>
      <w:pPr>
        <w:ind w:left="7262" w:hanging="360"/>
      </w:pPr>
      <w:rPr>
        <w:rFonts w:hint="default"/>
        <w:lang w:val="bg-BG" w:eastAsia="bg-BG" w:bidi="bg-BG"/>
      </w:rPr>
    </w:lvl>
    <w:lvl w:ilvl="8" w:tplc="3D2C1694">
      <w:numFmt w:val="bullet"/>
      <w:lvlText w:val="•"/>
      <w:lvlJc w:val="left"/>
      <w:pPr>
        <w:ind w:left="8077" w:hanging="360"/>
      </w:pPr>
      <w:rPr>
        <w:rFonts w:hint="default"/>
        <w:lang w:val="bg-BG" w:eastAsia="bg-BG" w:bidi="bg-BG"/>
      </w:rPr>
    </w:lvl>
  </w:abstractNum>
  <w:abstractNum w:abstractNumId="3" w15:restartNumberingAfterBreak="0">
    <w:nsid w:val="242F4FB3"/>
    <w:multiLevelType w:val="hybridMultilevel"/>
    <w:tmpl w:val="3BAA37CE"/>
    <w:lvl w:ilvl="0" w:tplc="40F4454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DA76C2"/>
    <w:multiLevelType w:val="hybridMultilevel"/>
    <w:tmpl w:val="5A9A53A2"/>
    <w:lvl w:ilvl="0" w:tplc="D87E1762">
      <w:start w:val="3"/>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2F186209"/>
    <w:multiLevelType w:val="hybridMultilevel"/>
    <w:tmpl w:val="6E981C1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315A12CA"/>
    <w:multiLevelType w:val="hybridMultilevel"/>
    <w:tmpl w:val="E41E11DC"/>
    <w:lvl w:ilvl="0" w:tplc="55AC395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236B82"/>
    <w:multiLevelType w:val="multilevel"/>
    <w:tmpl w:val="221869C2"/>
    <w:lvl w:ilvl="0">
      <w:start w:val="1"/>
      <w:numFmt w:val="decimal"/>
      <w:suff w:val="space"/>
      <w:lvlText w:val="%1."/>
      <w:lvlJc w:val="right"/>
      <w:pPr>
        <w:ind w:left="340" w:firstLine="0"/>
      </w:pPr>
      <w:rPr>
        <w:rFonts w:hint="default"/>
        <w:color w:val="auto"/>
      </w:rPr>
    </w:lvl>
    <w:lvl w:ilvl="1">
      <w:start w:val="1"/>
      <w:numFmt w:val="lowerLetter"/>
      <w:lvlText w:val="%2."/>
      <w:lvlJc w:val="left"/>
      <w:pPr>
        <w:ind w:left="1298" w:hanging="360"/>
      </w:pPr>
      <w:rPr>
        <w:rFonts w:hint="default"/>
      </w:rPr>
    </w:lvl>
    <w:lvl w:ilvl="2">
      <w:start w:val="1"/>
      <w:numFmt w:val="lowerRoman"/>
      <w:lvlText w:val="%3."/>
      <w:lvlJc w:val="right"/>
      <w:pPr>
        <w:ind w:left="2018" w:hanging="180"/>
      </w:pPr>
      <w:rPr>
        <w:rFonts w:hint="default"/>
      </w:rPr>
    </w:lvl>
    <w:lvl w:ilvl="3">
      <w:start w:val="1"/>
      <w:numFmt w:val="decimal"/>
      <w:lvlText w:val="%4."/>
      <w:lvlJc w:val="left"/>
      <w:pPr>
        <w:ind w:left="2738" w:hanging="360"/>
      </w:pPr>
      <w:rPr>
        <w:rFonts w:hint="default"/>
      </w:rPr>
    </w:lvl>
    <w:lvl w:ilvl="4">
      <w:start w:val="1"/>
      <w:numFmt w:val="lowerLetter"/>
      <w:lvlText w:val="%5."/>
      <w:lvlJc w:val="left"/>
      <w:pPr>
        <w:ind w:left="3458" w:hanging="360"/>
      </w:pPr>
      <w:rPr>
        <w:rFonts w:hint="default"/>
      </w:rPr>
    </w:lvl>
    <w:lvl w:ilvl="5">
      <w:start w:val="1"/>
      <w:numFmt w:val="lowerRoman"/>
      <w:lvlText w:val="%6."/>
      <w:lvlJc w:val="right"/>
      <w:pPr>
        <w:ind w:left="4178" w:hanging="180"/>
      </w:pPr>
      <w:rPr>
        <w:rFonts w:hint="default"/>
      </w:rPr>
    </w:lvl>
    <w:lvl w:ilvl="6">
      <w:start w:val="1"/>
      <w:numFmt w:val="decimal"/>
      <w:lvlText w:val="%7."/>
      <w:lvlJc w:val="left"/>
      <w:pPr>
        <w:ind w:left="4898" w:hanging="360"/>
      </w:pPr>
      <w:rPr>
        <w:rFonts w:hint="default"/>
      </w:rPr>
    </w:lvl>
    <w:lvl w:ilvl="7">
      <w:start w:val="1"/>
      <w:numFmt w:val="lowerLetter"/>
      <w:lvlText w:val="%8."/>
      <w:lvlJc w:val="left"/>
      <w:pPr>
        <w:ind w:left="5618" w:hanging="360"/>
      </w:pPr>
      <w:rPr>
        <w:rFonts w:hint="default"/>
      </w:rPr>
    </w:lvl>
    <w:lvl w:ilvl="8">
      <w:start w:val="1"/>
      <w:numFmt w:val="lowerRoman"/>
      <w:lvlText w:val="%9."/>
      <w:lvlJc w:val="right"/>
      <w:pPr>
        <w:ind w:left="6338" w:hanging="180"/>
      </w:pPr>
      <w:rPr>
        <w:rFonts w:hint="default"/>
      </w:rPr>
    </w:lvl>
  </w:abstractNum>
  <w:abstractNum w:abstractNumId="8" w15:restartNumberingAfterBreak="0">
    <w:nsid w:val="35646B0F"/>
    <w:multiLevelType w:val="hybridMultilevel"/>
    <w:tmpl w:val="438A5282"/>
    <w:lvl w:ilvl="0" w:tplc="23B2AB7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3D750B"/>
    <w:multiLevelType w:val="hybridMultilevel"/>
    <w:tmpl w:val="D2F460A2"/>
    <w:lvl w:ilvl="0" w:tplc="96107DA4">
      <w:start w:val="1"/>
      <w:numFmt w:val="decimal"/>
      <w:lvlText w:val="%1."/>
      <w:lvlJc w:val="left"/>
      <w:pPr>
        <w:ind w:left="496" w:hanging="332"/>
      </w:pPr>
      <w:rPr>
        <w:rFonts w:ascii="Times New Roman" w:eastAsia="Times New Roman" w:hAnsi="Times New Roman" w:cs="Times New Roman" w:hint="default"/>
        <w:i/>
        <w:color w:val="006FC0"/>
        <w:w w:val="100"/>
        <w:sz w:val="22"/>
        <w:szCs w:val="22"/>
        <w:lang w:val="bg-BG" w:eastAsia="bg-BG" w:bidi="bg-BG"/>
      </w:rPr>
    </w:lvl>
    <w:lvl w:ilvl="1" w:tplc="7CFC6E10">
      <w:numFmt w:val="bullet"/>
      <w:lvlText w:val="•"/>
      <w:lvlJc w:val="left"/>
      <w:pPr>
        <w:ind w:left="1420" w:hanging="332"/>
      </w:pPr>
      <w:rPr>
        <w:rFonts w:hint="default"/>
        <w:lang w:val="bg-BG" w:eastAsia="bg-BG" w:bidi="bg-BG"/>
      </w:rPr>
    </w:lvl>
    <w:lvl w:ilvl="2" w:tplc="C76CFBA4">
      <w:numFmt w:val="bullet"/>
      <w:lvlText w:val="•"/>
      <w:lvlJc w:val="left"/>
      <w:pPr>
        <w:ind w:left="2341" w:hanging="332"/>
      </w:pPr>
      <w:rPr>
        <w:rFonts w:hint="default"/>
        <w:lang w:val="bg-BG" w:eastAsia="bg-BG" w:bidi="bg-BG"/>
      </w:rPr>
    </w:lvl>
    <w:lvl w:ilvl="3" w:tplc="7B3C33FE">
      <w:numFmt w:val="bullet"/>
      <w:lvlText w:val="•"/>
      <w:lvlJc w:val="left"/>
      <w:pPr>
        <w:ind w:left="3261" w:hanging="332"/>
      </w:pPr>
      <w:rPr>
        <w:rFonts w:hint="default"/>
        <w:lang w:val="bg-BG" w:eastAsia="bg-BG" w:bidi="bg-BG"/>
      </w:rPr>
    </w:lvl>
    <w:lvl w:ilvl="4" w:tplc="F80226A2">
      <w:numFmt w:val="bullet"/>
      <w:lvlText w:val="•"/>
      <w:lvlJc w:val="left"/>
      <w:pPr>
        <w:ind w:left="4182" w:hanging="332"/>
      </w:pPr>
      <w:rPr>
        <w:rFonts w:hint="default"/>
        <w:lang w:val="bg-BG" w:eastAsia="bg-BG" w:bidi="bg-BG"/>
      </w:rPr>
    </w:lvl>
    <w:lvl w:ilvl="5" w:tplc="64C2F0B0">
      <w:numFmt w:val="bullet"/>
      <w:lvlText w:val="•"/>
      <w:lvlJc w:val="left"/>
      <w:pPr>
        <w:ind w:left="5103" w:hanging="332"/>
      </w:pPr>
      <w:rPr>
        <w:rFonts w:hint="default"/>
        <w:lang w:val="bg-BG" w:eastAsia="bg-BG" w:bidi="bg-BG"/>
      </w:rPr>
    </w:lvl>
    <w:lvl w:ilvl="6" w:tplc="1362010E">
      <w:numFmt w:val="bullet"/>
      <w:lvlText w:val="•"/>
      <w:lvlJc w:val="left"/>
      <w:pPr>
        <w:ind w:left="6023" w:hanging="332"/>
      </w:pPr>
      <w:rPr>
        <w:rFonts w:hint="default"/>
        <w:lang w:val="bg-BG" w:eastAsia="bg-BG" w:bidi="bg-BG"/>
      </w:rPr>
    </w:lvl>
    <w:lvl w:ilvl="7" w:tplc="B276E198">
      <w:numFmt w:val="bullet"/>
      <w:lvlText w:val="•"/>
      <w:lvlJc w:val="left"/>
      <w:pPr>
        <w:ind w:left="6944" w:hanging="332"/>
      </w:pPr>
      <w:rPr>
        <w:rFonts w:hint="default"/>
        <w:lang w:val="bg-BG" w:eastAsia="bg-BG" w:bidi="bg-BG"/>
      </w:rPr>
    </w:lvl>
    <w:lvl w:ilvl="8" w:tplc="FFBC62F6">
      <w:numFmt w:val="bullet"/>
      <w:lvlText w:val="•"/>
      <w:lvlJc w:val="left"/>
      <w:pPr>
        <w:ind w:left="7865" w:hanging="332"/>
      </w:pPr>
      <w:rPr>
        <w:rFonts w:hint="default"/>
        <w:lang w:val="bg-BG" w:eastAsia="bg-BG" w:bidi="bg-BG"/>
      </w:rPr>
    </w:lvl>
  </w:abstractNum>
  <w:abstractNum w:abstractNumId="10" w15:restartNumberingAfterBreak="0">
    <w:nsid w:val="37BF541B"/>
    <w:multiLevelType w:val="hybridMultilevel"/>
    <w:tmpl w:val="A05EA744"/>
    <w:lvl w:ilvl="0" w:tplc="6A06DE4E">
      <w:numFmt w:val="bullet"/>
      <w:lvlText w:val=""/>
      <w:lvlJc w:val="left"/>
      <w:pPr>
        <w:ind w:left="1034" w:hanging="171"/>
      </w:pPr>
      <w:rPr>
        <w:rFonts w:ascii="Symbol" w:eastAsia="Symbol" w:hAnsi="Symbol" w:cs="Symbol" w:hint="default"/>
        <w:color w:val="424242"/>
        <w:w w:val="99"/>
        <w:sz w:val="20"/>
        <w:szCs w:val="20"/>
        <w:lang w:val="bg-BG" w:eastAsia="bg-BG" w:bidi="bg-BG"/>
      </w:rPr>
    </w:lvl>
    <w:lvl w:ilvl="1" w:tplc="116CA2CC">
      <w:numFmt w:val="bullet"/>
      <w:lvlText w:val="•"/>
      <w:lvlJc w:val="left"/>
      <w:pPr>
        <w:ind w:left="1906" w:hanging="171"/>
      </w:pPr>
      <w:rPr>
        <w:rFonts w:hint="default"/>
        <w:lang w:val="bg-BG" w:eastAsia="bg-BG" w:bidi="bg-BG"/>
      </w:rPr>
    </w:lvl>
    <w:lvl w:ilvl="2" w:tplc="1CFEB99C">
      <w:numFmt w:val="bullet"/>
      <w:lvlText w:val="•"/>
      <w:lvlJc w:val="left"/>
      <w:pPr>
        <w:ind w:left="2773" w:hanging="171"/>
      </w:pPr>
      <w:rPr>
        <w:rFonts w:hint="default"/>
        <w:lang w:val="bg-BG" w:eastAsia="bg-BG" w:bidi="bg-BG"/>
      </w:rPr>
    </w:lvl>
    <w:lvl w:ilvl="3" w:tplc="49D018B4">
      <w:numFmt w:val="bullet"/>
      <w:lvlText w:val="•"/>
      <w:lvlJc w:val="left"/>
      <w:pPr>
        <w:ind w:left="3639" w:hanging="171"/>
      </w:pPr>
      <w:rPr>
        <w:rFonts w:hint="default"/>
        <w:lang w:val="bg-BG" w:eastAsia="bg-BG" w:bidi="bg-BG"/>
      </w:rPr>
    </w:lvl>
    <w:lvl w:ilvl="4" w:tplc="F1700988">
      <w:numFmt w:val="bullet"/>
      <w:lvlText w:val="•"/>
      <w:lvlJc w:val="left"/>
      <w:pPr>
        <w:ind w:left="4506" w:hanging="171"/>
      </w:pPr>
      <w:rPr>
        <w:rFonts w:hint="default"/>
        <w:lang w:val="bg-BG" w:eastAsia="bg-BG" w:bidi="bg-BG"/>
      </w:rPr>
    </w:lvl>
    <w:lvl w:ilvl="5" w:tplc="0058AC0E">
      <w:numFmt w:val="bullet"/>
      <w:lvlText w:val="•"/>
      <w:lvlJc w:val="left"/>
      <w:pPr>
        <w:ind w:left="5373" w:hanging="171"/>
      </w:pPr>
      <w:rPr>
        <w:rFonts w:hint="default"/>
        <w:lang w:val="bg-BG" w:eastAsia="bg-BG" w:bidi="bg-BG"/>
      </w:rPr>
    </w:lvl>
    <w:lvl w:ilvl="6" w:tplc="366E91FC">
      <w:numFmt w:val="bullet"/>
      <w:lvlText w:val="•"/>
      <w:lvlJc w:val="left"/>
      <w:pPr>
        <w:ind w:left="6239" w:hanging="171"/>
      </w:pPr>
      <w:rPr>
        <w:rFonts w:hint="default"/>
        <w:lang w:val="bg-BG" w:eastAsia="bg-BG" w:bidi="bg-BG"/>
      </w:rPr>
    </w:lvl>
    <w:lvl w:ilvl="7" w:tplc="DC38ECCC">
      <w:numFmt w:val="bullet"/>
      <w:lvlText w:val="•"/>
      <w:lvlJc w:val="left"/>
      <w:pPr>
        <w:ind w:left="7106" w:hanging="171"/>
      </w:pPr>
      <w:rPr>
        <w:rFonts w:hint="default"/>
        <w:lang w:val="bg-BG" w:eastAsia="bg-BG" w:bidi="bg-BG"/>
      </w:rPr>
    </w:lvl>
    <w:lvl w:ilvl="8" w:tplc="DD3CC764">
      <w:numFmt w:val="bullet"/>
      <w:lvlText w:val="•"/>
      <w:lvlJc w:val="left"/>
      <w:pPr>
        <w:ind w:left="7973" w:hanging="171"/>
      </w:pPr>
      <w:rPr>
        <w:rFonts w:hint="default"/>
        <w:lang w:val="bg-BG" w:eastAsia="bg-BG" w:bidi="bg-BG"/>
      </w:rPr>
    </w:lvl>
  </w:abstractNum>
  <w:abstractNum w:abstractNumId="11" w15:restartNumberingAfterBreak="0">
    <w:nsid w:val="393E2C3A"/>
    <w:multiLevelType w:val="singleLevel"/>
    <w:tmpl w:val="CF882D90"/>
    <w:lvl w:ilvl="0">
      <w:start w:val="1"/>
      <w:numFmt w:val="russianLower"/>
      <w:lvlText w:val="%1)"/>
      <w:lvlJc w:val="left"/>
    </w:lvl>
  </w:abstractNum>
  <w:abstractNum w:abstractNumId="12" w15:restartNumberingAfterBreak="0">
    <w:nsid w:val="3BC37A8C"/>
    <w:multiLevelType w:val="singleLevel"/>
    <w:tmpl w:val="596280AA"/>
    <w:lvl w:ilvl="0">
      <w:start w:val="3"/>
      <w:numFmt w:val="russianLower"/>
      <w:lvlText w:val="%1)"/>
      <w:lvlJc w:val="left"/>
    </w:lvl>
  </w:abstractNum>
  <w:abstractNum w:abstractNumId="13" w15:restartNumberingAfterBreak="0">
    <w:nsid w:val="3C486744"/>
    <w:multiLevelType w:val="hybridMultilevel"/>
    <w:tmpl w:val="F2346DAE"/>
    <w:lvl w:ilvl="0" w:tplc="40F4454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F305E3B"/>
    <w:multiLevelType w:val="hybridMultilevel"/>
    <w:tmpl w:val="3DDA589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15:restartNumberingAfterBreak="0">
    <w:nsid w:val="433636B9"/>
    <w:multiLevelType w:val="hybridMultilevel"/>
    <w:tmpl w:val="3FF6256A"/>
    <w:lvl w:ilvl="0" w:tplc="40F4454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C55998"/>
    <w:multiLevelType w:val="hybridMultilevel"/>
    <w:tmpl w:val="DA8012C0"/>
    <w:lvl w:ilvl="0" w:tplc="AF56E6E0">
      <w:start w:val="1"/>
      <w:numFmt w:val="decimal"/>
      <w:lvlText w:val="%1."/>
      <w:lvlJc w:val="left"/>
      <w:pPr>
        <w:ind w:left="1456" w:hanging="240"/>
      </w:pPr>
      <w:rPr>
        <w:rFonts w:ascii="Times New Roman" w:eastAsia="Times New Roman" w:hAnsi="Times New Roman" w:cs="Times New Roman" w:hint="default"/>
        <w:spacing w:val="-8"/>
        <w:w w:val="100"/>
        <w:sz w:val="24"/>
        <w:szCs w:val="24"/>
        <w:lang w:val="bg-BG" w:eastAsia="bg-BG" w:bidi="bg-BG"/>
      </w:rPr>
    </w:lvl>
    <w:lvl w:ilvl="1" w:tplc="B636B120">
      <w:numFmt w:val="bullet"/>
      <w:lvlText w:val="•"/>
      <w:lvlJc w:val="left"/>
      <w:pPr>
        <w:ind w:left="2284" w:hanging="240"/>
      </w:pPr>
      <w:rPr>
        <w:rFonts w:hint="default"/>
        <w:lang w:val="bg-BG" w:eastAsia="bg-BG" w:bidi="bg-BG"/>
      </w:rPr>
    </w:lvl>
    <w:lvl w:ilvl="2" w:tplc="C3ECDCAE">
      <w:numFmt w:val="bullet"/>
      <w:lvlText w:val="•"/>
      <w:lvlJc w:val="left"/>
      <w:pPr>
        <w:ind w:left="3109" w:hanging="240"/>
      </w:pPr>
      <w:rPr>
        <w:rFonts w:hint="default"/>
        <w:lang w:val="bg-BG" w:eastAsia="bg-BG" w:bidi="bg-BG"/>
      </w:rPr>
    </w:lvl>
    <w:lvl w:ilvl="3" w:tplc="96D289A4">
      <w:numFmt w:val="bullet"/>
      <w:lvlText w:val="•"/>
      <w:lvlJc w:val="left"/>
      <w:pPr>
        <w:ind w:left="3933" w:hanging="240"/>
      </w:pPr>
      <w:rPr>
        <w:rFonts w:hint="default"/>
        <w:lang w:val="bg-BG" w:eastAsia="bg-BG" w:bidi="bg-BG"/>
      </w:rPr>
    </w:lvl>
    <w:lvl w:ilvl="4" w:tplc="DADEF33C">
      <w:numFmt w:val="bullet"/>
      <w:lvlText w:val="•"/>
      <w:lvlJc w:val="left"/>
      <w:pPr>
        <w:ind w:left="4758" w:hanging="240"/>
      </w:pPr>
      <w:rPr>
        <w:rFonts w:hint="default"/>
        <w:lang w:val="bg-BG" w:eastAsia="bg-BG" w:bidi="bg-BG"/>
      </w:rPr>
    </w:lvl>
    <w:lvl w:ilvl="5" w:tplc="DA78EC82">
      <w:numFmt w:val="bullet"/>
      <w:lvlText w:val="•"/>
      <w:lvlJc w:val="left"/>
      <w:pPr>
        <w:ind w:left="5583" w:hanging="240"/>
      </w:pPr>
      <w:rPr>
        <w:rFonts w:hint="default"/>
        <w:lang w:val="bg-BG" w:eastAsia="bg-BG" w:bidi="bg-BG"/>
      </w:rPr>
    </w:lvl>
    <w:lvl w:ilvl="6" w:tplc="C83650E8">
      <w:numFmt w:val="bullet"/>
      <w:lvlText w:val="•"/>
      <w:lvlJc w:val="left"/>
      <w:pPr>
        <w:ind w:left="6407" w:hanging="240"/>
      </w:pPr>
      <w:rPr>
        <w:rFonts w:hint="default"/>
        <w:lang w:val="bg-BG" w:eastAsia="bg-BG" w:bidi="bg-BG"/>
      </w:rPr>
    </w:lvl>
    <w:lvl w:ilvl="7" w:tplc="48648C56">
      <w:numFmt w:val="bullet"/>
      <w:lvlText w:val="•"/>
      <w:lvlJc w:val="left"/>
      <w:pPr>
        <w:ind w:left="7232" w:hanging="240"/>
      </w:pPr>
      <w:rPr>
        <w:rFonts w:hint="default"/>
        <w:lang w:val="bg-BG" w:eastAsia="bg-BG" w:bidi="bg-BG"/>
      </w:rPr>
    </w:lvl>
    <w:lvl w:ilvl="8" w:tplc="4CD29618">
      <w:numFmt w:val="bullet"/>
      <w:lvlText w:val="•"/>
      <w:lvlJc w:val="left"/>
      <w:pPr>
        <w:ind w:left="8057" w:hanging="240"/>
      </w:pPr>
      <w:rPr>
        <w:rFonts w:hint="default"/>
        <w:lang w:val="bg-BG" w:eastAsia="bg-BG" w:bidi="bg-BG"/>
      </w:rPr>
    </w:lvl>
  </w:abstractNum>
  <w:abstractNum w:abstractNumId="17" w15:restartNumberingAfterBreak="0">
    <w:nsid w:val="54382467"/>
    <w:multiLevelType w:val="hybridMultilevel"/>
    <w:tmpl w:val="D5383E5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15:restartNumberingAfterBreak="0">
    <w:nsid w:val="543A0C1B"/>
    <w:multiLevelType w:val="multilevel"/>
    <w:tmpl w:val="221869C2"/>
    <w:lvl w:ilvl="0">
      <w:start w:val="1"/>
      <w:numFmt w:val="decimal"/>
      <w:suff w:val="space"/>
      <w:lvlText w:val="%1."/>
      <w:lvlJc w:val="right"/>
      <w:pPr>
        <w:ind w:left="340" w:firstLine="0"/>
      </w:pPr>
      <w:rPr>
        <w:rFonts w:hint="default"/>
        <w:color w:val="auto"/>
      </w:rPr>
    </w:lvl>
    <w:lvl w:ilvl="1">
      <w:start w:val="1"/>
      <w:numFmt w:val="lowerLetter"/>
      <w:lvlText w:val="%2."/>
      <w:lvlJc w:val="left"/>
      <w:pPr>
        <w:ind w:left="1298" w:hanging="360"/>
      </w:pPr>
      <w:rPr>
        <w:rFonts w:hint="default"/>
      </w:rPr>
    </w:lvl>
    <w:lvl w:ilvl="2">
      <w:start w:val="1"/>
      <w:numFmt w:val="lowerRoman"/>
      <w:lvlText w:val="%3."/>
      <w:lvlJc w:val="right"/>
      <w:pPr>
        <w:ind w:left="2018" w:hanging="180"/>
      </w:pPr>
      <w:rPr>
        <w:rFonts w:hint="default"/>
      </w:rPr>
    </w:lvl>
    <w:lvl w:ilvl="3">
      <w:start w:val="1"/>
      <w:numFmt w:val="decimal"/>
      <w:lvlText w:val="%4."/>
      <w:lvlJc w:val="left"/>
      <w:pPr>
        <w:ind w:left="2738" w:hanging="360"/>
      </w:pPr>
      <w:rPr>
        <w:rFonts w:hint="default"/>
      </w:rPr>
    </w:lvl>
    <w:lvl w:ilvl="4">
      <w:start w:val="1"/>
      <w:numFmt w:val="lowerLetter"/>
      <w:lvlText w:val="%5."/>
      <w:lvlJc w:val="left"/>
      <w:pPr>
        <w:ind w:left="3458" w:hanging="360"/>
      </w:pPr>
      <w:rPr>
        <w:rFonts w:hint="default"/>
      </w:rPr>
    </w:lvl>
    <w:lvl w:ilvl="5">
      <w:start w:val="1"/>
      <w:numFmt w:val="lowerRoman"/>
      <w:lvlText w:val="%6."/>
      <w:lvlJc w:val="right"/>
      <w:pPr>
        <w:ind w:left="4178" w:hanging="180"/>
      </w:pPr>
      <w:rPr>
        <w:rFonts w:hint="default"/>
      </w:rPr>
    </w:lvl>
    <w:lvl w:ilvl="6">
      <w:start w:val="1"/>
      <w:numFmt w:val="decimal"/>
      <w:lvlText w:val="%7."/>
      <w:lvlJc w:val="left"/>
      <w:pPr>
        <w:ind w:left="4898" w:hanging="360"/>
      </w:pPr>
      <w:rPr>
        <w:rFonts w:hint="default"/>
      </w:rPr>
    </w:lvl>
    <w:lvl w:ilvl="7">
      <w:start w:val="1"/>
      <w:numFmt w:val="lowerLetter"/>
      <w:lvlText w:val="%8."/>
      <w:lvlJc w:val="left"/>
      <w:pPr>
        <w:ind w:left="5618" w:hanging="360"/>
      </w:pPr>
      <w:rPr>
        <w:rFonts w:hint="default"/>
      </w:rPr>
    </w:lvl>
    <w:lvl w:ilvl="8">
      <w:start w:val="1"/>
      <w:numFmt w:val="lowerRoman"/>
      <w:lvlText w:val="%9."/>
      <w:lvlJc w:val="right"/>
      <w:pPr>
        <w:ind w:left="6338" w:hanging="180"/>
      </w:pPr>
      <w:rPr>
        <w:rFonts w:hint="default"/>
      </w:rPr>
    </w:lvl>
  </w:abstractNum>
  <w:abstractNum w:abstractNumId="19" w15:restartNumberingAfterBreak="0">
    <w:nsid w:val="588B1760"/>
    <w:multiLevelType w:val="hybridMultilevel"/>
    <w:tmpl w:val="EDC2BBFC"/>
    <w:lvl w:ilvl="0" w:tplc="4A3A1212">
      <w:numFmt w:val="bullet"/>
      <w:lvlText w:val=""/>
      <w:lvlJc w:val="left"/>
      <w:pPr>
        <w:ind w:left="386" w:hanging="359"/>
      </w:pPr>
      <w:rPr>
        <w:rFonts w:ascii="Symbol" w:eastAsia="Symbol" w:hAnsi="Symbol" w:cs="Symbol" w:hint="default"/>
        <w:color w:val="333333"/>
        <w:w w:val="99"/>
        <w:sz w:val="20"/>
        <w:szCs w:val="20"/>
        <w:lang w:val="bg-BG" w:eastAsia="bg-BG" w:bidi="bg-BG"/>
      </w:rPr>
    </w:lvl>
    <w:lvl w:ilvl="1" w:tplc="9C2CDD24">
      <w:numFmt w:val="bullet"/>
      <w:lvlText w:val="•"/>
      <w:lvlJc w:val="left"/>
      <w:pPr>
        <w:ind w:left="1290" w:hanging="359"/>
      </w:pPr>
      <w:rPr>
        <w:rFonts w:hint="default"/>
        <w:lang w:val="bg-BG" w:eastAsia="bg-BG" w:bidi="bg-BG"/>
      </w:rPr>
    </w:lvl>
    <w:lvl w:ilvl="2" w:tplc="3064D2AA">
      <w:numFmt w:val="bullet"/>
      <w:lvlText w:val="•"/>
      <w:lvlJc w:val="left"/>
      <w:pPr>
        <w:ind w:left="2201" w:hanging="359"/>
      </w:pPr>
      <w:rPr>
        <w:rFonts w:hint="default"/>
        <w:lang w:val="bg-BG" w:eastAsia="bg-BG" w:bidi="bg-BG"/>
      </w:rPr>
    </w:lvl>
    <w:lvl w:ilvl="3" w:tplc="557006BC">
      <w:numFmt w:val="bullet"/>
      <w:lvlText w:val="•"/>
      <w:lvlJc w:val="left"/>
      <w:pPr>
        <w:ind w:left="3112" w:hanging="359"/>
      </w:pPr>
      <w:rPr>
        <w:rFonts w:hint="default"/>
        <w:lang w:val="bg-BG" w:eastAsia="bg-BG" w:bidi="bg-BG"/>
      </w:rPr>
    </w:lvl>
    <w:lvl w:ilvl="4" w:tplc="B656B7AA">
      <w:numFmt w:val="bullet"/>
      <w:lvlText w:val="•"/>
      <w:lvlJc w:val="left"/>
      <w:pPr>
        <w:ind w:left="4023" w:hanging="359"/>
      </w:pPr>
      <w:rPr>
        <w:rFonts w:hint="default"/>
        <w:lang w:val="bg-BG" w:eastAsia="bg-BG" w:bidi="bg-BG"/>
      </w:rPr>
    </w:lvl>
    <w:lvl w:ilvl="5" w:tplc="714624B4">
      <w:numFmt w:val="bullet"/>
      <w:lvlText w:val="•"/>
      <w:lvlJc w:val="left"/>
      <w:pPr>
        <w:ind w:left="4934" w:hanging="359"/>
      </w:pPr>
      <w:rPr>
        <w:rFonts w:hint="default"/>
        <w:lang w:val="bg-BG" w:eastAsia="bg-BG" w:bidi="bg-BG"/>
      </w:rPr>
    </w:lvl>
    <w:lvl w:ilvl="6" w:tplc="5D783956">
      <w:numFmt w:val="bullet"/>
      <w:lvlText w:val="•"/>
      <w:lvlJc w:val="left"/>
      <w:pPr>
        <w:ind w:left="5845" w:hanging="359"/>
      </w:pPr>
      <w:rPr>
        <w:rFonts w:hint="default"/>
        <w:lang w:val="bg-BG" w:eastAsia="bg-BG" w:bidi="bg-BG"/>
      </w:rPr>
    </w:lvl>
    <w:lvl w:ilvl="7" w:tplc="EC96C4F8">
      <w:numFmt w:val="bullet"/>
      <w:lvlText w:val="•"/>
      <w:lvlJc w:val="left"/>
      <w:pPr>
        <w:ind w:left="6756" w:hanging="359"/>
      </w:pPr>
      <w:rPr>
        <w:rFonts w:hint="default"/>
        <w:lang w:val="bg-BG" w:eastAsia="bg-BG" w:bidi="bg-BG"/>
      </w:rPr>
    </w:lvl>
    <w:lvl w:ilvl="8" w:tplc="EE189BA4">
      <w:numFmt w:val="bullet"/>
      <w:lvlText w:val="•"/>
      <w:lvlJc w:val="left"/>
      <w:pPr>
        <w:ind w:left="7667" w:hanging="359"/>
      </w:pPr>
      <w:rPr>
        <w:rFonts w:hint="default"/>
        <w:lang w:val="bg-BG" w:eastAsia="bg-BG" w:bidi="bg-BG"/>
      </w:rPr>
    </w:lvl>
  </w:abstractNum>
  <w:abstractNum w:abstractNumId="20" w15:restartNumberingAfterBreak="0">
    <w:nsid w:val="5A77475F"/>
    <w:multiLevelType w:val="hybridMultilevel"/>
    <w:tmpl w:val="46CA14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E12DE4"/>
    <w:multiLevelType w:val="multilevel"/>
    <w:tmpl w:val="48ECD2F0"/>
    <w:lvl w:ilvl="0">
      <w:start w:val="1"/>
      <w:numFmt w:val="bullet"/>
      <w:suff w:val="space"/>
      <w:lvlText w:val=""/>
      <w:lvlJc w:val="left"/>
      <w:pPr>
        <w:ind w:left="1495" w:hanging="360"/>
      </w:pPr>
      <w:rPr>
        <w:rFonts w:ascii="Symbol" w:hAnsi="Symbol" w:hint="default"/>
      </w:rPr>
    </w:lvl>
    <w:lvl w:ilvl="1">
      <w:start w:val="1"/>
      <w:numFmt w:val="bullet"/>
      <w:lvlText w:val="o"/>
      <w:lvlJc w:val="left"/>
      <w:pPr>
        <w:ind w:left="2215" w:hanging="360"/>
      </w:pPr>
      <w:rPr>
        <w:rFonts w:ascii="Courier New" w:hAnsi="Courier New" w:cs="Courier New" w:hint="default"/>
      </w:rPr>
    </w:lvl>
    <w:lvl w:ilvl="2">
      <w:start w:val="1"/>
      <w:numFmt w:val="bullet"/>
      <w:lvlText w:val=""/>
      <w:lvlJc w:val="left"/>
      <w:pPr>
        <w:ind w:left="2935" w:hanging="360"/>
      </w:pPr>
      <w:rPr>
        <w:rFonts w:ascii="Wingdings" w:hAnsi="Wingdings" w:hint="default"/>
      </w:rPr>
    </w:lvl>
    <w:lvl w:ilvl="3">
      <w:start w:val="1"/>
      <w:numFmt w:val="bullet"/>
      <w:lvlText w:val=""/>
      <w:lvlJc w:val="left"/>
      <w:pPr>
        <w:ind w:left="3655" w:hanging="360"/>
      </w:pPr>
      <w:rPr>
        <w:rFonts w:ascii="Symbol" w:hAnsi="Symbol" w:hint="default"/>
      </w:rPr>
    </w:lvl>
    <w:lvl w:ilvl="4">
      <w:start w:val="1"/>
      <w:numFmt w:val="bullet"/>
      <w:lvlText w:val="o"/>
      <w:lvlJc w:val="left"/>
      <w:pPr>
        <w:ind w:left="4375" w:hanging="360"/>
      </w:pPr>
      <w:rPr>
        <w:rFonts w:ascii="Courier New" w:hAnsi="Courier New" w:cs="Courier New" w:hint="default"/>
      </w:rPr>
    </w:lvl>
    <w:lvl w:ilvl="5">
      <w:start w:val="1"/>
      <w:numFmt w:val="bullet"/>
      <w:lvlText w:val=""/>
      <w:lvlJc w:val="left"/>
      <w:pPr>
        <w:ind w:left="5095" w:hanging="360"/>
      </w:pPr>
      <w:rPr>
        <w:rFonts w:ascii="Wingdings" w:hAnsi="Wingdings" w:hint="default"/>
      </w:rPr>
    </w:lvl>
    <w:lvl w:ilvl="6">
      <w:start w:val="1"/>
      <w:numFmt w:val="bullet"/>
      <w:lvlText w:val=""/>
      <w:lvlJc w:val="left"/>
      <w:pPr>
        <w:ind w:left="5815" w:hanging="360"/>
      </w:pPr>
      <w:rPr>
        <w:rFonts w:ascii="Symbol" w:hAnsi="Symbol" w:hint="default"/>
      </w:rPr>
    </w:lvl>
    <w:lvl w:ilvl="7">
      <w:start w:val="1"/>
      <w:numFmt w:val="bullet"/>
      <w:lvlText w:val="o"/>
      <w:lvlJc w:val="left"/>
      <w:pPr>
        <w:ind w:left="6535" w:hanging="360"/>
      </w:pPr>
      <w:rPr>
        <w:rFonts w:ascii="Courier New" w:hAnsi="Courier New" w:cs="Courier New" w:hint="default"/>
      </w:rPr>
    </w:lvl>
    <w:lvl w:ilvl="8">
      <w:start w:val="1"/>
      <w:numFmt w:val="bullet"/>
      <w:lvlText w:val=""/>
      <w:lvlJc w:val="left"/>
      <w:pPr>
        <w:ind w:left="7255" w:hanging="360"/>
      </w:pPr>
      <w:rPr>
        <w:rFonts w:ascii="Wingdings" w:hAnsi="Wingdings" w:hint="default"/>
      </w:rPr>
    </w:lvl>
  </w:abstractNum>
  <w:abstractNum w:abstractNumId="22" w15:restartNumberingAfterBreak="0">
    <w:nsid w:val="62720E40"/>
    <w:multiLevelType w:val="hybridMultilevel"/>
    <w:tmpl w:val="99827D3C"/>
    <w:lvl w:ilvl="0" w:tplc="DF7C2038">
      <w:start w:val="1"/>
      <w:numFmt w:val="decimal"/>
      <w:lvlText w:val="%1."/>
      <w:lvlJc w:val="left"/>
      <w:pPr>
        <w:ind w:left="496" w:hanging="243"/>
      </w:pPr>
      <w:rPr>
        <w:rFonts w:ascii="Times New Roman" w:eastAsia="Times New Roman" w:hAnsi="Times New Roman" w:cs="Times New Roman" w:hint="default"/>
        <w:w w:val="100"/>
        <w:sz w:val="24"/>
        <w:szCs w:val="24"/>
        <w:lang w:val="bg-BG" w:eastAsia="bg-BG" w:bidi="bg-BG"/>
      </w:rPr>
    </w:lvl>
    <w:lvl w:ilvl="1" w:tplc="85E4185A">
      <w:numFmt w:val="bullet"/>
      <w:lvlText w:val="•"/>
      <w:lvlJc w:val="left"/>
      <w:pPr>
        <w:ind w:left="1420" w:hanging="243"/>
      </w:pPr>
      <w:rPr>
        <w:rFonts w:hint="default"/>
        <w:lang w:val="bg-BG" w:eastAsia="bg-BG" w:bidi="bg-BG"/>
      </w:rPr>
    </w:lvl>
    <w:lvl w:ilvl="2" w:tplc="ADB0DD14">
      <w:numFmt w:val="bullet"/>
      <w:lvlText w:val="•"/>
      <w:lvlJc w:val="left"/>
      <w:pPr>
        <w:ind w:left="2341" w:hanging="243"/>
      </w:pPr>
      <w:rPr>
        <w:rFonts w:hint="default"/>
        <w:lang w:val="bg-BG" w:eastAsia="bg-BG" w:bidi="bg-BG"/>
      </w:rPr>
    </w:lvl>
    <w:lvl w:ilvl="3" w:tplc="EAF4343A">
      <w:numFmt w:val="bullet"/>
      <w:lvlText w:val="•"/>
      <w:lvlJc w:val="left"/>
      <w:pPr>
        <w:ind w:left="3261" w:hanging="243"/>
      </w:pPr>
      <w:rPr>
        <w:rFonts w:hint="default"/>
        <w:lang w:val="bg-BG" w:eastAsia="bg-BG" w:bidi="bg-BG"/>
      </w:rPr>
    </w:lvl>
    <w:lvl w:ilvl="4" w:tplc="F82441B6">
      <w:numFmt w:val="bullet"/>
      <w:lvlText w:val="•"/>
      <w:lvlJc w:val="left"/>
      <w:pPr>
        <w:ind w:left="4182" w:hanging="243"/>
      </w:pPr>
      <w:rPr>
        <w:rFonts w:hint="default"/>
        <w:lang w:val="bg-BG" w:eastAsia="bg-BG" w:bidi="bg-BG"/>
      </w:rPr>
    </w:lvl>
    <w:lvl w:ilvl="5" w:tplc="458469D6">
      <w:numFmt w:val="bullet"/>
      <w:lvlText w:val="•"/>
      <w:lvlJc w:val="left"/>
      <w:pPr>
        <w:ind w:left="5103" w:hanging="243"/>
      </w:pPr>
      <w:rPr>
        <w:rFonts w:hint="default"/>
        <w:lang w:val="bg-BG" w:eastAsia="bg-BG" w:bidi="bg-BG"/>
      </w:rPr>
    </w:lvl>
    <w:lvl w:ilvl="6" w:tplc="A0CA0ED8">
      <w:numFmt w:val="bullet"/>
      <w:lvlText w:val="•"/>
      <w:lvlJc w:val="left"/>
      <w:pPr>
        <w:ind w:left="6023" w:hanging="243"/>
      </w:pPr>
      <w:rPr>
        <w:rFonts w:hint="default"/>
        <w:lang w:val="bg-BG" w:eastAsia="bg-BG" w:bidi="bg-BG"/>
      </w:rPr>
    </w:lvl>
    <w:lvl w:ilvl="7" w:tplc="B426A9EA">
      <w:numFmt w:val="bullet"/>
      <w:lvlText w:val="•"/>
      <w:lvlJc w:val="left"/>
      <w:pPr>
        <w:ind w:left="6944" w:hanging="243"/>
      </w:pPr>
      <w:rPr>
        <w:rFonts w:hint="default"/>
        <w:lang w:val="bg-BG" w:eastAsia="bg-BG" w:bidi="bg-BG"/>
      </w:rPr>
    </w:lvl>
    <w:lvl w:ilvl="8" w:tplc="19A42198">
      <w:numFmt w:val="bullet"/>
      <w:lvlText w:val="•"/>
      <w:lvlJc w:val="left"/>
      <w:pPr>
        <w:ind w:left="7865" w:hanging="243"/>
      </w:pPr>
      <w:rPr>
        <w:rFonts w:hint="default"/>
        <w:lang w:val="bg-BG" w:eastAsia="bg-BG" w:bidi="bg-BG"/>
      </w:rPr>
    </w:lvl>
  </w:abstractNum>
  <w:abstractNum w:abstractNumId="23" w15:restartNumberingAfterBreak="0">
    <w:nsid w:val="65B176FE"/>
    <w:multiLevelType w:val="hybridMultilevel"/>
    <w:tmpl w:val="971A3D4A"/>
    <w:lvl w:ilvl="0" w:tplc="AF4C87B0">
      <w:start w:val="6"/>
      <w:numFmt w:val="decimal"/>
      <w:lvlText w:val="(%1)"/>
      <w:lvlJc w:val="left"/>
      <w:pPr>
        <w:ind w:left="496" w:hanging="365"/>
      </w:pPr>
      <w:rPr>
        <w:rFonts w:ascii="Times New Roman" w:eastAsia="Times New Roman" w:hAnsi="Times New Roman" w:cs="Times New Roman" w:hint="default"/>
        <w:w w:val="100"/>
        <w:sz w:val="24"/>
        <w:szCs w:val="24"/>
        <w:lang w:val="bg-BG" w:eastAsia="bg-BG" w:bidi="bg-BG"/>
      </w:rPr>
    </w:lvl>
    <w:lvl w:ilvl="1" w:tplc="F0CA0020">
      <w:numFmt w:val="bullet"/>
      <w:lvlText w:val="•"/>
      <w:lvlJc w:val="left"/>
      <w:pPr>
        <w:ind w:left="1420" w:hanging="365"/>
      </w:pPr>
      <w:rPr>
        <w:rFonts w:hint="default"/>
        <w:lang w:val="bg-BG" w:eastAsia="bg-BG" w:bidi="bg-BG"/>
      </w:rPr>
    </w:lvl>
    <w:lvl w:ilvl="2" w:tplc="44BEA9E0">
      <w:numFmt w:val="bullet"/>
      <w:lvlText w:val="•"/>
      <w:lvlJc w:val="left"/>
      <w:pPr>
        <w:ind w:left="2341" w:hanging="365"/>
      </w:pPr>
      <w:rPr>
        <w:rFonts w:hint="default"/>
        <w:lang w:val="bg-BG" w:eastAsia="bg-BG" w:bidi="bg-BG"/>
      </w:rPr>
    </w:lvl>
    <w:lvl w:ilvl="3" w:tplc="87428F5A">
      <w:numFmt w:val="bullet"/>
      <w:lvlText w:val="•"/>
      <w:lvlJc w:val="left"/>
      <w:pPr>
        <w:ind w:left="3261" w:hanging="365"/>
      </w:pPr>
      <w:rPr>
        <w:rFonts w:hint="default"/>
        <w:lang w:val="bg-BG" w:eastAsia="bg-BG" w:bidi="bg-BG"/>
      </w:rPr>
    </w:lvl>
    <w:lvl w:ilvl="4" w:tplc="EB56FB76">
      <w:numFmt w:val="bullet"/>
      <w:lvlText w:val="•"/>
      <w:lvlJc w:val="left"/>
      <w:pPr>
        <w:ind w:left="4182" w:hanging="365"/>
      </w:pPr>
      <w:rPr>
        <w:rFonts w:hint="default"/>
        <w:lang w:val="bg-BG" w:eastAsia="bg-BG" w:bidi="bg-BG"/>
      </w:rPr>
    </w:lvl>
    <w:lvl w:ilvl="5" w:tplc="66BEE33E">
      <w:numFmt w:val="bullet"/>
      <w:lvlText w:val="•"/>
      <w:lvlJc w:val="left"/>
      <w:pPr>
        <w:ind w:left="5103" w:hanging="365"/>
      </w:pPr>
      <w:rPr>
        <w:rFonts w:hint="default"/>
        <w:lang w:val="bg-BG" w:eastAsia="bg-BG" w:bidi="bg-BG"/>
      </w:rPr>
    </w:lvl>
    <w:lvl w:ilvl="6" w:tplc="846A4B18">
      <w:numFmt w:val="bullet"/>
      <w:lvlText w:val="•"/>
      <w:lvlJc w:val="left"/>
      <w:pPr>
        <w:ind w:left="6023" w:hanging="365"/>
      </w:pPr>
      <w:rPr>
        <w:rFonts w:hint="default"/>
        <w:lang w:val="bg-BG" w:eastAsia="bg-BG" w:bidi="bg-BG"/>
      </w:rPr>
    </w:lvl>
    <w:lvl w:ilvl="7" w:tplc="67AA6DCC">
      <w:numFmt w:val="bullet"/>
      <w:lvlText w:val="•"/>
      <w:lvlJc w:val="left"/>
      <w:pPr>
        <w:ind w:left="6944" w:hanging="365"/>
      </w:pPr>
      <w:rPr>
        <w:rFonts w:hint="default"/>
        <w:lang w:val="bg-BG" w:eastAsia="bg-BG" w:bidi="bg-BG"/>
      </w:rPr>
    </w:lvl>
    <w:lvl w:ilvl="8" w:tplc="CE98587C">
      <w:numFmt w:val="bullet"/>
      <w:lvlText w:val="•"/>
      <w:lvlJc w:val="left"/>
      <w:pPr>
        <w:ind w:left="7865" w:hanging="365"/>
      </w:pPr>
      <w:rPr>
        <w:rFonts w:hint="default"/>
        <w:lang w:val="bg-BG" w:eastAsia="bg-BG" w:bidi="bg-BG"/>
      </w:rPr>
    </w:lvl>
  </w:abstractNum>
  <w:abstractNum w:abstractNumId="24" w15:restartNumberingAfterBreak="0">
    <w:nsid w:val="7149553E"/>
    <w:multiLevelType w:val="hybridMultilevel"/>
    <w:tmpl w:val="0A12D8C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 w15:restartNumberingAfterBreak="0">
    <w:nsid w:val="75091AE8"/>
    <w:multiLevelType w:val="hybridMultilevel"/>
    <w:tmpl w:val="F90CEBE2"/>
    <w:lvl w:ilvl="0" w:tplc="CC78966E">
      <w:numFmt w:val="bullet"/>
      <w:lvlText w:val=""/>
      <w:lvlJc w:val="left"/>
      <w:pPr>
        <w:ind w:left="1034" w:hanging="284"/>
      </w:pPr>
      <w:rPr>
        <w:rFonts w:ascii="Symbol" w:eastAsia="Symbol" w:hAnsi="Symbol" w:cs="Symbol" w:hint="default"/>
        <w:w w:val="99"/>
        <w:sz w:val="20"/>
        <w:szCs w:val="20"/>
        <w:lang w:val="bg-BG" w:eastAsia="bg-BG" w:bidi="bg-BG"/>
      </w:rPr>
    </w:lvl>
    <w:lvl w:ilvl="1" w:tplc="69F08F3C">
      <w:start w:val="1"/>
      <w:numFmt w:val="decimal"/>
      <w:lvlText w:val="%2."/>
      <w:lvlJc w:val="left"/>
      <w:pPr>
        <w:ind w:left="496" w:hanging="332"/>
      </w:pPr>
      <w:rPr>
        <w:rFonts w:ascii="Times New Roman" w:eastAsia="Times New Roman" w:hAnsi="Times New Roman" w:cs="Times New Roman" w:hint="default"/>
        <w:i/>
        <w:color w:val="006FC0"/>
        <w:w w:val="100"/>
        <w:sz w:val="22"/>
        <w:szCs w:val="22"/>
        <w:lang w:val="bg-BG" w:eastAsia="bg-BG" w:bidi="bg-BG"/>
      </w:rPr>
    </w:lvl>
    <w:lvl w:ilvl="2" w:tplc="82743708">
      <w:numFmt w:val="bullet"/>
      <w:lvlText w:val="•"/>
      <w:lvlJc w:val="left"/>
      <w:pPr>
        <w:ind w:left="2002" w:hanging="332"/>
      </w:pPr>
      <w:rPr>
        <w:rFonts w:hint="default"/>
        <w:lang w:val="bg-BG" w:eastAsia="bg-BG" w:bidi="bg-BG"/>
      </w:rPr>
    </w:lvl>
    <w:lvl w:ilvl="3" w:tplc="799843C4">
      <w:numFmt w:val="bullet"/>
      <w:lvlText w:val="•"/>
      <w:lvlJc w:val="left"/>
      <w:pPr>
        <w:ind w:left="2965" w:hanging="332"/>
      </w:pPr>
      <w:rPr>
        <w:rFonts w:hint="default"/>
        <w:lang w:val="bg-BG" w:eastAsia="bg-BG" w:bidi="bg-BG"/>
      </w:rPr>
    </w:lvl>
    <w:lvl w:ilvl="4" w:tplc="112C4A46">
      <w:numFmt w:val="bullet"/>
      <w:lvlText w:val="•"/>
      <w:lvlJc w:val="left"/>
      <w:pPr>
        <w:ind w:left="3928" w:hanging="332"/>
      </w:pPr>
      <w:rPr>
        <w:rFonts w:hint="default"/>
        <w:lang w:val="bg-BG" w:eastAsia="bg-BG" w:bidi="bg-BG"/>
      </w:rPr>
    </w:lvl>
    <w:lvl w:ilvl="5" w:tplc="F43C3B28">
      <w:numFmt w:val="bullet"/>
      <w:lvlText w:val="•"/>
      <w:lvlJc w:val="left"/>
      <w:pPr>
        <w:ind w:left="4891" w:hanging="332"/>
      </w:pPr>
      <w:rPr>
        <w:rFonts w:hint="default"/>
        <w:lang w:val="bg-BG" w:eastAsia="bg-BG" w:bidi="bg-BG"/>
      </w:rPr>
    </w:lvl>
    <w:lvl w:ilvl="6" w:tplc="EF8EBAEA">
      <w:numFmt w:val="bullet"/>
      <w:lvlText w:val="•"/>
      <w:lvlJc w:val="left"/>
      <w:pPr>
        <w:ind w:left="5854" w:hanging="332"/>
      </w:pPr>
      <w:rPr>
        <w:rFonts w:hint="default"/>
        <w:lang w:val="bg-BG" w:eastAsia="bg-BG" w:bidi="bg-BG"/>
      </w:rPr>
    </w:lvl>
    <w:lvl w:ilvl="7" w:tplc="12B4D31A">
      <w:numFmt w:val="bullet"/>
      <w:lvlText w:val="•"/>
      <w:lvlJc w:val="left"/>
      <w:pPr>
        <w:ind w:left="6817" w:hanging="332"/>
      </w:pPr>
      <w:rPr>
        <w:rFonts w:hint="default"/>
        <w:lang w:val="bg-BG" w:eastAsia="bg-BG" w:bidi="bg-BG"/>
      </w:rPr>
    </w:lvl>
    <w:lvl w:ilvl="8" w:tplc="35902556">
      <w:numFmt w:val="bullet"/>
      <w:lvlText w:val="•"/>
      <w:lvlJc w:val="left"/>
      <w:pPr>
        <w:ind w:left="7780" w:hanging="332"/>
      </w:pPr>
      <w:rPr>
        <w:rFonts w:hint="default"/>
        <w:lang w:val="bg-BG" w:eastAsia="bg-BG" w:bidi="bg-BG"/>
      </w:rPr>
    </w:lvl>
  </w:abstractNum>
  <w:abstractNum w:abstractNumId="26" w15:restartNumberingAfterBreak="0">
    <w:nsid w:val="782C152E"/>
    <w:multiLevelType w:val="hybridMultilevel"/>
    <w:tmpl w:val="F8E04E04"/>
    <w:lvl w:ilvl="0" w:tplc="6FF6C506">
      <w:start w:val="1"/>
      <w:numFmt w:val="decimal"/>
      <w:lvlText w:val="%1."/>
      <w:lvlJc w:val="left"/>
      <w:pPr>
        <w:ind w:left="720" w:hanging="360"/>
      </w:pPr>
      <w:rPr>
        <w:rFonts w:hint="default"/>
        <w:sz w:val="23"/>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15:restartNumberingAfterBreak="0">
    <w:nsid w:val="7BE31872"/>
    <w:multiLevelType w:val="hybridMultilevel"/>
    <w:tmpl w:val="E6A049BA"/>
    <w:lvl w:ilvl="0" w:tplc="4FFCD31E">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8" w15:restartNumberingAfterBreak="0">
    <w:nsid w:val="7EEC6F2A"/>
    <w:multiLevelType w:val="hybridMultilevel"/>
    <w:tmpl w:val="C944C17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7"/>
  </w:num>
  <w:num w:numId="2">
    <w:abstractNumId w:val="5"/>
  </w:num>
  <w:num w:numId="3">
    <w:abstractNumId w:val="26"/>
  </w:num>
  <w:num w:numId="4">
    <w:abstractNumId w:val="28"/>
  </w:num>
  <w:num w:numId="5">
    <w:abstractNumId w:val="18"/>
  </w:num>
  <w:num w:numId="6">
    <w:abstractNumId w:val="8"/>
  </w:num>
  <w:num w:numId="7">
    <w:abstractNumId w:val="20"/>
  </w:num>
  <w:num w:numId="8">
    <w:abstractNumId w:val="27"/>
  </w:num>
  <w:num w:numId="9">
    <w:abstractNumId w:val="4"/>
  </w:num>
  <w:num w:numId="10">
    <w:abstractNumId w:val="11"/>
  </w:num>
  <w:num w:numId="11">
    <w:abstractNumId w:val="12"/>
  </w:num>
  <w:num w:numId="12">
    <w:abstractNumId w:val="6"/>
  </w:num>
  <w:num w:numId="13">
    <w:abstractNumId w:val="3"/>
  </w:num>
  <w:num w:numId="14">
    <w:abstractNumId w:val="13"/>
  </w:num>
  <w:num w:numId="15">
    <w:abstractNumId w:val="15"/>
  </w:num>
  <w:num w:numId="16">
    <w:abstractNumId w:val="25"/>
  </w:num>
  <w:num w:numId="17">
    <w:abstractNumId w:val="1"/>
  </w:num>
  <w:num w:numId="18">
    <w:abstractNumId w:val="9"/>
  </w:num>
  <w:num w:numId="19">
    <w:abstractNumId w:val="22"/>
  </w:num>
  <w:num w:numId="20">
    <w:abstractNumId w:val="16"/>
  </w:num>
  <w:num w:numId="21">
    <w:abstractNumId w:val="2"/>
  </w:num>
  <w:num w:numId="22">
    <w:abstractNumId w:val="23"/>
  </w:num>
  <w:num w:numId="23">
    <w:abstractNumId w:val="0"/>
  </w:num>
  <w:num w:numId="24">
    <w:abstractNumId w:val="10"/>
  </w:num>
  <w:num w:numId="25">
    <w:abstractNumId w:val="19"/>
  </w:num>
  <w:num w:numId="26">
    <w:abstractNumId w:val="14"/>
  </w:num>
  <w:num w:numId="27">
    <w:abstractNumId w:val="24"/>
  </w:num>
  <w:num w:numId="28">
    <w:abstractNumId w:val="21"/>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8AE"/>
    <w:rsid w:val="000024D1"/>
    <w:rsid w:val="00012A2A"/>
    <w:rsid w:val="0004127C"/>
    <w:rsid w:val="00047C81"/>
    <w:rsid w:val="00055A24"/>
    <w:rsid w:val="00071B24"/>
    <w:rsid w:val="00097288"/>
    <w:rsid w:val="000C778C"/>
    <w:rsid w:val="00160A21"/>
    <w:rsid w:val="00166155"/>
    <w:rsid w:val="001A2183"/>
    <w:rsid w:val="001C5D2D"/>
    <w:rsid w:val="001E0176"/>
    <w:rsid w:val="001E6A78"/>
    <w:rsid w:val="002074D3"/>
    <w:rsid w:val="0021583C"/>
    <w:rsid w:val="00230B1F"/>
    <w:rsid w:val="00251E98"/>
    <w:rsid w:val="00254C12"/>
    <w:rsid w:val="002648AE"/>
    <w:rsid w:val="002751C7"/>
    <w:rsid w:val="002A5EA7"/>
    <w:rsid w:val="003151D9"/>
    <w:rsid w:val="0032106E"/>
    <w:rsid w:val="003601A4"/>
    <w:rsid w:val="00366C9E"/>
    <w:rsid w:val="00376F9B"/>
    <w:rsid w:val="00386695"/>
    <w:rsid w:val="003C2F40"/>
    <w:rsid w:val="003C5943"/>
    <w:rsid w:val="003C768A"/>
    <w:rsid w:val="003E187E"/>
    <w:rsid w:val="0044117D"/>
    <w:rsid w:val="0045207E"/>
    <w:rsid w:val="004707F6"/>
    <w:rsid w:val="0047377C"/>
    <w:rsid w:val="004A4D73"/>
    <w:rsid w:val="004A79C3"/>
    <w:rsid w:val="004B4179"/>
    <w:rsid w:val="004C6A08"/>
    <w:rsid w:val="004E6F55"/>
    <w:rsid w:val="004E7157"/>
    <w:rsid w:val="004F5AC8"/>
    <w:rsid w:val="00523944"/>
    <w:rsid w:val="00523F04"/>
    <w:rsid w:val="00527B84"/>
    <w:rsid w:val="0053135C"/>
    <w:rsid w:val="00532589"/>
    <w:rsid w:val="005544A6"/>
    <w:rsid w:val="00571290"/>
    <w:rsid w:val="00577158"/>
    <w:rsid w:val="005A2146"/>
    <w:rsid w:val="005C44A6"/>
    <w:rsid w:val="005E6996"/>
    <w:rsid w:val="006527AD"/>
    <w:rsid w:val="00653BEC"/>
    <w:rsid w:val="00693C0A"/>
    <w:rsid w:val="006A229A"/>
    <w:rsid w:val="006D1039"/>
    <w:rsid w:val="006E4952"/>
    <w:rsid w:val="006F748E"/>
    <w:rsid w:val="00702373"/>
    <w:rsid w:val="00705763"/>
    <w:rsid w:val="00707AC9"/>
    <w:rsid w:val="00712638"/>
    <w:rsid w:val="00716148"/>
    <w:rsid w:val="00736575"/>
    <w:rsid w:val="00743236"/>
    <w:rsid w:val="00743A82"/>
    <w:rsid w:val="00775E3F"/>
    <w:rsid w:val="00794335"/>
    <w:rsid w:val="007A27C1"/>
    <w:rsid w:val="007A7181"/>
    <w:rsid w:val="007D3689"/>
    <w:rsid w:val="007E444C"/>
    <w:rsid w:val="008128E5"/>
    <w:rsid w:val="00823C46"/>
    <w:rsid w:val="008711DB"/>
    <w:rsid w:val="008857F1"/>
    <w:rsid w:val="00891F02"/>
    <w:rsid w:val="008A0923"/>
    <w:rsid w:val="008A177A"/>
    <w:rsid w:val="008D0389"/>
    <w:rsid w:val="008E426D"/>
    <w:rsid w:val="00912523"/>
    <w:rsid w:val="0092302E"/>
    <w:rsid w:val="00943978"/>
    <w:rsid w:val="009441B2"/>
    <w:rsid w:val="00946243"/>
    <w:rsid w:val="009521AB"/>
    <w:rsid w:val="00963EEB"/>
    <w:rsid w:val="00981A78"/>
    <w:rsid w:val="0098680D"/>
    <w:rsid w:val="00991EC6"/>
    <w:rsid w:val="0099689C"/>
    <w:rsid w:val="009A342B"/>
    <w:rsid w:val="009A41DB"/>
    <w:rsid w:val="009B50A1"/>
    <w:rsid w:val="009B7541"/>
    <w:rsid w:val="009C335B"/>
    <w:rsid w:val="009D6A8D"/>
    <w:rsid w:val="009E571C"/>
    <w:rsid w:val="009F5DA7"/>
    <w:rsid w:val="00A118A3"/>
    <w:rsid w:val="00A5163D"/>
    <w:rsid w:val="00A9572F"/>
    <w:rsid w:val="00AA4482"/>
    <w:rsid w:val="00AB0E8C"/>
    <w:rsid w:val="00AF01EB"/>
    <w:rsid w:val="00B47416"/>
    <w:rsid w:val="00B4766C"/>
    <w:rsid w:val="00B53454"/>
    <w:rsid w:val="00C01992"/>
    <w:rsid w:val="00C05304"/>
    <w:rsid w:val="00C258B1"/>
    <w:rsid w:val="00C37131"/>
    <w:rsid w:val="00C4420D"/>
    <w:rsid w:val="00C5249F"/>
    <w:rsid w:val="00C566DD"/>
    <w:rsid w:val="00C70F30"/>
    <w:rsid w:val="00C97744"/>
    <w:rsid w:val="00CB48CB"/>
    <w:rsid w:val="00CC528A"/>
    <w:rsid w:val="00CF0737"/>
    <w:rsid w:val="00D01078"/>
    <w:rsid w:val="00D21F7B"/>
    <w:rsid w:val="00D44E84"/>
    <w:rsid w:val="00D76768"/>
    <w:rsid w:val="00D875AA"/>
    <w:rsid w:val="00D97FE9"/>
    <w:rsid w:val="00DA021C"/>
    <w:rsid w:val="00DE3458"/>
    <w:rsid w:val="00DE6985"/>
    <w:rsid w:val="00E047B0"/>
    <w:rsid w:val="00E15C59"/>
    <w:rsid w:val="00E300EE"/>
    <w:rsid w:val="00E40FED"/>
    <w:rsid w:val="00E4513F"/>
    <w:rsid w:val="00E56F3B"/>
    <w:rsid w:val="00ED6A43"/>
    <w:rsid w:val="00EE12BE"/>
    <w:rsid w:val="00F335FE"/>
    <w:rsid w:val="00F434D3"/>
    <w:rsid w:val="00F51142"/>
    <w:rsid w:val="00FA066C"/>
    <w:rsid w:val="00FC2401"/>
    <w:rsid w:val="00FD74E2"/>
    <w:rsid w:val="00FF128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bg-BG"/>
    </w:rPr>
  </w:style>
  <w:style w:type="paragraph" w:styleId="Heading1">
    <w:name w:val="heading 1"/>
    <w:basedOn w:val="Normal"/>
    <w:next w:val="Normal"/>
    <w:qFormat/>
    <w:pPr>
      <w:keepNext/>
      <w:ind w:firstLine="3544"/>
      <w:outlineLvl w:val="0"/>
    </w:pPr>
    <w:rPr>
      <w:b/>
      <w:sz w:val="28"/>
      <w:szCs w:val="20"/>
      <w:lang w:eastAsia="en-US"/>
    </w:rPr>
  </w:style>
  <w:style w:type="paragraph" w:styleId="Heading4">
    <w:name w:val="heading 4"/>
    <w:basedOn w:val="Normal"/>
    <w:next w:val="Normal"/>
    <w:link w:val="Heading4Char"/>
    <w:semiHidden/>
    <w:unhideWhenUsed/>
    <w:qFormat/>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pPr>
      <w:tabs>
        <w:tab w:val="center" w:pos="4536"/>
        <w:tab w:val="right" w:pos="9072"/>
      </w:tabs>
    </w:pPr>
  </w:style>
  <w:style w:type="character" w:styleId="PageNumber">
    <w:name w:val="page number"/>
    <w:basedOn w:val="DefaultParagraphFont"/>
  </w:style>
  <w:style w:type="paragraph" w:styleId="Header">
    <w:name w:val="header"/>
    <w:aliases w:val="Header Char,Header Char2 Char,Header Char1 Char1 Char,Header Char Char Char1 Char,Header Char1 Char Char Char Char,Header Char Char Char Char Char Char,Header Char Char1 Char,Header Char1 Char Char1 Char,Header Char Char Char Char1 Char"/>
    <w:basedOn w:val="Normal"/>
    <w:link w:val="HeaderChar1"/>
    <w:pPr>
      <w:tabs>
        <w:tab w:val="center" w:pos="4536"/>
        <w:tab w:val="right" w:pos="9072"/>
      </w:tabs>
    </w:pPr>
  </w:style>
  <w:style w:type="paragraph" w:styleId="BodyTextIndent">
    <w:name w:val="Body Text Indent"/>
    <w:basedOn w:val="Normal"/>
    <w:pPr>
      <w:ind w:left="720" w:firstLine="720"/>
    </w:pPr>
    <w:rPr>
      <w:szCs w:val="20"/>
      <w:lang w:eastAsia="en-US"/>
    </w:rPr>
  </w:style>
  <w:style w:type="paragraph" w:styleId="Title">
    <w:name w:val="Title"/>
    <w:basedOn w:val="Normal"/>
    <w:qFormat/>
    <w:pPr>
      <w:spacing w:before="240" w:after="60"/>
      <w:jc w:val="center"/>
      <w:outlineLvl w:val="0"/>
    </w:pPr>
    <w:rPr>
      <w:rFonts w:ascii="Arial" w:hAnsi="Arial" w:cs="Arial"/>
      <w:b/>
      <w:bCs/>
      <w:kern w:val="28"/>
      <w:sz w:val="32"/>
      <w:szCs w:val="32"/>
      <w:lang w:eastAsia="en-US"/>
    </w:rPr>
  </w:style>
  <w:style w:type="paragraph" w:styleId="Subtitle">
    <w:name w:val="Subtitle"/>
    <w:basedOn w:val="Normal"/>
    <w:qFormat/>
    <w:pPr>
      <w:spacing w:after="60"/>
      <w:jc w:val="center"/>
      <w:outlineLvl w:val="1"/>
    </w:pPr>
    <w:rPr>
      <w:rFonts w:ascii="Arial" w:hAnsi="Arial" w:cs="Arial"/>
      <w:lang w:eastAsia="en-US"/>
    </w:rPr>
  </w:style>
  <w:style w:type="character" w:styleId="Hyperlink">
    <w:name w:val="Hyperlink"/>
    <w:rPr>
      <w:color w:val="0000FF"/>
      <w:u w:val="single"/>
    </w:rPr>
  </w:style>
  <w:style w:type="character" w:customStyle="1" w:styleId="HeaderChar1">
    <w:name w:val="Header Char1"/>
    <w:aliases w:val="Header Char Char,Header Char2 Char Char,Header Char1 Char1 Char Char,Header Char Char Char1 Char Char,Header Char1 Char Char Char Char Char,Header Char Char Char Char Char Char Char,Header Char Char1 Char Char"/>
    <w:link w:val="Header"/>
    <w:locked/>
    <w:rPr>
      <w:sz w:val="24"/>
      <w:szCs w:val="24"/>
      <w:lang w:val="bg-BG" w:eastAsia="bg-BG" w:bidi="ar-SA"/>
    </w:rPr>
  </w:style>
  <w:style w:type="paragraph" w:styleId="BalloonText">
    <w:name w:val="Balloon Text"/>
    <w:basedOn w:val="Normal"/>
    <w:semiHidden/>
    <w:rPr>
      <w:rFonts w:ascii="Tahoma" w:hAnsi="Tahoma" w:cs="Tahoma"/>
      <w:sz w:val="16"/>
      <w:szCs w:val="16"/>
    </w:rPr>
  </w:style>
  <w:style w:type="character" w:customStyle="1" w:styleId="samedocreference1">
    <w:name w:val="samedocreference1"/>
    <w:rPr>
      <w:i w:val="0"/>
      <w:iCs w:val="0"/>
      <w:color w:val="8B0000"/>
      <w:u w:val="single"/>
    </w:rPr>
  </w:style>
  <w:style w:type="character" w:customStyle="1" w:styleId="newdocreference1">
    <w:name w:val="newdocreference1"/>
    <w:rPr>
      <w:i w:val="0"/>
      <w:iCs w:val="0"/>
      <w:color w:val="0000FF"/>
      <w:u w:val="single"/>
    </w:rPr>
  </w:style>
  <w:style w:type="paragraph" w:styleId="BodyText">
    <w:name w:val="Body Text"/>
    <w:basedOn w:val="Normal"/>
    <w:link w:val="BodyTextChar"/>
    <w:pPr>
      <w:spacing w:after="120"/>
    </w:pPr>
  </w:style>
  <w:style w:type="character" w:customStyle="1" w:styleId="BodyTextChar">
    <w:name w:val="Body Text Char"/>
    <w:link w:val="BodyText"/>
    <w:rPr>
      <w:sz w:val="24"/>
      <w:szCs w:val="24"/>
      <w:lang w:val="bg-BG" w:eastAsia="bg-BG"/>
    </w:rPr>
  </w:style>
  <w:style w:type="character" w:styleId="Strong">
    <w:name w:val="Strong"/>
    <w:uiPriority w:val="22"/>
    <w:qFormat/>
    <w:rPr>
      <w:b/>
      <w:bCs/>
    </w:rPr>
  </w:style>
  <w:style w:type="character" w:styleId="Emphasis">
    <w:name w:val="Emphasis"/>
    <w:uiPriority w:val="20"/>
    <w:qFormat/>
    <w:rPr>
      <w:i/>
      <w:iCs/>
    </w:rPr>
  </w:style>
  <w:style w:type="character" w:customStyle="1" w:styleId="ldef1">
    <w:name w:val="ldef1"/>
    <w:rPr>
      <w:rFonts w:ascii="Times New Roman" w:hAnsi="Times New Roman" w:cs="Times New Roman" w:hint="default"/>
      <w:color w:val="000000"/>
      <w:sz w:val="24"/>
      <w:szCs w:val="24"/>
    </w:rPr>
  </w:style>
  <w:style w:type="character" w:customStyle="1" w:styleId="FooterChar">
    <w:name w:val="Footer Char"/>
    <w:basedOn w:val="DefaultParagraphFont"/>
    <w:link w:val="Footer"/>
    <w:uiPriority w:val="99"/>
    <w:rPr>
      <w:sz w:val="24"/>
      <w:szCs w:val="24"/>
      <w:lang w:eastAsia="bg-BG"/>
    </w:rPr>
  </w:style>
  <w:style w:type="paragraph" w:styleId="ListParagraph">
    <w:name w:val="List Paragraph"/>
    <w:basedOn w:val="Normal"/>
    <w:uiPriority w:val="1"/>
    <w:qFormat/>
    <w:pPr>
      <w:ind w:left="720"/>
      <w:contextualSpacing/>
    </w:pPr>
  </w:style>
  <w:style w:type="character" w:customStyle="1" w:styleId="Heading4Char">
    <w:name w:val="Heading 4 Char"/>
    <w:basedOn w:val="DefaultParagraphFont"/>
    <w:link w:val="Heading4"/>
    <w:semiHidden/>
    <w:rPr>
      <w:rFonts w:asciiTheme="majorHAnsi" w:eastAsiaTheme="majorEastAsia" w:hAnsiTheme="majorHAnsi" w:cstheme="majorBidi"/>
      <w:b/>
      <w:bCs/>
      <w:i/>
      <w:iCs/>
      <w:color w:val="4F81BD" w:themeColor="accent1"/>
      <w:sz w:val="24"/>
      <w:szCs w:val="24"/>
      <w:lang w:eastAsia="bg-BG"/>
    </w:rPr>
  </w:style>
  <w:style w:type="paragraph" w:styleId="NormalWeb">
    <w:name w:val="Normal (Web)"/>
    <w:basedOn w:val="Normal"/>
    <w:uiPriority w:val="99"/>
    <w:unhideWhenUsed/>
    <w:pPr>
      <w:spacing w:before="100" w:beforeAutospacing="1" w:after="100" w:afterAutospacing="1"/>
    </w:pPr>
    <w:rPr>
      <w:lang w:val="en-US" w:eastAsia="en-US"/>
    </w:rPr>
  </w:style>
  <w:style w:type="character" w:styleId="CommentReference">
    <w:name w:val="annotation reference"/>
    <w:basedOn w:val="DefaultParagraphFont"/>
    <w:semiHidden/>
    <w:unhideWhenUsed/>
    <w:rPr>
      <w:sz w:val="16"/>
      <w:szCs w:val="16"/>
    </w:rPr>
  </w:style>
  <w:style w:type="paragraph" w:styleId="CommentText">
    <w:name w:val="annotation text"/>
    <w:basedOn w:val="Normal"/>
    <w:link w:val="CommentTextChar"/>
    <w:semiHidden/>
    <w:unhideWhenUsed/>
    <w:rPr>
      <w:sz w:val="20"/>
      <w:szCs w:val="20"/>
    </w:rPr>
  </w:style>
  <w:style w:type="character" w:customStyle="1" w:styleId="CommentTextChar">
    <w:name w:val="Comment Text Char"/>
    <w:basedOn w:val="DefaultParagraphFont"/>
    <w:link w:val="CommentText"/>
    <w:semiHidden/>
    <w:rPr>
      <w:lang w:eastAsia="bg-BG"/>
    </w:rPr>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b/>
      <w:bCs/>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19115">
      <w:bodyDiv w:val="1"/>
      <w:marLeft w:val="0"/>
      <w:marRight w:val="0"/>
      <w:marTop w:val="0"/>
      <w:marBottom w:val="0"/>
      <w:divBdr>
        <w:top w:val="none" w:sz="0" w:space="0" w:color="auto"/>
        <w:left w:val="none" w:sz="0" w:space="0" w:color="auto"/>
        <w:bottom w:val="none" w:sz="0" w:space="0" w:color="auto"/>
        <w:right w:val="none" w:sz="0" w:space="0" w:color="auto"/>
      </w:divBdr>
      <w:divsChild>
        <w:div w:id="1687975567">
          <w:marLeft w:val="0"/>
          <w:marRight w:val="0"/>
          <w:marTop w:val="0"/>
          <w:marBottom w:val="120"/>
          <w:divBdr>
            <w:top w:val="none" w:sz="0" w:space="0" w:color="auto"/>
            <w:left w:val="none" w:sz="0" w:space="0" w:color="auto"/>
            <w:bottom w:val="none" w:sz="0" w:space="0" w:color="auto"/>
            <w:right w:val="none" w:sz="0" w:space="0" w:color="auto"/>
          </w:divBdr>
          <w:divsChild>
            <w:div w:id="89871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99176">
      <w:bodyDiv w:val="1"/>
      <w:marLeft w:val="0"/>
      <w:marRight w:val="0"/>
      <w:marTop w:val="0"/>
      <w:marBottom w:val="0"/>
      <w:divBdr>
        <w:top w:val="none" w:sz="0" w:space="0" w:color="auto"/>
        <w:left w:val="none" w:sz="0" w:space="0" w:color="auto"/>
        <w:bottom w:val="none" w:sz="0" w:space="0" w:color="auto"/>
        <w:right w:val="none" w:sz="0" w:space="0" w:color="auto"/>
      </w:divBdr>
      <w:divsChild>
        <w:div w:id="967053671">
          <w:marLeft w:val="0"/>
          <w:marRight w:val="0"/>
          <w:marTop w:val="0"/>
          <w:marBottom w:val="0"/>
          <w:divBdr>
            <w:top w:val="none" w:sz="0" w:space="0" w:color="auto"/>
            <w:left w:val="none" w:sz="0" w:space="0" w:color="auto"/>
            <w:bottom w:val="none" w:sz="0" w:space="0" w:color="auto"/>
            <w:right w:val="none" w:sz="0" w:space="0" w:color="auto"/>
          </w:divBdr>
        </w:div>
        <w:div w:id="735903870">
          <w:marLeft w:val="0"/>
          <w:marRight w:val="0"/>
          <w:marTop w:val="0"/>
          <w:marBottom w:val="0"/>
          <w:divBdr>
            <w:top w:val="none" w:sz="0" w:space="0" w:color="auto"/>
            <w:left w:val="none" w:sz="0" w:space="0" w:color="auto"/>
            <w:bottom w:val="none" w:sz="0" w:space="0" w:color="auto"/>
            <w:right w:val="none" w:sz="0" w:space="0" w:color="auto"/>
          </w:divBdr>
        </w:div>
        <w:div w:id="2086605958">
          <w:marLeft w:val="0"/>
          <w:marRight w:val="0"/>
          <w:marTop w:val="0"/>
          <w:marBottom w:val="0"/>
          <w:divBdr>
            <w:top w:val="none" w:sz="0" w:space="0" w:color="auto"/>
            <w:left w:val="none" w:sz="0" w:space="0" w:color="auto"/>
            <w:bottom w:val="none" w:sz="0" w:space="0" w:color="auto"/>
            <w:right w:val="none" w:sz="0" w:space="0" w:color="auto"/>
          </w:divBdr>
        </w:div>
        <w:div w:id="1700621787">
          <w:marLeft w:val="0"/>
          <w:marRight w:val="0"/>
          <w:marTop w:val="0"/>
          <w:marBottom w:val="0"/>
          <w:divBdr>
            <w:top w:val="none" w:sz="0" w:space="0" w:color="auto"/>
            <w:left w:val="none" w:sz="0" w:space="0" w:color="auto"/>
            <w:bottom w:val="none" w:sz="0" w:space="0" w:color="auto"/>
            <w:right w:val="none" w:sz="0" w:space="0" w:color="auto"/>
          </w:divBdr>
        </w:div>
        <w:div w:id="141235504">
          <w:marLeft w:val="0"/>
          <w:marRight w:val="0"/>
          <w:marTop w:val="0"/>
          <w:marBottom w:val="0"/>
          <w:divBdr>
            <w:top w:val="none" w:sz="0" w:space="0" w:color="auto"/>
            <w:left w:val="none" w:sz="0" w:space="0" w:color="auto"/>
            <w:bottom w:val="none" w:sz="0" w:space="0" w:color="auto"/>
            <w:right w:val="none" w:sz="0" w:space="0" w:color="auto"/>
          </w:divBdr>
        </w:div>
        <w:div w:id="1486585083">
          <w:marLeft w:val="0"/>
          <w:marRight w:val="0"/>
          <w:marTop w:val="0"/>
          <w:marBottom w:val="0"/>
          <w:divBdr>
            <w:top w:val="none" w:sz="0" w:space="0" w:color="auto"/>
            <w:left w:val="none" w:sz="0" w:space="0" w:color="auto"/>
            <w:bottom w:val="none" w:sz="0" w:space="0" w:color="auto"/>
            <w:right w:val="none" w:sz="0" w:space="0" w:color="auto"/>
          </w:divBdr>
        </w:div>
        <w:div w:id="1155225914">
          <w:marLeft w:val="0"/>
          <w:marRight w:val="0"/>
          <w:marTop w:val="0"/>
          <w:marBottom w:val="0"/>
          <w:divBdr>
            <w:top w:val="none" w:sz="0" w:space="0" w:color="auto"/>
            <w:left w:val="none" w:sz="0" w:space="0" w:color="auto"/>
            <w:bottom w:val="none" w:sz="0" w:space="0" w:color="auto"/>
            <w:right w:val="none" w:sz="0" w:space="0" w:color="auto"/>
          </w:divBdr>
        </w:div>
        <w:div w:id="399907130">
          <w:marLeft w:val="0"/>
          <w:marRight w:val="0"/>
          <w:marTop w:val="0"/>
          <w:marBottom w:val="0"/>
          <w:divBdr>
            <w:top w:val="none" w:sz="0" w:space="0" w:color="auto"/>
            <w:left w:val="none" w:sz="0" w:space="0" w:color="auto"/>
            <w:bottom w:val="none" w:sz="0" w:space="0" w:color="auto"/>
            <w:right w:val="none" w:sz="0" w:space="0" w:color="auto"/>
          </w:divBdr>
        </w:div>
        <w:div w:id="1722317904">
          <w:marLeft w:val="0"/>
          <w:marRight w:val="0"/>
          <w:marTop w:val="0"/>
          <w:marBottom w:val="0"/>
          <w:divBdr>
            <w:top w:val="none" w:sz="0" w:space="0" w:color="auto"/>
            <w:left w:val="none" w:sz="0" w:space="0" w:color="auto"/>
            <w:bottom w:val="none" w:sz="0" w:space="0" w:color="auto"/>
            <w:right w:val="none" w:sz="0" w:space="0" w:color="auto"/>
          </w:divBdr>
        </w:div>
        <w:div w:id="948509823">
          <w:marLeft w:val="0"/>
          <w:marRight w:val="0"/>
          <w:marTop w:val="0"/>
          <w:marBottom w:val="0"/>
          <w:divBdr>
            <w:top w:val="none" w:sz="0" w:space="0" w:color="auto"/>
            <w:left w:val="none" w:sz="0" w:space="0" w:color="auto"/>
            <w:bottom w:val="none" w:sz="0" w:space="0" w:color="auto"/>
            <w:right w:val="none" w:sz="0" w:space="0" w:color="auto"/>
          </w:divBdr>
        </w:div>
        <w:div w:id="1148209473">
          <w:marLeft w:val="0"/>
          <w:marRight w:val="0"/>
          <w:marTop w:val="0"/>
          <w:marBottom w:val="0"/>
          <w:divBdr>
            <w:top w:val="none" w:sz="0" w:space="0" w:color="auto"/>
            <w:left w:val="none" w:sz="0" w:space="0" w:color="auto"/>
            <w:bottom w:val="none" w:sz="0" w:space="0" w:color="auto"/>
            <w:right w:val="none" w:sz="0" w:space="0" w:color="auto"/>
          </w:divBdr>
        </w:div>
        <w:div w:id="1538732719">
          <w:marLeft w:val="0"/>
          <w:marRight w:val="0"/>
          <w:marTop w:val="0"/>
          <w:marBottom w:val="0"/>
          <w:divBdr>
            <w:top w:val="none" w:sz="0" w:space="0" w:color="auto"/>
            <w:left w:val="none" w:sz="0" w:space="0" w:color="auto"/>
            <w:bottom w:val="none" w:sz="0" w:space="0" w:color="auto"/>
            <w:right w:val="none" w:sz="0" w:space="0" w:color="auto"/>
          </w:divBdr>
        </w:div>
        <w:div w:id="2119794530">
          <w:marLeft w:val="0"/>
          <w:marRight w:val="0"/>
          <w:marTop w:val="0"/>
          <w:marBottom w:val="0"/>
          <w:divBdr>
            <w:top w:val="none" w:sz="0" w:space="0" w:color="auto"/>
            <w:left w:val="none" w:sz="0" w:space="0" w:color="auto"/>
            <w:bottom w:val="none" w:sz="0" w:space="0" w:color="auto"/>
            <w:right w:val="none" w:sz="0" w:space="0" w:color="auto"/>
          </w:divBdr>
        </w:div>
        <w:div w:id="1868058019">
          <w:marLeft w:val="0"/>
          <w:marRight w:val="0"/>
          <w:marTop w:val="0"/>
          <w:marBottom w:val="0"/>
          <w:divBdr>
            <w:top w:val="none" w:sz="0" w:space="0" w:color="auto"/>
            <w:left w:val="none" w:sz="0" w:space="0" w:color="auto"/>
            <w:bottom w:val="none" w:sz="0" w:space="0" w:color="auto"/>
            <w:right w:val="none" w:sz="0" w:space="0" w:color="auto"/>
          </w:divBdr>
        </w:div>
        <w:div w:id="2081707230">
          <w:marLeft w:val="0"/>
          <w:marRight w:val="0"/>
          <w:marTop w:val="0"/>
          <w:marBottom w:val="0"/>
          <w:divBdr>
            <w:top w:val="none" w:sz="0" w:space="0" w:color="auto"/>
            <w:left w:val="none" w:sz="0" w:space="0" w:color="auto"/>
            <w:bottom w:val="none" w:sz="0" w:space="0" w:color="auto"/>
            <w:right w:val="none" w:sz="0" w:space="0" w:color="auto"/>
          </w:divBdr>
        </w:div>
        <w:div w:id="1923759429">
          <w:marLeft w:val="0"/>
          <w:marRight w:val="0"/>
          <w:marTop w:val="0"/>
          <w:marBottom w:val="0"/>
          <w:divBdr>
            <w:top w:val="none" w:sz="0" w:space="0" w:color="auto"/>
            <w:left w:val="none" w:sz="0" w:space="0" w:color="auto"/>
            <w:bottom w:val="none" w:sz="0" w:space="0" w:color="auto"/>
            <w:right w:val="none" w:sz="0" w:space="0" w:color="auto"/>
          </w:divBdr>
        </w:div>
        <w:div w:id="464355098">
          <w:marLeft w:val="0"/>
          <w:marRight w:val="0"/>
          <w:marTop w:val="0"/>
          <w:marBottom w:val="0"/>
          <w:divBdr>
            <w:top w:val="none" w:sz="0" w:space="0" w:color="auto"/>
            <w:left w:val="none" w:sz="0" w:space="0" w:color="auto"/>
            <w:bottom w:val="none" w:sz="0" w:space="0" w:color="auto"/>
            <w:right w:val="none" w:sz="0" w:space="0" w:color="auto"/>
          </w:divBdr>
        </w:div>
        <w:div w:id="1230530227">
          <w:marLeft w:val="0"/>
          <w:marRight w:val="0"/>
          <w:marTop w:val="0"/>
          <w:marBottom w:val="0"/>
          <w:divBdr>
            <w:top w:val="none" w:sz="0" w:space="0" w:color="auto"/>
            <w:left w:val="none" w:sz="0" w:space="0" w:color="auto"/>
            <w:bottom w:val="none" w:sz="0" w:space="0" w:color="auto"/>
            <w:right w:val="none" w:sz="0" w:space="0" w:color="auto"/>
          </w:divBdr>
        </w:div>
      </w:divsChild>
    </w:div>
    <w:div w:id="65802792">
      <w:bodyDiv w:val="1"/>
      <w:marLeft w:val="0"/>
      <w:marRight w:val="0"/>
      <w:marTop w:val="0"/>
      <w:marBottom w:val="0"/>
      <w:divBdr>
        <w:top w:val="none" w:sz="0" w:space="0" w:color="auto"/>
        <w:left w:val="none" w:sz="0" w:space="0" w:color="auto"/>
        <w:bottom w:val="none" w:sz="0" w:space="0" w:color="auto"/>
        <w:right w:val="none" w:sz="0" w:space="0" w:color="auto"/>
      </w:divBdr>
    </w:div>
    <w:div w:id="134640021">
      <w:bodyDiv w:val="1"/>
      <w:marLeft w:val="0"/>
      <w:marRight w:val="0"/>
      <w:marTop w:val="0"/>
      <w:marBottom w:val="0"/>
      <w:divBdr>
        <w:top w:val="none" w:sz="0" w:space="0" w:color="auto"/>
        <w:left w:val="none" w:sz="0" w:space="0" w:color="auto"/>
        <w:bottom w:val="none" w:sz="0" w:space="0" w:color="auto"/>
        <w:right w:val="none" w:sz="0" w:space="0" w:color="auto"/>
      </w:divBdr>
    </w:div>
    <w:div w:id="151222705">
      <w:bodyDiv w:val="1"/>
      <w:marLeft w:val="0"/>
      <w:marRight w:val="0"/>
      <w:marTop w:val="0"/>
      <w:marBottom w:val="0"/>
      <w:divBdr>
        <w:top w:val="none" w:sz="0" w:space="0" w:color="auto"/>
        <w:left w:val="none" w:sz="0" w:space="0" w:color="auto"/>
        <w:bottom w:val="none" w:sz="0" w:space="0" w:color="auto"/>
        <w:right w:val="none" w:sz="0" w:space="0" w:color="auto"/>
      </w:divBdr>
    </w:div>
    <w:div w:id="176119055">
      <w:bodyDiv w:val="1"/>
      <w:marLeft w:val="0"/>
      <w:marRight w:val="0"/>
      <w:marTop w:val="0"/>
      <w:marBottom w:val="0"/>
      <w:divBdr>
        <w:top w:val="none" w:sz="0" w:space="0" w:color="auto"/>
        <w:left w:val="none" w:sz="0" w:space="0" w:color="auto"/>
        <w:bottom w:val="none" w:sz="0" w:space="0" w:color="auto"/>
        <w:right w:val="none" w:sz="0" w:space="0" w:color="auto"/>
      </w:divBdr>
    </w:div>
    <w:div w:id="284654660">
      <w:bodyDiv w:val="1"/>
      <w:marLeft w:val="0"/>
      <w:marRight w:val="0"/>
      <w:marTop w:val="0"/>
      <w:marBottom w:val="0"/>
      <w:divBdr>
        <w:top w:val="none" w:sz="0" w:space="0" w:color="auto"/>
        <w:left w:val="none" w:sz="0" w:space="0" w:color="auto"/>
        <w:bottom w:val="none" w:sz="0" w:space="0" w:color="auto"/>
        <w:right w:val="none" w:sz="0" w:space="0" w:color="auto"/>
      </w:divBdr>
    </w:div>
    <w:div w:id="338583921">
      <w:bodyDiv w:val="1"/>
      <w:marLeft w:val="0"/>
      <w:marRight w:val="0"/>
      <w:marTop w:val="0"/>
      <w:marBottom w:val="0"/>
      <w:divBdr>
        <w:top w:val="none" w:sz="0" w:space="0" w:color="auto"/>
        <w:left w:val="none" w:sz="0" w:space="0" w:color="auto"/>
        <w:bottom w:val="none" w:sz="0" w:space="0" w:color="auto"/>
        <w:right w:val="none" w:sz="0" w:space="0" w:color="auto"/>
      </w:divBdr>
    </w:div>
    <w:div w:id="369456756">
      <w:bodyDiv w:val="1"/>
      <w:marLeft w:val="0"/>
      <w:marRight w:val="0"/>
      <w:marTop w:val="0"/>
      <w:marBottom w:val="0"/>
      <w:divBdr>
        <w:top w:val="none" w:sz="0" w:space="0" w:color="auto"/>
        <w:left w:val="none" w:sz="0" w:space="0" w:color="auto"/>
        <w:bottom w:val="none" w:sz="0" w:space="0" w:color="auto"/>
        <w:right w:val="none" w:sz="0" w:space="0" w:color="auto"/>
      </w:divBdr>
    </w:div>
    <w:div w:id="430319929">
      <w:bodyDiv w:val="1"/>
      <w:marLeft w:val="0"/>
      <w:marRight w:val="0"/>
      <w:marTop w:val="0"/>
      <w:marBottom w:val="0"/>
      <w:divBdr>
        <w:top w:val="none" w:sz="0" w:space="0" w:color="auto"/>
        <w:left w:val="none" w:sz="0" w:space="0" w:color="auto"/>
        <w:bottom w:val="none" w:sz="0" w:space="0" w:color="auto"/>
        <w:right w:val="none" w:sz="0" w:space="0" w:color="auto"/>
      </w:divBdr>
    </w:div>
    <w:div w:id="431046404">
      <w:bodyDiv w:val="1"/>
      <w:marLeft w:val="0"/>
      <w:marRight w:val="0"/>
      <w:marTop w:val="0"/>
      <w:marBottom w:val="0"/>
      <w:divBdr>
        <w:top w:val="none" w:sz="0" w:space="0" w:color="auto"/>
        <w:left w:val="none" w:sz="0" w:space="0" w:color="auto"/>
        <w:bottom w:val="none" w:sz="0" w:space="0" w:color="auto"/>
        <w:right w:val="none" w:sz="0" w:space="0" w:color="auto"/>
      </w:divBdr>
      <w:divsChild>
        <w:div w:id="1625575616">
          <w:marLeft w:val="0"/>
          <w:marRight w:val="0"/>
          <w:marTop w:val="0"/>
          <w:marBottom w:val="0"/>
          <w:divBdr>
            <w:top w:val="none" w:sz="0" w:space="0" w:color="auto"/>
            <w:left w:val="none" w:sz="0" w:space="0" w:color="auto"/>
            <w:bottom w:val="none" w:sz="0" w:space="0" w:color="auto"/>
            <w:right w:val="none" w:sz="0" w:space="0" w:color="auto"/>
          </w:divBdr>
        </w:div>
        <w:div w:id="2128041191">
          <w:marLeft w:val="0"/>
          <w:marRight w:val="0"/>
          <w:marTop w:val="0"/>
          <w:marBottom w:val="0"/>
          <w:divBdr>
            <w:top w:val="none" w:sz="0" w:space="0" w:color="auto"/>
            <w:left w:val="none" w:sz="0" w:space="0" w:color="auto"/>
            <w:bottom w:val="none" w:sz="0" w:space="0" w:color="auto"/>
            <w:right w:val="none" w:sz="0" w:space="0" w:color="auto"/>
          </w:divBdr>
        </w:div>
        <w:div w:id="1150057405">
          <w:marLeft w:val="0"/>
          <w:marRight w:val="0"/>
          <w:marTop w:val="0"/>
          <w:marBottom w:val="0"/>
          <w:divBdr>
            <w:top w:val="none" w:sz="0" w:space="0" w:color="auto"/>
            <w:left w:val="none" w:sz="0" w:space="0" w:color="auto"/>
            <w:bottom w:val="none" w:sz="0" w:space="0" w:color="auto"/>
            <w:right w:val="none" w:sz="0" w:space="0" w:color="auto"/>
          </w:divBdr>
        </w:div>
        <w:div w:id="1086652428">
          <w:marLeft w:val="0"/>
          <w:marRight w:val="0"/>
          <w:marTop w:val="0"/>
          <w:marBottom w:val="0"/>
          <w:divBdr>
            <w:top w:val="none" w:sz="0" w:space="0" w:color="auto"/>
            <w:left w:val="none" w:sz="0" w:space="0" w:color="auto"/>
            <w:bottom w:val="none" w:sz="0" w:space="0" w:color="auto"/>
            <w:right w:val="none" w:sz="0" w:space="0" w:color="auto"/>
          </w:divBdr>
        </w:div>
        <w:div w:id="1275669647">
          <w:marLeft w:val="0"/>
          <w:marRight w:val="0"/>
          <w:marTop w:val="0"/>
          <w:marBottom w:val="0"/>
          <w:divBdr>
            <w:top w:val="none" w:sz="0" w:space="0" w:color="auto"/>
            <w:left w:val="none" w:sz="0" w:space="0" w:color="auto"/>
            <w:bottom w:val="none" w:sz="0" w:space="0" w:color="auto"/>
            <w:right w:val="none" w:sz="0" w:space="0" w:color="auto"/>
          </w:divBdr>
        </w:div>
        <w:div w:id="79105314">
          <w:marLeft w:val="0"/>
          <w:marRight w:val="0"/>
          <w:marTop w:val="0"/>
          <w:marBottom w:val="0"/>
          <w:divBdr>
            <w:top w:val="none" w:sz="0" w:space="0" w:color="auto"/>
            <w:left w:val="none" w:sz="0" w:space="0" w:color="auto"/>
            <w:bottom w:val="none" w:sz="0" w:space="0" w:color="auto"/>
            <w:right w:val="none" w:sz="0" w:space="0" w:color="auto"/>
          </w:divBdr>
        </w:div>
        <w:div w:id="1621523021">
          <w:marLeft w:val="0"/>
          <w:marRight w:val="0"/>
          <w:marTop w:val="0"/>
          <w:marBottom w:val="0"/>
          <w:divBdr>
            <w:top w:val="none" w:sz="0" w:space="0" w:color="auto"/>
            <w:left w:val="none" w:sz="0" w:space="0" w:color="auto"/>
            <w:bottom w:val="none" w:sz="0" w:space="0" w:color="auto"/>
            <w:right w:val="none" w:sz="0" w:space="0" w:color="auto"/>
          </w:divBdr>
        </w:div>
        <w:div w:id="84615497">
          <w:marLeft w:val="0"/>
          <w:marRight w:val="0"/>
          <w:marTop w:val="0"/>
          <w:marBottom w:val="0"/>
          <w:divBdr>
            <w:top w:val="none" w:sz="0" w:space="0" w:color="auto"/>
            <w:left w:val="none" w:sz="0" w:space="0" w:color="auto"/>
            <w:bottom w:val="none" w:sz="0" w:space="0" w:color="auto"/>
            <w:right w:val="none" w:sz="0" w:space="0" w:color="auto"/>
          </w:divBdr>
        </w:div>
        <w:div w:id="2101443519">
          <w:marLeft w:val="0"/>
          <w:marRight w:val="0"/>
          <w:marTop w:val="0"/>
          <w:marBottom w:val="0"/>
          <w:divBdr>
            <w:top w:val="none" w:sz="0" w:space="0" w:color="auto"/>
            <w:left w:val="none" w:sz="0" w:space="0" w:color="auto"/>
            <w:bottom w:val="none" w:sz="0" w:space="0" w:color="auto"/>
            <w:right w:val="none" w:sz="0" w:space="0" w:color="auto"/>
          </w:divBdr>
        </w:div>
        <w:div w:id="1983269076">
          <w:marLeft w:val="0"/>
          <w:marRight w:val="0"/>
          <w:marTop w:val="0"/>
          <w:marBottom w:val="0"/>
          <w:divBdr>
            <w:top w:val="none" w:sz="0" w:space="0" w:color="auto"/>
            <w:left w:val="none" w:sz="0" w:space="0" w:color="auto"/>
            <w:bottom w:val="none" w:sz="0" w:space="0" w:color="auto"/>
            <w:right w:val="none" w:sz="0" w:space="0" w:color="auto"/>
          </w:divBdr>
        </w:div>
        <w:div w:id="27071229">
          <w:marLeft w:val="0"/>
          <w:marRight w:val="0"/>
          <w:marTop w:val="0"/>
          <w:marBottom w:val="0"/>
          <w:divBdr>
            <w:top w:val="none" w:sz="0" w:space="0" w:color="auto"/>
            <w:left w:val="none" w:sz="0" w:space="0" w:color="auto"/>
            <w:bottom w:val="none" w:sz="0" w:space="0" w:color="auto"/>
            <w:right w:val="none" w:sz="0" w:space="0" w:color="auto"/>
          </w:divBdr>
        </w:div>
        <w:div w:id="129828551">
          <w:marLeft w:val="0"/>
          <w:marRight w:val="0"/>
          <w:marTop w:val="0"/>
          <w:marBottom w:val="0"/>
          <w:divBdr>
            <w:top w:val="none" w:sz="0" w:space="0" w:color="auto"/>
            <w:left w:val="none" w:sz="0" w:space="0" w:color="auto"/>
            <w:bottom w:val="none" w:sz="0" w:space="0" w:color="auto"/>
            <w:right w:val="none" w:sz="0" w:space="0" w:color="auto"/>
          </w:divBdr>
        </w:div>
        <w:div w:id="388117018">
          <w:marLeft w:val="0"/>
          <w:marRight w:val="0"/>
          <w:marTop w:val="0"/>
          <w:marBottom w:val="0"/>
          <w:divBdr>
            <w:top w:val="none" w:sz="0" w:space="0" w:color="auto"/>
            <w:left w:val="none" w:sz="0" w:space="0" w:color="auto"/>
            <w:bottom w:val="none" w:sz="0" w:space="0" w:color="auto"/>
            <w:right w:val="none" w:sz="0" w:space="0" w:color="auto"/>
          </w:divBdr>
        </w:div>
        <w:div w:id="675765026">
          <w:marLeft w:val="0"/>
          <w:marRight w:val="0"/>
          <w:marTop w:val="0"/>
          <w:marBottom w:val="0"/>
          <w:divBdr>
            <w:top w:val="none" w:sz="0" w:space="0" w:color="auto"/>
            <w:left w:val="none" w:sz="0" w:space="0" w:color="auto"/>
            <w:bottom w:val="none" w:sz="0" w:space="0" w:color="auto"/>
            <w:right w:val="none" w:sz="0" w:space="0" w:color="auto"/>
          </w:divBdr>
        </w:div>
        <w:div w:id="1518041836">
          <w:marLeft w:val="0"/>
          <w:marRight w:val="0"/>
          <w:marTop w:val="0"/>
          <w:marBottom w:val="0"/>
          <w:divBdr>
            <w:top w:val="none" w:sz="0" w:space="0" w:color="auto"/>
            <w:left w:val="none" w:sz="0" w:space="0" w:color="auto"/>
            <w:bottom w:val="none" w:sz="0" w:space="0" w:color="auto"/>
            <w:right w:val="none" w:sz="0" w:space="0" w:color="auto"/>
          </w:divBdr>
        </w:div>
        <w:div w:id="1606964175">
          <w:marLeft w:val="0"/>
          <w:marRight w:val="0"/>
          <w:marTop w:val="0"/>
          <w:marBottom w:val="0"/>
          <w:divBdr>
            <w:top w:val="none" w:sz="0" w:space="0" w:color="auto"/>
            <w:left w:val="none" w:sz="0" w:space="0" w:color="auto"/>
            <w:bottom w:val="none" w:sz="0" w:space="0" w:color="auto"/>
            <w:right w:val="none" w:sz="0" w:space="0" w:color="auto"/>
          </w:divBdr>
        </w:div>
        <w:div w:id="1445882555">
          <w:marLeft w:val="0"/>
          <w:marRight w:val="0"/>
          <w:marTop w:val="0"/>
          <w:marBottom w:val="0"/>
          <w:divBdr>
            <w:top w:val="none" w:sz="0" w:space="0" w:color="auto"/>
            <w:left w:val="none" w:sz="0" w:space="0" w:color="auto"/>
            <w:bottom w:val="none" w:sz="0" w:space="0" w:color="auto"/>
            <w:right w:val="none" w:sz="0" w:space="0" w:color="auto"/>
          </w:divBdr>
        </w:div>
        <w:div w:id="1044209960">
          <w:marLeft w:val="0"/>
          <w:marRight w:val="0"/>
          <w:marTop w:val="0"/>
          <w:marBottom w:val="0"/>
          <w:divBdr>
            <w:top w:val="none" w:sz="0" w:space="0" w:color="auto"/>
            <w:left w:val="none" w:sz="0" w:space="0" w:color="auto"/>
            <w:bottom w:val="none" w:sz="0" w:space="0" w:color="auto"/>
            <w:right w:val="none" w:sz="0" w:space="0" w:color="auto"/>
          </w:divBdr>
        </w:div>
        <w:div w:id="1910264918">
          <w:marLeft w:val="0"/>
          <w:marRight w:val="0"/>
          <w:marTop w:val="0"/>
          <w:marBottom w:val="0"/>
          <w:divBdr>
            <w:top w:val="none" w:sz="0" w:space="0" w:color="auto"/>
            <w:left w:val="none" w:sz="0" w:space="0" w:color="auto"/>
            <w:bottom w:val="none" w:sz="0" w:space="0" w:color="auto"/>
            <w:right w:val="none" w:sz="0" w:space="0" w:color="auto"/>
          </w:divBdr>
        </w:div>
        <w:div w:id="42826605">
          <w:marLeft w:val="0"/>
          <w:marRight w:val="0"/>
          <w:marTop w:val="0"/>
          <w:marBottom w:val="0"/>
          <w:divBdr>
            <w:top w:val="none" w:sz="0" w:space="0" w:color="auto"/>
            <w:left w:val="none" w:sz="0" w:space="0" w:color="auto"/>
            <w:bottom w:val="none" w:sz="0" w:space="0" w:color="auto"/>
            <w:right w:val="none" w:sz="0" w:space="0" w:color="auto"/>
          </w:divBdr>
        </w:div>
        <w:div w:id="830410926">
          <w:marLeft w:val="0"/>
          <w:marRight w:val="0"/>
          <w:marTop w:val="0"/>
          <w:marBottom w:val="0"/>
          <w:divBdr>
            <w:top w:val="none" w:sz="0" w:space="0" w:color="auto"/>
            <w:left w:val="none" w:sz="0" w:space="0" w:color="auto"/>
            <w:bottom w:val="none" w:sz="0" w:space="0" w:color="auto"/>
            <w:right w:val="none" w:sz="0" w:space="0" w:color="auto"/>
          </w:divBdr>
        </w:div>
        <w:div w:id="2065643816">
          <w:marLeft w:val="0"/>
          <w:marRight w:val="0"/>
          <w:marTop w:val="0"/>
          <w:marBottom w:val="0"/>
          <w:divBdr>
            <w:top w:val="none" w:sz="0" w:space="0" w:color="auto"/>
            <w:left w:val="none" w:sz="0" w:space="0" w:color="auto"/>
            <w:bottom w:val="none" w:sz="0" w:space="0" w:color="auto"/>
            <w:right w:val="none" w:sz="0" w:space="0" w:color="auto"/>
          </w:divBdr>
        </w:div>
        <w:div w:id="1071152030">
          <w:marLeft w:val="0"/>
          <w:marRight w:val="0"/>
          <w:marTop w:val="0"/>
          <w:marBottom w:val="0"/>
          <w:divBdr>
            <w:top w:val="none" w:sz="0" w:space="0" w:color="auto"/>
            <w:left w:val="none" w:sz="0" w:space="0" w:color="auto"/>
            <w:bottom w:val="none" w:sz="0" w:space="0" w:color="auto"/>
            <w:right w:val="none" w:sz="0" w:space="0" w:color="auto"/>
          </w:divBdr>
        </w:div>
        <w:div w:id="271015714">
          <w:marLeft w:val="0"/>
          <w:marRight w:val="0"/>
          <w:marTop w:val="0"/>
          <w:marBottom w:val="0"/>
          <w:divBdr>
            <w:top w:val="none" w:sz="0" w:space="0" w:color="auto"/>
            <w:left w:val="none" w:sz="0" w:space="0" w:color="auto"/>
            <w:bottom w:val="none" w:sz="0" w:space="0" w:color="auto"/>
            <w:right w:val="none" w:sz="0" w:space="0" w:color="auto"/>
          </w:divBdr>
        </w:div>
        <w:div w:id="1017538739">
          <w:marLeft w:val="0"/>
          <w:marRight w:val="0"/>
          <w:marTop w:val="0"/>
          <w:marBottom w:val="0"/>
          <w:divBdr>
            <w:top w:val="none" w:sz="0" w:space="0" w:color="auto"/>
            <w:left w:val="none" w:sz="0" w:space="0" w:color="auto"/>
            <w:bottom w:val="none" w:sz="0" w:space="0" w:color="auto"/>
            <w:right w:val="none" w:sz="0" w:space="0" w:color="auto"/>
          </w:divBdr>
        </w:div>
        <w:div w:id="1146124114">
          <w:marLeft w:val="0"/>
          <w:marRight w:val="0"/>
          <w:marTop w:val="0"/>
          <w:marBottom w:val="0"/>
          <w:divBdr>
            <w:top w:val="none" w:sz="0" w:space="0" w:color="auto"/>
            <w:left w:val="none" w:sz="0" w:space="0" w:color="auto"/>
            <w:bottom w:val="none" w:sz="0" w:space="0" w:color="auto"/>
            <w:right w:val="none" w:sz="0" w:space="0" w:color="auto"/>
          </w:divBdr>
        </w:div>
        <w:div w:id="545139258">
          <w:marLeft w:val="0"/>
          <w:marRight w:val="0"/>
          <w:marTop w:val="0"/>
          <w:marBottom w:val="0"/>
          <w:divBdr>
            <w:top w:val="none" w:sz="0" w:space="0" w:color="auto"/>
            <w:left w:val="none" w:sz="0" w:space="0" w:color="auto"/>
            <w:bottom w:val="none" w:sz="0" w:space="0" w:color="auto"/>
            <w:right w:val="none" w:sz="0" w:space="0" w:color="auto"/>
          </w:divBdr>
        </w:div>
        <w:div w:id="1994524623">
          <w:marLeft w:val="0"/>
          <w:marRight w:val="0"/>
          <w:marTop w:val="0"/>
          <w:marBottom w:val="0"/>
          <w:divBdr>
            <w:top w:val="none" w:sz="0" w:space="0" w:color="auto"/>
            <w:left w:val="none" w:sz="0" w:space="0" w:color="auto"/>
            <w:bottom w:val="none" w:sz="0" w:space="0" w:color="auto"/>
            <w:right w:val="none" w:sz="0" w:space="0" w:color="auto"/>
          </w:divBdr>
        </w:div>
        <w:div w:id="400565172">
          <w:marLeft w:val="0"/>
          <w:marRight w:val="0"/>
          <w:marTop w:val="0"/>
          <w:marBottom w:val="0"/>
          <w:divBdr>
            <w:top w:val="none" w:sz="0" w:space="0" w:color="auto"/>
            <w:left w:val="none" w:sz="0" w:space="0" w:color="auto"/>
            <w:bottom w:val="none" w:sz="0" w:space="0" w:color="auto"/>
            <w:right w:val="none" w:sz="0" w:space="0" w:color="auto"/>
          </w:divBdr>
        </w:div>
        <w:div w:id="1283271293">
          <w:marLeft w:val="0"/>
          <w:marRight w:val="0"/>
          <w:marTop w:val="0"/>
          <w:marBottom w:val="0"/>
          <w:divBdr>
            <w:top w:val="none" w:sz="0" w:space="0" w:color="auto"/>
            <w:left w:val="none" w:sz="0" w:space="0" w:color="auto"/>
            <w:bottom w:val="none" w:sz="0" w:space="0" w:color="auto"/>
            <w:right w:val="none" w:sz="0" w:space="0" w:color="auto"/>
          </w:divBdr>
        </w:div>
        <w:div w:id="426733282">
          <w:marLeft w:val="0"/>
          <w:marRight w:val="0"/>
          <w:marTop w:val="0"/>
          <w:marBottom w:val="0"/>
          <w:divBdr>
            <w:top w:val="none" w:sz="0" w:space="0" w:color="auto"/>
            <w:left w:val="none" w:sz="0" w:space="0" w:color="auto"/>
            <w:bottom w:val="none" w:sz="0" w:space="0" w:color="auto"/>
            <w:right w:val="none" w:sz="0" w:space="0" w:color="auto"/>
          </w:divBdr>
        </w:div>
        <w:div w:id="236942402">
          <w:marLeft w:val="0"/>
          <w:marRight w:val="0"/>
          <w:marTop w:val="0"/>
          <w:marBottom w:val="0"/>
          <w:divBdr>
            <w:top w:val="none" w:sz="0" w:space="0" w:color="auto"/>
            <w:left w:val="none" w:sz="0" w:space="0" w:color="auto"/>
            <w:bottom w:val="none" w:sz="0" w:space="0" w:color="auto"/>
            <w:right w:val="none" w:sz="0" w:space="0" w:color="auto"/>
          </w:divBdr>
        </w:div>
        <w:div w:id="957681216">
          <w:marLeft w:val="0"/>
          <w:marRight w:val="0"/>
          <w:marTop w:val="0"/>
          <w:marBottom w:val="0"/>
          <w:divBdr>
            <w:top w:val="none" w:sz="0" w:space="0" w:color="auto"/>
            <w:left w:val="none" w:sz="0" w:space="0" w:color="auto"/>
            <w:bottom w:val="none" w:sz="0" w:space="0" w:color="auto"/>
            <w:right w:val="none" w:sz="0" w:space="0" w:color="auto"/>
          </w:divBdr>
        </w:div>
        <w:div w:id="996417686">
          <w:marLeft w:val="0"/>
          <w:marRight w:val="0"/>
          <w:marTop w:val="0"/>
          <w:marBottom w:val="0"/>
          <w:divBdr>
            <w:top w:val="none" w:sz="0" w:space="0" w:color="auto"/>
            <w:left w:val="none" w:sz="0" w:space="0" w:color="auto"/>
            <w:bottom w:val="none" w:sz="0" w:space="0" w:color="auto"/>
            <w:right w:val="none" w:sz="0" w:space="0" w:color="auto"/>
          </w:divBdr>
        </w:div>
        <w:div w:id="559363966">
          <w:marLeft w:val="0"/>
          <w:marRight w:val="0"/>
          <w:marTop w:val="0"/>
          <w:marBottom w:val="0"/>
          <w:divBdr>
            <w:top w:val="none" w:sz="0" w:space="0" w:color="auto"/>
            <w:left w:val="none" w:sz="0" w:space="0" w:color="auto"/>
            <w:bottom w:val="none" w:sz="0" w:space="0" w:color="auto"/>
            <w:right w:val="none" w:sz="0" w:space="0" w:color="auto"/>
          </w:divBdr>
        </w:div>
        <w:div w:id="1915815225">
          <w:marLeft w:val="0"/>
          <w:marRight w:val="0"/>
          <w:marTop w:val="0"/>
          <w:marBottom w:val="0"/>
          <w:divBdr>
            <w:top w:val="none" w:sz="0" w:space="0" w:color="auto"/>
            <w:left w:val="none" w:sz="0" w:space="0" w:color="auto"/>
            <w:bottom w:val="none" w:sz="0" w:space="0" w:color="auto"/>
            <w:right w:val="none" w:sz="0" w:space="0" w:color="auto"/>
          </w:divBdr>
        </w:div>
        <w:div w:id="1868055993">
          <w:marLeft w:val="0"/>
          <w:marRight w:val="0"/>
          <w:marTop w:val="0"/>
          <w:marBottom w:val="0"/>
          <w:divBdr>
            <w:top w:val="none" w:sz="0" w:space="0" w:color="auto"/>
            <w:left w:val="none" w:sz="0" w:space="0" w:color="auto"/>
            <w:bottom w:val="none" w:sz="0" w:space="0" w:color="auto"/>
            <w:right w:val="none" w:sz="0" w:space="0" w:color="auto"/>
          </w:divBdr>
        </w:div>
        <w:div w:id="2030637776">
          <w:marLeft w:val="0"/>
          <w:marRight w:val="0"/>
          <w:marTop w:val="0"/>
          <w:marBottom w:val="0"/>
          <w:divBdr>
            <w:top w:val="none" w:sz="0" w:space="0" w:color="auto"/>
            <w:left w:val="none" w:sz="0" w:space="0" w:color="auto"/>
            <w:bottom w:val="none" w:sz="0" w:space="0" w:color="auto"/>
            <w:right w:val="none" w:sz="0" w:space="0" w:color="auto"/>
          </w:divBdr>
        </w:div>
        <w:div w:id="1051152130">
          <w:marLeft w:val="0"/>
          <w:marRight w:val="0"/>
          <w:marTop w:val="0"/>
          <w:marBottom w:val="0"/>
          <w:divBdr>
            <w:top w:val="none" w:sz="0" w:space="0" w:color="auto"/>
            <w:left w:val="none" w:sz="0" w:space="0" w:color="auto"/>
            <w:bottom w:val="none" w:sz="0" w:space="0" w:color="auto"/>
            <w:right w:val="none" w:sz="0" w:space="0" w:color="auto"/>
          </w:divBdr>
        </w:div>
      </w:divsChild>
    </w:div>
    <w:div w:id="484706813">
      <w:bodyDiv w:val="1"/>
      <w:marLeft w:val="0"/>
      <w:marRight w:val="0"/>
      <w:marTop w:val="0"/>
      <w:marBottom w:val="0"/>
      <w:divBdr>
        <w:top w:val="none" w:sz="0" w:space="0" w:color="auto"/>
        <w:left w:val="none" w:sz="0" w:space="0" w:color="auto"/>
        <w:bottom w:val="none" w:sz="0" w:space="0" w:color="auto"/>
        <w:right w:val="none" w:sz="0" w:space="0" w:color="auto"/>
      </w:divBdr>
    </w:div>
    <w:div w:id="635452561">
      <w:bodyDiv w:val="1"/>
      <w:marLeft w:val="0"/>
      <w:marRight w:val="0"/>
      <w:marTop w:val="0"/>
      <w:marBottom w:val="0"/>
      <w:divBdr>
        <w:top w:val="none" w:sz="0" w:space="0" w:color="auto"/>
        <w:left w:val="none" w:sz="0" w:space="0" w:color="auto"/>
        <w:bottom w:val="none" w:sz="0" w:space="0" w:color="auto"/>
        <w:right w:val="none" w:sz="0" w:space="0" w:color="auto"/>
      </w:divBdr>
    </w:div>
    <w:div w:id="675040072">
      <w:bodyDiv w:val="1"/>
      <w:marLeft w:val="0"/>
      <w:marRight w:val="0"/>
      <w:marTop w:val="0"/>
      <w:marBottom w:val="0"/>
      <w:divBdr>
        <w:top w:val="none" w:sz="0" w:space="0" w:color="auto"/>
        <w:left w:val="none" w:sz="0" w:space="0" w:color="auto"/>
        <w:bottom w:val="none" w:sz="0" w:space="0" w:color="auto"/>
        <w:right w:val="none" w:sz="0" w:space="0" w:color="auto"/>
      </w:divBdr>
    </w:div>
    <w:div w:id="675379622">
      <w:bodyDiv w:val="1"/>
      <w:marLeft w:val="0"/>
      <w:marRight w:val="0"/>
      <w:marTop w:val="0"/>
      <w:marBottom w:val="0"/>
      <w:divBdr>
        <w:top w:val="none" w:sz="0" w:space="0" w:color="auto"/>
        <w:left w:val="none" w:sz="0" w:space="0" w:color="auto"/>
        <w:bottom w:val="none" w:sz="0" w:space="0" w:color="auto"/>
        <w:right w:val="none" w:sz="0" w:space="0" w:color="auto"/>
      </w:divBdr>
    </w:div>
    <w:div w:id="727187598">
      <w:bodyDiv w:val="1"/>
      <w:marLeft w:val="0"/>
      <w:marRight w:val="0"/>
      <w:marTop w:val="0"/>
      <w:marBottom w:val="0"/>
      <w:divBdr>
        <w:top w:val="none" w:sz="0" w:space="0" w:color="auto"/>
        <w:left w:val="none" w:sz="0" w:space="0" w:color="auto"/>
        <w:bottom w:val="none" w:sz="0" w:space="0" w:color="auto"/>
        <w:right w:val="none" w:sz="0" w:space="0" w:color="auto"/>
      </w:divBdr>
    </w:div>
    <w:div w:id="843281963">
      <w:bodyDiv w:val="1"/>
      <w:marLeft w:val="0"/>
      <w:marRight w:val="0"/>
      <w:marTop w:val="0"/>
      <w:marBottom w:val="0"/>
      <w:divBdr>
        <w:top w:val="none" w:sz="0" w:space="0" w:color="auto"/>
        <w:left w:val="none" w:sz="0" w:space="0" w:color="auto"/>
        <w:bottom w:val="none" w:sz="0" w:space="0" w:color="auto"/>
        <w:right w:val="none" w:sz="0" w:space="0" w:color="auto"/>
      </w:divBdr>
    </w:div>
    <w:div w:id="971054714">
      <w:bodyDiv w:val="1"/>
      <w:marLeft w:val="0"/>
      <w:marRight w:val="0"/>
      <w:marTop w:val="0"/>
      <w:marBottom w:val="0"/>
      <w:divBdr>
        <w:top w:val="none" w:sz="0" w:space="0" w:color="auto"/>
        <w:left w:val="none" w:sz="0" w:space="0" w:color="auto"/>
        <w:bottom w:val="none" w:sz="0" w:space="0" w:color="auto"/>
        <w:right w:val="none" w:sz="0" w:space="0" w:color="auto"/>
      </w:divBdr>
    </w:div>
    <w:div w:id="1065840786">
      <w:bodyDiv w:val="1"/>
      <w:marLeft w:val="0"/>
      <w:marRight w:val="0"/>
      <w:marTop w:val="0"/>
      <w:marBottom w:val="0"/>
      <w:divBdr>
        <w:top w:val="none" w:sz="0" w:space="0" w:color="auto"/>
        <w:left w:val="none" w:sz="0" w:space="0" w:color="auto"/>
        <w:bottom w:val="none" w:sz="0" w:space="0" w:color="auto"/>
        <w:right w:val="none" w:sz="0" w:space="0" w:color="auto"/>
      </w:divBdr>
    </w:div>
    <w:div w:id="1079250217">
      <w:bodyDiv w:val="1"/>
      <w:marLeft w:val="0"/>
      <w:marRight w:val="0"/>
      <w:marTop w:val="0"/>
      <w:marBottom w:val="0"/>
      <w:divBdr>
        <w:top w:val="none" w:sz="0" w:space="0" w:color="auto"/>
        <w:left w:val="none" w:sz="0" w:space="0" w:color="auto"/>
        <w:bottom w:val="none" w:sz="0" w:space="0" w:color="auto"/>
        <w:right w:val="none" w:sz="0" w:space="0" w:color="auto"/>
      </w:divBdr>
      <w:divsChild>
        <w:div w:id="894320457">
          <w:marLeft w:val="0"/>
          <w:marRight w:val="0"/>
          <w:marTop w:val="0"/>
          <w:marBottom w:val="0"/>
          <w:divBdr>
            <w:top w:val="none" w:sz="0" w:space="0" w:color="auto"/>
            <w:left w:val="none" w:sz="0" w:space="0" w:color="auto"/>
            <w:bottom w:val="none" w:sz="0" w:space="0" w:color="auto"/>
            <w:right w:val="none" w:sz="0" w:space="0" w:color="auto"/>
          </w:divBdr>
        </w:div>
        <w:div w:id="1903825521">
          <w:marLeft w:val="0"/>
          <w:marRight w:val="0"/>
          <w:marTop w:val="0"/>
          <w:marBottom w:val="0"/>
          <w:divBdr>
            <w:top w:val="none" w:sz="0" w:space="0" w:color="auto"/>
            <w:left w:val="none" w:sz="0" w:space="0" w:color="auto"/>
            <w:bottom w:val="none" w:sz="0" w:space="0" w:color="auto"/>
            <w:right w:val="none" w:sz="0" w:space="0" w:color="auto"/>
          </w:divBdr>
        </w:div>
        <w:div w:id="1963076639">
          <w:marLeft w:val="0"/>
          <w:marRight w:val="0"/>
          <w:marTop w:val="0"/>
          <w:marBottom w:val="0"/>
          <w:divBdr>
            <w:top w:val="none" w:sz="0" w:space="0" w:color="auto"/>
            <w:left w:val="none" w:sz="0" w:space="0" w:color="auto"/>
            <w:bottom w:val="none" w:sz="0" w:space="0" w:color="auto"/>
            <w:right w:val="none" w:sz="0" w:space="0" w:color="auto"/>
          </w:divBdr>
        </w:div>
        <w:div w:id="693772418">
          <w:marLeft w:val="0"/>
          <w:marRight w:val="0"/>
          <w:marTop w:val="0"/>
          <w:marBottom w:val="0"/>
          <w:divBdr>
            <w:top w:val="none" w:sz="0" w:space="0" w:color="auto"/>
            <w:left w:val="none" w:sz="0" w:space="0" w:color="auto"/>
            <w:bottom w:val="none" w:sz="0" w:space="0" w:color="auto"/>
            <w:right w:val="none" w:sz="0" w:space="0" w:color="auto"/>
          </w:divBdr>
        </w:div>
        <w:div w:id="579296203">
          <w:marLeft w:val="0"/>
          <w:marRight w:val="0"/>
          <w:marTop w:val="0"/>
          <w:marBottom w:val="0"/>
          <w:divBdr>
            <w:top w:val="none" w:sz="0" w:space="0" w:color="auto"/>
            <w:left w:val="none" w:sz="0" w:space="0" w:color="auto"/>
            <w:bottom w:val="none" w:sz="0" w:space="0" w:color="auto"/>
            <w:right w:val="none" w:sz="0" w:space="0" w:color="auto"/>
          </w:divBdr>
        </w:div>
        <w:div w:id="706179224">
          <w:marLeft w:val="0"/>
          <w:marRight w:val="0"/>
          <w:marTop w:val="0"/>
          <w:marBottom w:val="0"/>
          <w:divBdr>
            <w:top w:val="none" w:sz="0" w:space="0" w:color="auto"/>
            <w:left w:val="none" w:sz="0" w:space="0" w:color="auto"/>
            <w:bottom w:val="none" w:sz="0" w:space="0" w:color="auto"/>
            <w:right w:val="none" w:sz="0" w:space="0" w:color="auto"/>
          </w:divBdr>
        </w:div>
        <w:div w:id="675889475">
          <w:marLeft w:val="0"/>
          <w:marRight w:val="0"/>
          <w:marTop w:val="0"/>
          <w:marBottom w:val="0"/>
          <w:divBdr>
            <w:top w:val="none" w:sz="0" w:space="0" w:color="auto"/>
            <w:left w:val="none" w:sz="0" w:space="0" w:color="auto"/>
            <w:bottom w:val="none" w:sz="0" w:space="0" w:color="auto"/>
            <w:right w:val="none" w:sz="0" w:space="0" w:color="auto"/>
          </w:divBdr>
        </w:div>
        <w:div w:id="855072614">
          <w:marLeft w:val="0"/>
          <w:marRight w:val="0"/>
          <w:marTop w:val="0"/>
          <w:marBottom w:val="0"/>
          <w:divBdr>
            <w:top w:val="none" w:sz="0" w:space="0" w:color="auto"/>
            <w:left w:val="none" w:sz="0" w:space="0" w:color="auto"/>
            <w:bottom w:val="none" w:sz="0" w:space="0" w:color="auto"/>
            <w:right w:val="none" w:sz="0" w:space="0" w:color="auto"/>
          </w:divBdr>
        </w:div>
        <w:div w:id="2003774655">
          <w:marLeft w:val="0"/>
          <w:marRight w:val="0"/>
          <w:marTop w:val="0"/>
          <w:marBottom w:val="0"/>
          <w:divBdr>
            <w:top w:val="none" w:sz="0" w:space="0" w:color="auto"/>
            <w:left w:val="none" w:sz="0" w:space="0" w:color="auto"/>
            <w:bottom w:val="none" w:sz="0" w:space="0" w:color="auto"/>
            <w:right w:val="none" w:sz="0" w:space="0" w:color="auto"/>
          </w:divBdr>
        </w:div>
        <w:div w:id="1055659098">
          <w:marLeft w:val="0"/>
          <w:marRight w:val="0"/>
          <w:marTop w:val="0"/>
          <w:marBottom w:val="0"/>
          <w:divBdr>
            <w:top w:val="none" w:sz="0" w:space="0" w:color="auto"/>
            <w:left w:val="none" w:sz="0" w:space="0" w:color="auto"/>
            <w:bottom w:val="none" w:sz="0" w:space="0" w:color="auto"/>
            <w:right w:val="none" w:sz="0" w:space="0" w:color="auto"/>
          </w:divBdr>
        </w:div>
        <w:div w:id="1558975330">
          <w:marLeft w:val="0"/>
          <w:marRight w:val="0"/>
          <w:marTop w:val="0"/>
          <w:marBottom w:val="0"/>
          <w:divBdr>
            <w:top w:val="none" w:sz="0" w:space="0" w:color="auto"/>
            <w:left w:val="none" w:sz="0" w:space="0" w:color="auto"/>
            <w:bottom w:val="none" w:sz="0" w:space="0" w:color="auto"/>
            <w:right w:val="none" w:sz="0" w:space="0" w:color="auto"/>
          </w:divBdr>
        </w:div>
        <w:div w:id="827747340">
          <w:marLeft w:val="0"/>
          <w:marRight w:val="0"/>
          <w:marTop w:val="0"/>
          <w:marBottom w:val="0"/>
          <w:divBdr>
            <w:top w:val="none" w:sz="0" w:space="0" w:color="auto"/>
            <w:left w:val="none" w:sz="0" w:space="0" w:color="auto"/>
            <w:bottom w:val="none" w:sz="0" w:space="0" w:color="auto"/>
            <w:right w:val="none" w:sz="0" w:space="0" w:color="auto"/>
          </w:divBdr>
        </w:div>
        <w:div w:id="1041175312">
          <w:marLeft w:val="0"/>
          <w:marRight w:val="0"/>
          <w:marTop w:val="0"/>
          <w:marBottom w:val="0"/>
          <w:divBdr>
            <w:top w:val="none" w:sz="0" w:space="0" w:color="auto"/>
            <w:left w:val="none" w:sz="0" w:space="0" w:color="auto"/>
            <w:bottom w:val="none" w:sz="0" w:space="0" w:color="auto"/>
            <w:right w:val="none" w:sz="0" w:space="0" w:color="auto"/>
          </w:divBdr>
        </w:div>
        <w:div w:id="1805731593">
          <w:marLeft w:val="0"/>
          <w:marRight w:val="0"/>
          <w:marTop w:val="0"/>
          <w:marBottom w:val="0"/>
          <w:divBdr>
            <w:top w:val="none" w:sz="0" w:space="0" w:color="auto"/>
            <w:left w:val="none" w:sz="0" w:space="0" w:color="auto"/>
            <w:bottom w:val="none" w:sz="0" w:space="0" w:color="auto"/>
            <w:right w:val="none" w:sz="0" w:space="0" w:color="auto"/>
          </w:divBdr>
        </w:div>
        <w:div w:id="1304578326">
          <w:marLeft w:val="0"/>
          <w:marRight w:val="0"/>
          <w:marTop w:val="0"/>
          <w:marBottom w:val="0"/>
          <w:divBdr>
            <w:top w:val="none" w:sz="0" w:space="0" w:color="auto"/>
            <w:left w:val="none" w:sz="0" w:space="0" w:color="auto"/>
            <w:bottom w:val="none" w:sz="0" w:space="0" w:color="auto"/>
            <w:right w:val="none" w:sz="0" w:space="0" w:color="auto"/>
          </w:divBdr>
        </w:div>
        <w:div w:id="1831484167">
          <w:marLeft w:val="0"/>
          <w:marRight w:val="0"/>
          <w:marTop w:val="0"/>
          <w:marBottom w:val="0"/>
          <w:divBdr>
            <w:top w:val="none" w:sz="0" w:space="0" w:color="auto"/>
            <w:left w:val="none" w:sz="0" w:space="0" w:color="auto"/>
            <w:bottom w:val="none" w:sz="0" w:space="0" w:color="auto"/>
            <w:right w:val="none" w:sz="0" w:space="0" w:color="auto"/>
          </w:divBdr>
        </w:div>
        <w:div w:id="99381011">
          <w:marLeft w:val="0"/>
          <w:marRight w:val="0"/>
          <w:marTop w:val="0"/>
          <w:marBottom w:val="0"/>
          <w:divBdr>
            <w:top w:val="none" w:sz="0" w:space="0" w:color="auto"/>
            <w:left w:val="none" w:sz="0" w:space="0" w:color="auto"/>
            <w:bottom w:val="none" w:sz="0" w:space="0" w:color="auto"/>
            <w:right w:val="none" w:sz="0" w:space="0" w:color="auto"/>
          </w:divBdr>
        </w:div>
        <w:div w:id="1179545521">
          <w:marLeft w:val="0"/>
          <w:marRight w:val="0"/>
          <w:marTop w:val="0"/>
          <w:marBottom w:val="0"/>
          <w:divBdr>
            <w:top w:val="none" w:sz="0" w:space="0" w:color="auto"/>
            <w:left w:val="none" w:sz="0" w:space="0" w:color="auto"/>
            <w:bottom w:val="none" w:sz="0" w:space="0" w:color="auto"/>
            <w:right w:val="none" w:sz="0" w:space="0" w:color="auto"/>
          </w:divBdr>
        </w:div>
        <w:div w:id="1910268089">
          <w:marLeft w:val="0"/>
          <w:marRight w:val="0"/>
          <w:marTop w:val="0"/>
          <w:marBottom w:val="0"/>
          <w:divBdr>
            <w:top w:val="none" w:sz="0" w:space="0" w:color="auto"/>
            <w:left w:val="none" w:sz="0" w:space="0" w:color="auto"/>
            <w:bottom w:val="none" w:sz="0" w:space="0" w:color="auto"/>
            <w:right w:val="none" w:sz="0" w:space="0" w:color="auto"/>
          </w:divBdr>
        </w:div>
        <w:div w:id="1043864354">
          <w:marLeft w:val="0"/>
          <w:marRight w:val="0"/>
          <w:marTop w:val="0"/>
          <w:marBottom w:val="0"/>
          <w:divBdr>
            <w:top w:val="none" w:sz="0" w:space="0" w:color="auto"/>
            <w:left w:val="none" w:sz="0" w:space="0" w:color="auto"/>
            <w:bottom w:val="none" w:sz="0" w:space="0" w:color="auto"/>
            <w:right w:val="none" w:sz="0" w:space="0" w:color="auto"/>
          </w:divBdr>
        </w:div>
        <w:div w:id="1767382554">
          <w:marLeft w:val="0"/>
          <w:marRight w:val="0"/>
          <w:marTop w:val="0"/>
          <w:marBottom w:val="0"/>
          <w:divBdr>
            <w:top w:val="none" w:sz="0" w:space="0" w:color="auto"/>
            <w:left w:val="none" w:sz="0" w:space="0" w:color="auto"/>
            <w:bottom w:val="none" w:sz="0" w:space="0" w:color="auto"/>
            <w:right w:val="none" w:sz="0" w:space="0" w:color="auto"/>
          </w:divBdr>
        </w:div>
        <w:div w:id="1429694466">
          <w:marLeft w:val="0"/>
          <w:marRight w:val="0"/>
          <w:marTop w:val="0"/>
          <w:marBottom w:val="0"/>
          <w:divBdr>
            <w:top w:val="none" w:sz="0" w:space="0" w:color="auto"/>
            <w:left w:val="none" w:sz="0" w:space="0" w:color="auto"/>
            <w:bottom w:val="none" w:sz="0" w:space="0" w:color="auto"/>
            <w:right w:val="none" w:sz="0" w:space="0" w:color="auto"/>
          </w:divBdr>
        </w:div>
        <w:div w:id="703484481">
          <w:marLeft w:val="0"/>
          <w:marRight w:val="0"/>
          <w:marTop w:val="0"/>
          <w:marBottom w:val="0"/>
          <w:divBdr>
            <w:top w:val="none" w:sz="0" w:space="0" w:color="auto"/>
            <w:left w:val="none" w:sz="0" w:space="0" w:color="auto"/>
            <w:bottom w:val="none" w:sz="0" w:space="0" w:color="auto"/>
            <w:right w:val="none" w:sz="0" w:space="0" w:color="auto"/>
          </w:divBdr>
        </w:div>
        <w:div w:id="510679333">
          <w:marLeft w:val="0"/>
          <w:marRight w:val="0"/>
          <w:marTop w:val="0"/>
          <w:marBottom w:val="0"/>
          <w:divBdr>
            <w:top w:val="none" w:sz="0" w:space="0" w:color="auto"/>
            <w:left w:val="none" w:sz="0" w:space="0" w:color="auto"/>
            <w:bottom w:val="none" w:sz="0" w:space="0" w:color="auto"/>
            <w:right w:val="none" w:sz="0" w:space="0" w:color="auto"/>
          </w:divBdr>
        </w:div>
        <w:div w:id="211842714">
          <w:marLeft w:val="0"/>
          <w:marRight w:val="0"/>
          <w:marTop w:val="0"/>
          <w:marBottom w:val="0"/>
          <w:divBdr>
            <w:top w:val="none" w:sz="0" w:space="0" w:color="auto"/>
            <w:left w:val="none" w:sz="0" w:space="0" w:color="auto"/>
            <w:bottom w:val="none" w:sz="0" w:space="0" w:color="auto"/>
            <w:right w:val="none" w:sz="0" w:space="0" w:color="auto"/>
          </w:divBdr>
        </w:div>
        <w:div w:id="799303889">
          <w:marLeft w:val="0"/>
          <w:marRight w:val="0"/>
          <w:marTop w:val="0"/>
          <w:marBottom w:val="0"/>
          <w:divBdr>
            <w:top w:val="none" w:sz="0" w:space="0" w:color="auto"/>
            <w:left w:val="none" w:sz="0" w:space="0" w:color="auto"/>
            <w:bottom w:val="none" w:sz="0" w:space="0" w:color="auto"/>
            <w:right w:val="none" w:sz="0" w:space="0" w:color="auto"/>
          </w:divBdr>
        </w:div>
        <w:div w:id="1209024178">
          <w:marLeft w:val="0"/>
          <w:marRight w:val="0"/>
          <w:marTop w:val="0"/>
          <w:marBottom w:val="0"/>
          <w:divBdr>
            <w:top w:val="none" w:sz="0" w:space="0" w:color="auto"/>
            <w:left w:val="none" w:sz="0" w:space="0" w:color="auto"/>
            <w:bottom w:val="none" w:sz="0" w:space="0" w:color="auto"/>
            <w:right w:val="none" w:sz="0" w:space="0" w:color="auto"/>
          </w:divBdr>
        </w:div>
        <w:div w:id="1331173616">
          <w:marLeft w:val="0"/>
          <w:marRight w:val="0"/>
          <w:marTop w:val="0"/>
          <w:marBottom w:val="0"/>
          <w:divBdr>
            <w:top w:val="none" w:sz="0" w:space="0" w:color="auto"/>
            <w:left w:val="none" w:sz="0" w:space="0" w:color="auto"/>
            <w:bottom w:val="none" w:sz="0" w:space="0" w:color="auto"/>
            <w:right w:val="none" w:sz="0" w:space="0" w:color="auto"/>
          </w:divBdr>
        </w:div>
        <w:div w:id="1269121697">
          <w:marLeft w:val="0"/>
          <w:marRight w:val="0"/>
          <w:marTop w:val="0"/>
          <w:marBottom w:val="0"/>
          <w:divBdr>
            <w:top w:val="none" w:sz="0" w:space="0" w:color="auto"/>
            <w:left w:val="none" w:sz="0" w:space="0" w:color="auto"/>
            <w:bottom w:val="none" w:sz="0" w:space="0" w:color="auto"/>
            <w:right w:val="none" w:sz="0" w:space="0" w:color="auto"/>
          </w:divBdr>
        </w:div>
      </w:divsChild>
    </w:div>
    <w:div w:id="1118909655">
      <w:bodyDiv w:val="1"/>
      <w:marLeft w:val="0"/>
      <w:marRight w:val="0"/>
      <w:marTop w:val="0"/>
      <w:marBottom w:val="0"/>
      <w:divBdr>
        <w:top w:val="none" w:sz="0" w:space="0" w:color="auto"/>
        <w:left w:val="none" w:sz="0" w:space="0" w:color="auto"/>
        <w:bottom w:val="none" w:sz="0" w:space="0" w:color="auto"/>
        <w:right w:val="none" w:sz="0" w:space="0" w:color="auto"/>
      </w:divBdr>
      <w:divsChild>
        <w:div w:id="705721262">
          <w:marLeft w:val="0"/>
          <w:marRight w:val="0"/>
          <w:marTop w:val="0"/>
          <w:marBottom w:val="0"/>
          <w:divBdr>
            <w:top w:val="none" w:sz="0" w:space="0" w:color="auto"/>
            <w:left w:val="none" w:sz="0" w:space="0" w:color="auto"/>
            <w:bottom w:val="none" w:sz="0" w:space="0" w:color="auto"/>
            <w:right w:val="none" w:sz="0" w:space="0" w:color="auto"/>
          </w:divBdr>
        </w:div>
        <w:div w:id="2003462298">
          <w:marLeft w:val="0"/>
          <w:marRight w:val="0"/>
          <w:marTop w:val="0"/>
          <w:marBottom w:val="0"/>
          <w:divBdr>
            <w:top w:val="none" w:sz="0" w:space="0" w:color="auto"/>
            <w:left w:val="none" w:sz="0" w:space="0" w:color="auto"/>
            <w:bottom w:val="none" w:sz="0" w:space="0" w:color="auto"/>
            <w:right w:val="none" w:sz="0" w:space="0" w:color="auto"/>
          </w:divBdr>
        </w:div>
        <w:div w:id="205144251">
          <w:marLeft w:val="0"/>
          <w:marRight w:val="0"/>
          <w:marTop w:val="0"/>
          <w:marBottom w:val="0"/>
          <w:divBdr>
            <w:top w:val="none" w:sz="0" w:space="0" w:color="auto"/>
            <w:left w:val="none" w:sz="0" w:space="0" w:color="auto"/>
            <w:bottom w:val="none" w:sz="0" w:space="0" w:color="auto"/>
            <w:right w:val="none" w:sz="0" w:space="0" w:color="auto"/>
          </w:divBdr>
        </w:div>
        <w:div w:id="1769352129">
          <w:marLeft w:val="0"/>
          <w:marRight w:val="0"/>
          <w:marTop w:val="0"/>
          <w:marBottom w:val="0"/>
          <w:divBdr>
            <w:top w:val="none" w:sz="0" w:space="0" w:color="auto"/>
            <w:left w:val="none" w:sz="0" w:space="0" w:color="auto"/>
            <w:bottom w:val="none" w:sz="0" w:space="0" w:color="auto"/>
            <w:right w:val="none" w:sz="0" w:space="0" w:color="auto"/>
          </w:divBdr>
        </w:div>
        <w:div w:id="457526697">
          <w:marLeft w:val="0"/>
          <w:marRight w:val="0"/>
          <w:marTop w:val="0"/>
          <w:marBottom w:val="0"/>
          <w:divBdr>
            <w:top w:val="none" w:sz="0" w:space="0" w:color="auto"/>
            <w:left w:val="none" w:sz="0" w:space="0" w:color="auto"/>
            <w:bottom w:val="none" w:sz="0" w:space="0" w:color="auto"/>
            <w:right w:val="none" w:sz="0" w:space="0" w:color="auto"/>
          </w:divBdr>
        </w:div>
        <w:div w:id="1638607633">
          <w:marLeft w:val="0"/>
          <w:marRight w:val="0"/>
          <w:marTop w:val="0"/>
          <w:marBottom w:val="0"/>
          <w:divBdr>
            <w:top w:val="none" w:sz="0" w:space="0" w:color="auto"/>
            <w:left w:val="none" w:sz="0" w:space="0" w:color="auto"/>
            <w:bottom w:val="none" w:sz="0" w:space="0" w:color="auto"/>
            <w:right w:val="none" w:sz="0" w:space="0" w:color="auto"/>
          </w:divBdr>
        </w:div>
        <w:div w:id="1062412359">
          <w:marLeft w:val="0"/>
          <w:marRight w:val="0"/>
          <w:marTop w:val="0"/>
          <w:marBottom w:val="0"/>
          <w:divBdr>
            <w:top w:val="none" w:sz="0" w:space="0" w:color="auto"/>
            <w:left w:val="none" w:sz="0" w:space="0" w:color="auto"/>
            <w:bottom w:val="none" w:sz="0" w:space="0" w:color="auto"/>
            <w:right w:val="none" w:sz="0" w:space="0" w:color="auto"/>
          </w:divBdr>
        </w:div>
        <w:div w:id="1394112222">
          <w:marLeft w:val="0"/>
          <w:marRight w:val="0"/>
          <w:marTop w:val="0"/>
          <w:marBottom w:val="0"/>
          <w:divBdr>
            <w:top w:val="none" w:sz="0" w:space="0" w:color="auto"/>
            <w:left w:val="none" w:sz="0" w:space="0" w:color="auto"/>
            <w:bottom w:val="none" w:sz="0" w:space="0" w:color="auto"/>
            <w:right w:val="none" w:sz="0" w:space="0" w:color="auto"/>
          </w:divBdr>
        </w:div>
        <w:div w:id="1287808352">
          <w:marLeft w:val="0"/>
          <w:marRight w:val="0"/>
          <w:marTop w:val="0"/>
          <w:marBottom w:val="0"/>
          <w:divBdr>
            <w:top w:val="none" w:sz="0" w:space="0" w:color="auto"/>
            <w:left w:val="none" w:sz="0" w:space="0" w:color="auto"/>
            <w:bottom w:val="none" w:sz="0" w:space="0" w:color="auto"/>
            <w:right w:val="none" w:sz="0" w:space="0" w:color="auto"/>
          </w:divBdr>
        </w:div>
        <w:div w:id="1204445215">
          <w:marLeft w:val="0"/>
          <w:marRight w:val="0"/>
          <w:marTop w:val="0"/>
          <w:marBottom w:val="0"/>
          <w:divBdr>
            <w:top w:val="none" w:sz="0" w:space="0" w:color="auto"/>
            <w:left w:val="none" w:sz="0" w:space="0" w:color="auto"/>
            <w:bottom w:val="none" w:sz="0" w:space="0" w:color="auto"/>
            <w:right w:val="none" w:sz="0" w:space="0" w:color="auto"/>
          </w:divBdr>
        </w:div>
        <w:div w:id="804158564">
          <w:marLeft w:val="0"/>
          <w:marRight w:val="0"/>
          <w:marTop w:val="0"/>
          <w:marBottom w:val="0"/>
          <w:divBdr>
            <w:top w:val="none" w:sz="0" w:space="0" w:color="auto"/>
            <w:left w:val="none" w:sz="0" w:space="0" w:color="auto"/>
            <w:bottom w:val="none" w:sz="0" w:space="0" w:color="auto"/>
            <w:right w:val="none" w:sz="0" w:space="0" w:color="auto"/>
          </w:divBdr>
        </w:div>
        <w:div w:id="815145569">
          <w:marLeft w:val="0"/>
          <w:marRight w:val="0"/>
          <w:marTop w:val="0"/>
          <w:marBottom w:val="0"/>
          <w:divBdr>
            <w:top w:val="none" w:sz="0" w:space="0" w:color="auto"/>
            <w:left w:val="none" w:sz="0" w:space="0" w:color="auto"/>
            <w:bottom w:val="none" w:sz="0" w:space="0" w:color="auto"/>
            <w:right w:val="none" w:sz="0" w:space="0" w:color="auto"/>
          </w:divBdr>
        </w:div>
        <w:div w:id="1701080132">
          <w:marLeft w:val="0"/>
          <w:marRight w:val="0"/>
          <w:marTop w:val="0"/>
          <w:marBottom w:val="0"/>
          <w:divBdr>
            <w:top w:val="none" w:sz="0" w:space="0" w:color="auto"/>
            <w:left w:val="none" w:sz="0" w:space="0" w:color="auto"/>
            <w:bottom w:val="none" w:sz="0" w:space="0" w:color="auto"/>
            <w:right w:val="none" w:sz="0" w:space="0" w:color="auto"/>
          </w:divBdr>
        </w:div>
        <w:div w:id="527378879">
          <w:marLeft w:val="0"/>
          <w:marRight w:val="0"/>
          <w:marTop w:val="0"/>
          <w:marBottom w:val="0"/>
          <w:divBdr>
            <w:top w:val="none" w:sz="0" w:space="0" w:color="auto"/>
            <w:left w:val="none" w:sz="0" w:space="0" w:color="auto"/>
            <w:bottom w:val="none" w:sz="0" w:space="0" w:color="auto"/>
            <w:right w:val="none" w:sz="0" w:space="0" w:color="auto"/>
          </w:divBdr>
        </w:div>
        <w:div w:id="297683259">
          <w:marLeft w:val="0"/>
          <w:marRight w:val="0"/>
          <w:marTop w:val="0"/>
          <w:marBottom w:val="0"/>
          <w:divBdr>
            <w:top w:val="none" w:sz="0" w:space="0" w:color="auto"/>
            <w:left w:val="none" w:sz="0" w:space="0" w:color="auto"/>
            <w:bottom w:val="none" w:sz="0" w:space="0" w:color="auto"/>
            <w:right w:val="none" w:sz="0" w:space="0" w:color="auto"/>
          </w:divBdr>
        </w:div>
        <w:div w:id="2140025000">
          <w:marLeft w:val="0"/>
          <w:marRight w:val="0"/>
          <w:marTop w:val="0"/>
          <w:marBottom w:val="0"/>
          <w:divBdr>
            <w:top w:val="none" w:sz="0" w:space="0" w:color="auto"/>
            <w:left w:val="none" w:sz="0" w:space="0" w:color="auto"/>
            <w:bottom w:val="none" w:sz="0" w:space="0" w:color="auto"/>
            <w:right w:val="none" w:sz="0" w:space="0" w:color="auto"/>
          </w:divBdr>
        </w:div>
        <w:div w:id="1034817494">
          <w:marLeft w:val="0"/>
          <w:marRight w:val="0"/>
          <w:marTop w:val="0"/>
          <w:marBottom w:val="0"/>
          <w:divBdr>
            <w:top w:val="none" w:sz="0" w:space="0" w:color="auto"/>
            <w:left w:val="none" w:sz="0" w:space="0" w:color="auto"/>
            <w:bottom w:val="none" w:sz="0" w:space="0" w:color="auto"/>
            <w:right w:val="none" w:sz="0" w:space="0" w:color="auto"/>
          </w:divBdr>
        </w:div>
        <w:div w:id="350768887">
          <w:marLeft w:val="0"/>
          <w:marRight w:val="0"/>
          <w:marTop w:val="0"/>
          <w:marBottom w:val="0"/>
          <w:divBdr>
            <w:top w:val="none" w:sz="0" w:space="0" w:color="auto"/>
            <w:left w:val="none" w:sz="0" w:space="0" w:color="auto"/>
            <w:bottom w:val="none" w:sz="0" w:space="0" w:color="auto"/>
            <w:right w:val="none" w:sz="0" w:space="0" w:color="auto"/>
          </w:divBdr>
        </w:div>
        <w:div w:id="1797523342">
          <w:marLeft w:val="0"/>
          <w:marRight w:val="0"/>
          <w:marTop w:val="0"/>
          <w:marBottom w:val="0"/>
          <w:divBdr>
            <w:top w:val="none" w:sz="0" w:space="0" w:color="auto"/>
            <w:left w:val="none" w:sz="0" w:space="0" w:color="auto"/>
            <w:bottom w:val="none" w:sz="0" w:space="0" w:color="auto"/>
            <w:right w:val="none" w:sz="0" w:space="0" w:color="auto"/>
          </w:divBdr>
        </w:div>
        <w:div w:id="1871839731">
          <w:marLeft w:val="0"/>
          <w:marRight w:val="0"/>
          <w:marTop w:val="0"/>
          <w:marBottom w:val="0"/>
          <w:divBdr>
            <w:top w:val="none" w:sz="0" w:space="0" w:color="auto"/>
            <w:left w:val="none" w:sz="0" w:space="0" w:color="auto"/>
            <w:bottom w:val="none" w:sz="0" w:space="0" w:color="auto"/>
            <w:right w:val="none" w:sz="0" w:space="0" w:color="auto"/>
          </w:divBdr>
        </w:div>
        <w:div w:id="1621952678">
          <w:marLeft w:val="0"/>
          <w:marRight w:val="0"/>
          <w:marTop w:val="0"/>
          <w:marBottom w:val="0"/>
          <w:divBdr>
            <w:top w:val="none" w:sz="0" w:space="0" w:color="auto"/>
            <w:left w:val="none" w:sz="0" w:space="0" w:color="auto"/>
            <w:bottom w:val="none" w:sz="0" w:space="0" w:color="auto"/>
            <w:right w:val="none" w:sz="0" w:space="0" w:color="auto"/>
          </w:divBdr>
        </w:div>
        <w:div w:id="1496610304">
          <w:marLeft w:val="0"/>
          <w:marRight w:val="0"/>
          <w:marTop w:val="0"/>
          <w:marBottom w:val="0"/>
          <w:divBdr>
            <w:top w:val="none" w:sz="0" w:space="0" w:color="auto"/>
            <w:left w:val="none" w:sz="0" w:space="0" w:color="auto"/>
            <w:bottom w:val="none" w:sz="0" w:space="0" w:color="auto"/>
            <w:right w:val="none" w:sz="0" w:space="0" w:color="auto"/>
          </w:divBdr>
        </w:div>
        <w:div w:id="329069331">
          <w:marLeft w:val="0"/>
          <w:marRight w:val="0"/>
          <w:marTop w:val="0"/>
          <w:marBottom w:val="0"/>
          <w:divBdr>
            <w:top w:val="none" w:sz="0" w:space="0" w:color="auto"/>
            <w:left w:val="none" w:sz="0" w:space="0" w:color="auto"/>
            <w:bottom w:val="none" w:sz="0" w:space="0" w:color="auto"/>
            <w:right w:val="none" w:sz="0" w:space="0" w:color="auto"/>
          </w:divBdr>
        </w:div>
        <w:div w:id="1793281068">
          <w:marLeft w:val="0"/>
          <w:marRight w:val="0"/>
          <w:marTop w:val="0"/>
          <w:marBottom w:val="0"/>
          <w:divBdr>
            <w:top w:val="none" w:sz="0" w:space="0" w:color="auto"/>
            <w:left w:val="none" w:sz="0" w:space="0" w:color="auto"/>
            <w:bottom w:val="none" w:sz="0" w:space="0" w:color="auto"/>
            <w:right w:val="none" w:sz="0" w:space="0" w:color="auto"/>
          </w:divBdr>
        </w:div>
        <w:div w:id="1221330449">
          <w:marLeft w:val="0"/>
          <w:marRight w:val="0"/>
          <w:marTop w:val="0"/>
          <w:marBottom w:val="0"/>
          <w:divBdr>
            <w:top w:val="none" w:sz="0" w:space="0" w:color="auto"/>
            <w:left w:val="none" w:sz="0" w:space="0" w:color="auto"/>
            <w:bottom w:val="none" w:sz="0" w:space="0" w:color="auto"/>
            <w:right w:val="none" w:sz="0" w:space="0" w:color="auto"/>
          </w:divBdr>
        </w:div>
        <w:div w:id="1157651520">
          <w:marLeft w:val="0"/>
          <w:marRight w:val="0"/>
          <w:marTop w:val="0"/>
          <w:marBottom w:val="0"/>
          <w:divBdr>
            <w:top w:val="none" w:sz="0" w:space="0" w:color="auto"/>
            <w:left w:val="none" w:sz="0" w:space="0" w:color="auto"/>
            <w:bottom w:val="none" w:sz="0" w:space="0" w:color="auto"/>
            <w:right w:val="none" w:sz="0" w:space="0" w:color="auto"/>
          </w:divBdr>
        </w:div>
        <w:div w:id="333850036">
          <w:marLeft w:val="0"/>
          <w:marRight w:val="0"/>
          <w:marTop w:val="0"/>
          <w:marBottom w:val="0"/>
          <w:divBdr>
            <w:top w:val="none" w:sz="0" w:space="0" w:color="auto"/>
            <w:left w:val="none" w:sz="0" w:space="0" w:color="auto"/>
            <w:bottom w:val="none" w:sz="0" w:space="0" w:color="auto"/>
            <w:right w:val="none" w:sz="0" w:space="0" w:color="auto"/>
          </w:divBdr>
        </w:div>
        <w:div w:id="222833806">
          <w:marLeft w:val="0"/>
          <w:marRight w:val="0"/>
          <w:marTop w:val="0"/>
          <w:marBottom w:val="0"/>
          <w:divBdr>
            <w:top w:val="none" w:sz="0" w:space="0" w:color="auto"/>
            <w:left w:val="none" w:sz="0" w:space="0" w:color="auto"/>
            <w:bottom w:val="none" w:sz="0" w:space="0" w:color="auto"/>
            <w:right w:val="none" w:sz="0" w:space="0" w:color="auto"/>
          </w:divBdr>
        </w:div>
        <w:div w:id="1519999694">
          <w:marLeft w:val="0"/>
          <w:marRight w:val="0"/>
          <w:marTop w:val="0"/>
          <w:marBottom w:val="0"/>
          <w:divBdr>
            <w:top w:val="none" w:sz="0" w:space="0" w:color="auto"/>
            <w:left w:val="none" w:sz="0" w:space="0" w:color="auto"/>
            <w:bottom w:val="none" w:sz="0" w:space="0" w:color="auto"/>
            <w:right w:val="none" w:sz="0" w:space="0" w:color="auto"/>
          </w:divBdr>
        </w:div>
      </w:divsChild>
    </w:div>
    <w:div w:id="1139374566">
      <w:bodyDiv w:val="1"/>
      <w:marLeft w:val="0"/>
      <w:marRight w:val="0"/>
      <w:marTop w:val="0"/>
      <w:marBottom w:val="0"/>
      <w:divBdr>
        <w:top w:val="none" w:sz="0" w:space="0" w:color="auto"/>
        <w:left w:val="none" w:sz="0" w:space="0" w:color="auto"/>
        <w:bottom w:val="none" w:sz="0" w:space="0" w:color="auto"/>
        <w:right w:val="none" w:sz="0" w:space="0" w:color="auto"/>
      </w:divBdr>
    </w:div>
    <w:div w:id="1145973190">
      <w:bodyDiv w:val="1"/>
      <w:marLeft w:val="0"/>
      <w:marRight w:val="0"/>
      <w:marTop w:val="0"/>
      <w:marBottom w:val="0"/>
      <w:divBdr>
        <w:top w:val="none" w:sz="0" w:space="0" w:color="auto"/>
        <w:left w:val="none" w:sz="0" w:space="0" w:color="auto"/>
        <w:bottom w:val="none" w:sz="0" w:space="0" w:color="auto"/>
        <w:right w:val="none" w:sz="0" w:space="0" w:color="auto"/>
      </w:divBdr>
      <w:divsChild>
        <w:div w:id="1991053337">
          <w:marLeft w:val="0"/>
          <w:marRight w:val="0"/>
          <w:marTop w:val="0"/>
          <w:marBottom w:val="0"/>
          <w:divBdr>
            <w:top w:val="none" w:sz="0" w:space="0" w:color="auto"/>
            <w:left w:val="none" w:sz="0" w:space="0" w:color="auto"/>
            <w:bottom w:val="none" w:sz="0" w:space="0" w:color="auto"/>
            <w:right w:val="none" w:sz="0" w:space="0" w:color="auto"/>
          </w:divBdr>
        </w:div>
        <w:div w:id="658459810">
          <w:marLeft w:val="0"/>
          <w:marRight w:val="0"/>
          <w:marTop w:val="0"/>
          <w:marBottom w:val="0"/>
          <w:divBdr>
            <w:top w:val="none" w:sz="0" w:space="0" w:color="auto"/>
            <w:left w:val="none" w:sz="0" w:space="0" w:color="auto"/>
            <w:bottom w:val="none" w:sz="0" w:space="0" w:color="auto"/>
            <w:right w:val="none" w:sz="0" w:space="0" w:color="auto"/>
          </w:divBdr>
        </w:div>
        <w:div w:id="220483859">
          <w:marLeft w:val="0"/>
          <w:marRight w:val="0"/>
          <w:marTop w:val="0"/>
          <w:marBottom w:val="0"/>
          <w:divBdr>
            <w:top w:val="none" w:sz="0" w:space="0" w:color="auto"/>
            <w:left w:val="none" w:sz="0" w:space="0" w:color="auto"/>
            <w:bottom w:val="none" w:sz="0" w:space="0" w:color="auto"/>
            <w:right w:val="none" w:sz="0" w:space="0" w:color="auto"/>
          </w:divBdr>
        </w:div>
        <w:div w:id="1901862278">
          <w:marLeft w:val="0"/>
          <w:marRight w:val="0"/>
          <w:marTop w:val="0"/>
          <w:marBottom w:val="0"/>
          <w:divBdr>
            <w:top w:val="none" w:sz="0" w:space="0" w:color="auto"/>
            <w:left w:val="none" w:sz="0" w:space="0" w:color="auto"/>
            <w:bottom w:val="none" w:sz="0" w:space="0" w:color="auto"/>
            <w:right w:val="none" w:sz="0" w:space="0" w:color="auto"/>
          </w:divBdr>
        </w:div>
        <w:div w:id="1080903520">
          <w:marLeft w:val="0"/>
          <w:marRight w:val="0"/>
          <w:marTop w:val="0"/>
          <w:marBottom w:val="0"/>
          <w:divBdr>
            <w:top w:val="none" w:sz="0" w:space="0" w:color="auto"/>
            <w:left w:val="none" w:sz="0" w:space="0" w:color="auto"/>
            <w:bottom w:val="none" w:sz="0" w:space="0" w:color="auto"/>
            <w:right w:val="none" w:sz="0" w:space="0" w:color="auto"/>
          </w:divBdr>
        </w:div>
      </w:divsChild>
    </w:div>
    <w:div w:id="1288925930">
      <w:bodyDiv w:val="1"/>
      <w:marLeft w:val="0"/>
      <w:marRight w:val="0"/>
      <w:marTop w:val="0"/>
      <w:marBottom w:val="0"/>
      <w:divBdr>
        <w:top w:val="none" w:sz="0" w:space="0" w:color="auto"/>
        <w:left w:val="none" w:sz="0" w:space="0" w:color="auto"/>
        <w:bottom w:val="none" w:sz="0" w:space="0" w:color="auto"/>
        <w:right w:val="none" w:sz="0" w:space="0" w:color="auto"/>
      </w:divBdr>
    </w:div>
    <w:div w:id="1302811327">
      <w:bodyDiv w:val="1"/>
      <w:marLeft w:val="0"/>
      <w:marRight w:val="0"/>
      <w:marTop w:val="0"/>
      <w:marBottom w:val="0"/>
      <w:divBdr>
        <w:top w:val="none" w:sz="0" w:space="0" w:color="auto"/>
        <w:left w:val="none" w:sz="0" w:space="0" w:color="auto"/>
        <w:bottom w:val="none" w:sz="0" w:space="0" w:color="auto"/>
        <w:right w:val="none" w:sz="0" w:space="0" w:color="auto"/>
      </w:divBdr>
    </w:div>
    <w:div w:id="1307857367">
      <w:bodyDiv w:val="1"/>
      <w:marLeft w:val="0"/>
      <w:marRight w:val="0"/>
      <w:marTop w:val="0"/>
      <w:marBottom w:val="0"/>
      <w:divBdr>
        <w:top w:val="none" w:sz="0" w:space="0" w:color="auto"/>
        <w:left w:val="none" w:sz="0" w:space="0" w:color="auto"/>
        <w:bottom w:val="none" w:sz="0" w:space="0" w:color="auto"/>
        <w:right w:val="none" w:sz="0" w:space="0" w:color="auto"/>
      </w:divBdr>
      <w:divsChild>
        <w:div w:id="750078764">
          <w:marLeft w:val="0"/>
          <w:marRight w:val="0"/>
          <w:marTop w:val="0"/>
          <w:marBottom w:val="0"/>
          <w:divBdr>
            <w:top w:val="none" w:sz="0" w:space="0" w:color="auto"/>
            <w:left w:val="none" w:sz="0" w:space="0" w:color="auto"/>
            <w:bottom w:val="none" w:sz="0" w:space="0" w:color="auto"/>
            <w:right w:val="none" w:sz="0" w:space="0" w:color="auto"/>
          </w:divBdr>
        </w:div>
        <w:div w:id="45179152">
          <w:marLeft w:val="0"/>
          <w:marRight w:val="0"/>
          <w:marTop w:val="0"/>
          <w:marBottom w:val="0"/>
          <w:divBdr>
            <w:top w:val="none" w:sz="0" w:space="0" w:color="auto"/>
            <w:left w:val="none" w:sz="0" w:space="0" w:color="auto"/>
            <w:bottom w:val="none" w:sz="0" w:space="0" w:color="auto"/>
            <w:right w:val="none" w:sz="0" w:space="0" w:color="auto"/>
          </w:divBdr>
        </w:div>
        <w:div w:id="1335106037">
          <w:marLeft w:val="0"/>
          <w:marRight w:val="0"/>
          <w:marTop w:val="0"/>
          <w:marBottom w:val="0"/>
          <w:divBdr>
            <w:top w:val="none" w:sz="0" w:space="0" w:color="auto"/>
            <w:left w:val="none" w:sz="0" w:space="0" w:color="auto"/>
            <w:bottom w:val="none" w:sz="0" w:space="0" w:color="auto"/>
            <w:right w:val="none" w:sz="0" w:space="0" w:color="auto"/>
          </w:divBdr>
        </w:div>
        <w:div w:id="1380057928">
          <w:marLeft w:val="0"/>
          <w:marRight w:val="0"/>
          <w:marTop w:val="0"/>
          <w:marBottom w:val="0"/>
          <w:divBdr>
            <w:top w:val="none" w:sz="0" w:space="0" w:color="auto"/>
            <w:left w:val="none" w:sz="0" w:space="0" w:color="auto"/>
            <w:bottom w:val="none" w:sz="0" w:space="0" w:color="auto"/>
            <w:right w:val="none" w:sz="0" w:space="0" w:color="auto"/>
          </w:divBdr>
        </w:div>
        <w:div w:id="1804538356">
          <w:marLeft w:val="0"/>
          <w:marRight w:val="0"/>
          <w:marTop w:val="0"/>
          <w:marBottom w:val="0"/>
          <w:divBdr>
            <w:top w:val="none" w:sz="0" w:space="0" w:color="auto"/>
            <w:left w:val="none" w:sz="0" w:space="0" w:color="auto"/>
            <w:bottom w:val="none" w:sz="0" w:space="0" w:color="auto"/>
            <w:right w:val="none" w:sz="0" w:space="0" w:color="auto"/>
          </w:divBdr>
        </w:div>
        <w:div w:id="1515195121">
          <w:marLeft w:val="0"/>
          <w:marRight w:val="0"/>
          <w:marTop w:val="0"/>
          <w:marBottom w:val="0"/>
          <w:divBdr>
            <w:top w:val="none" w:sz="0" w:space="0" w:color="auto"/>
            <w:left w:val="none" w:sz="0" w:space="0" w:color="auto"/>
            <w:bottom w:val="none" w:sz="0" w:space="0" w:color="auto"/>
            <w:right w:val="none" w:sz="0" w:space="0" w:color="auto"/>
          </w:divBdr>
        </w:div>
        <w:div w:id="1460879356">
          <w:marLeft w:val="0"/>
          <w:marRight w:val="0"/>
          <w:marTop w:val="0"/>
          <w:marBottom w:val="0"/>
          <w:divBdr>
            <w:top w:val="none" w:sz="0" w:space="0" w:color="auto"/>
            <w:left w:val="none" w:sz="0" w:space="0" w:color="auto"/>
            <w:bottom w:val="none" w:sz="0" w:space="0" w:color="auto"/>
            <w:right w:val="none" w:sz="0" w:space="0" w:color="auto"/>
          </w:divBdr>
        </w:div>
        <w:div w:id="1248928174">
          <w:marLeft w:val="0"/>
          <w:marRight w:val="0"/>
          <w:marTop w:val="0"/>
          <w:marBottom w:val="0"/>
          <w:divBdr>
            <w:top w:val="none" w:sz="0" w:space="0" w:color="auto"/>
            <w:left w:val="none" w:sz="0" w:space="0" w:color="auto"/>
            <w:bottom w:val="none" w:sz="0" w:space="0" w:color="auto"/>
            <w:right w:val="none" w:sz="0" w:space="0" w:color="auto"/>
          </w:divBdr>
        </w:div>
        <w:div w:id="435558289">
          <w:marLeft w:val="0"/>
          <w:marRight w:val="0"/>
          <w:marTop w:val="0"/>
          <w:marBottom w:val="0"/>
          <w:divBdr>
            <w:top w:val="none" w:sz="0" w:space="0" w:color="auto"/>
            <w:left w:val="none" w:sz="0" w:space="0" w:color="auto"/>
            <w:bottom w:val="none" w:sz="0" w:space="0" w:color="auto"/>
            <w:right w:val="none" w:sz="0" w:space="0" w:color="auto"/>
          </w:divBdr>
        </w:div>
        <w:div w:id="392435822">
          <w:marLeft w:val="0"/>
          <w:marRight w:val="0"/>
          <w:marTop w:val="0"/>
          <w:marBottom w:val="0"/>
          <w:divBdr>
            <w:top w:val="none" w:sz="0" w:space="0" w:color="auto"/>
            <w:left w:val="none" w:sz="0" w:space="0" w:color="auto"/>
            <w:bottom w:val="none" w:sz="0" w:space="0" w:color="auto"/>
            <w:right w:val="none" w:sz="0" w:space="0" w:color="auto"/>
          </w:divBdr>
        </w:div>
        <w:div w:id="814956539">
          <w:marLeft w:val="0"/>
          <w:marRight w:val="0"/>
          <w:marTop w:val="0"/>
          <w:marBottom w:val="0"/>
          <w:divBdr>
            <w:top w:val="none" w:sz="0" w:space="0" w:color="auto"/>
            <w:left w:val="none" w:sz="0" w:space="0" w:color="auto"/>
            <w:bottom w:val="none" w:sz="0" w:space="0" w:color="auto"/>
            <w:right w:val="none" w:sz="0" w:space="0" w:color="auto"/>
          </w:divBdr>
        </w:div>
        <w:div w:id="308942659">
          <w:marLeft w:val="0"/>
          <w:marRight w:val="0"/>
          <w:marTop w:val="0"/>
          <w:marBottom w:val="0"/>
          <w:divBdr>
            <w:top w:val="none" w:sz="0" w:space="0" w:color="auto"/>
            <w:left w:val="none" w:sz="0" w:space="0" w:color="auto"/>
            <w:bottom w:val="none" w:sz="0" w:space="0" w:color="auto"/>
            <w:right w:val="none" w:sz="0" w:space="0" w:color="auto"/>
          </w:divBdr>
        </w:div>
        <w:div w:id="1641613182">
          <w:marLeft w:val="0"/>
          <w:marRight w:val="0"/>
          <w:marTop w:val="0"/>
          <w:marBottom w:val="0"/>
          <w:divBdr>
            <w:top w:val="none" w:sz="0" w:space="0" w:color="auto"/>
            <w:left w:val="none" w:sz="0" w:space="0" w:color="auto"/>
            <w:bottom w:val="none" w:sz="0" w:space="0" w:color="auto"/>
            <w:right w:val="none" w:sz="0" w:space="0" w:color="auto"/>
          </w:divBdr>
        </w:div>
        <w:div w:id="133302690">
          <w:marLeft w:val="0"/>
          <w:marRight w:val="0"/>
          <w:marTop w:val="0"/>
          <w:marBottom w:val="0"/>
          <w:divBdr>
            <w:top w:val="none" w:sz="0" w:space="0" w:color="auto"/>
            <w:left w:val="none" w:sz="0" w:space="0" w:color="auto"/>
            <w:bottom w:val="none" w:sz="0" w:space="0" w:color="auto"/>
            <w:right w:val="none" w:sz="0" w:space="0" w:color="auto"/>
          </w:divBdr>
        </w:div>
        <w:div w:id="126435634">
          <w:marLeft w:val="0"/>
          <w:marRight w:val="0"/>
          <w:marTop w:val="0"/>
          <w:marBottom w:val="0"/>
          <w:divBdr>
            <w:top w:val="none" w:sz="0" w:space="0" w:color="auto"/>
            <w:left w:val="none" w:sz="0" w:space="0" w:color="auto"/>
            <w:bottom w:val="none" w:sz="0" w:space="0" w:color="auto"/>
            <w:right w:val="none" w:sz="0" w:space="0" w:color="auto"/>
          </w:divBdr>
        </w:div>
        <w:div w:id="738095386">
          <w:marLeft w:val="0"/>
          <w:marRight w:val="0"/>
          <w:marTop w:val="0"/>
          <w:marBottom w:val="0"/>
          <w:divBdr>
            <w:top w:val="none" w:sz="0" w:space="0" w:color="auto"/>
            <w:left w:val="none" w:sz="0" w:space="0" w:color="auto"/>
            <w:bottom w:val="none" w:sz="0" w:space="0" w:color="auto"/>
            <w:right w:val="none" w:sz="0" w:space="0" w:color="auto"/>
          </w:divBdr>
        </w:div>
        <w:div w:id="739909434">
          <w:marLeft w:val="0"/>
          <w:marRight w:val="0"/>
          <w:marTop w:val="0"/>
          <w:marBottom w:val="0"/>
          <w:divBdr>
            <w:top w:val="none" w:sz="0" w:space="0" w:color="auto"/>
            <w:left w:val="none" w:sz="0" w:space="0" w:color="auto"/>
            <w:bottom w:val="none" w:sz="0" w:space="0" w:color="auto"/>
            <w:right w:val="none" w:sz="0" w:space="0" w:color="auto"/>
          </w:divBdr>
        </w:div>
        <w:div w:id="13849562">
          <w:marLeft w:val="0"/>
          <w:marRight w:val="0"/>
          <w:marTop w:val="0"/>
          <w:marBottom w:val="0"/>
          <w:divBdr>
            <w:top w:val="none" w:sz="0" w:space="0" w:color="auto"/>
            <w:left w:val="none" w:sz="0" w:space="0" w:color="auto"/>
            <w:bottom w:val="none" w:sz="0" w:space="0" w:color="auto"/>
            <w:right w:val="none" w:sz="0" w:space="0" w:color="auto"/>
          </w:divBdr>
        </w:div>
        <w:div w:id="2125146153">
          <w:marLeft w:val="0"/>
          <w:marRight w:val="0"/>
          <w:marTop w:val="0"/>
          <w:marBottom w:val="0"/>
          <w:divBdr>
            <w:top w:val="none" w:sz="0" w:space="0" w:color="auto"/>
            <w:left w:val="none" w:sz="0" w:space="0" w:color="auto"/>
            <w:bottom w:val="none" w:sz="0" w:space="0" w:color="auto"/>
            <w:right w:val="none" w:sz="0" w:space="0" w:color="auto"/>
          </w:divBdr>
        </w:div>
        <w:div w:id="942804847">
          <w:marLeft w:val="0"/>
          <w:marRight w:val="0"/>
          <w:marTop w:val="0"/>
          <w:marBottom w:val="0"/>
          <w:divBdr>
            <w:top w:val="none" w:sz="0" w:space="0" w:color="auto"/>
            <w:left w:val="none" w:sz="0" w:space="0" w:color="auto"/>
            <w:bottom w:val="none" w:sz="0" w:space="0" w:color="auto"/>
            <w:right w:val="none" w:sz="0" w:space="0" w:color="auto"/>
          </w:divBdr>
        </w:div>
        <w:div w:id="789974291">
          <w:marLeft w:val="0"/>
          <w:marRight w:val="0"/>
          <w:marTop w:val="0"/>
          <w:marBottom w:val="0"/>
          <w:divBdr>
            <w:top w:val="none" w:sz="0" w:space="0" w:color="auto"/>
            <w:left w:val="none" w:sz="0" w:space="0" w:color="auto"/>
            <w:bottom w:val="none" w:sz="0" w:space="0" w:color="auto"/>
            <w:right w:val="none" w:sz="0" w:space="0" w:color="auto"/>
          </w:divBdr>
        </w:div>
        <w:div w:id="487139742">
          <w:marLeft w:val="0"/>
          <w:marRight w:val="0"/>
          <w:marTop w:val="0"/>
          <w:marBottom w:val="0"/>
          <w:divBdr>
            <w:top w:val="none" w:sz="0" w:space="0" w:color="auto"/>
            <w:left w:val="none" w:sz="0" w:space="0" w:color="auto"/>
            <w:bottom w:val="none" w:sz="0" w:space="0" w:color="auto"/>
            <w:right w:val="none" w:sz="0" w:space="0" w:color="auto"/>
          </w:divBdr>
        </w:div>
        <w:div w:id="795149579">
          <w:marLeft w:val="0"/>
          <w:marRight w:val="0"/>
          <w:marTop w:val="0"/>
          <w:marBottom w:val="0"/>
          <w:divBdr>
            <w:top w:val="none" w:sz="0" w:space="0" w:color="auto"/>
            <w:left w:val="none" w:sz="0" w:space="0" w:color="auto"/>
            <w:bottom w:val="none" w:sz="0" w:space="0" w:color="auto"/>
            <w:right w:val="none" w:sz="0" w:space="0" w:color="auto"/>
          </w:divBdr>
        </w:div>
        <w:div w:id="2105375579">
          <w:marLeft w:val="0"/>
          <w:marRight w:val="0"/>
          <w:marTop w:val="0"/>
          <w:marBottom w:val="0"/>
          <w:divBdr>
            <w:top w:val="none" w:sz="0" w:space="0" w:color="auto"/>
            <w:left w:val="none" w:sz="0" w:space="0" w:color="auto"/>
            <w:bottom w:val="none" w:sz="0" w:space="0" w:color="auto"/>
            <w:right w:val="none" w:sz="0" w:space="0" w:color="auto"/>
          </w:divBdr>
        </w:div>
        <w:div w:id="2043822368">
          <w:marLeft w:val="0"/>
          <w:marRight w:val="0"/>
          <w:marTop w:val="0"/>
          <w:marBottom w:val="0"/>
          <w:divBdr>
            <w:top w:val="none" w:sz="0" w:space="0" w:color="auto"/>
            <w:left w:val="none" w:sz="0" w:space="0" w:color="auto"/>
            <w:bottom w:val="none" w:sz="0" w:space="0" w:color="auto"/>
            <w:right w:val="none" w:sz="0" w:space="0" w:color="auto"/>
          </w:divBdr>
        </w:div>
        <w:div w:id="1996453931">
          <w:marLeft w:val="0"/>
          <w:marRight w:val="0"/>
          <w:marTop w:val="0"/>
          <w:marBottom w:val="0"/>
          <w:divBdr>
            <w:top w:val="none" w:sz="0" w:space="0" w:color="auto"/>
            <w:left w:val="none" w:sz="0" w:space="0" w:color="auto"/>
            <w:bottom w:val="none" w:sz="0" w:space="0" w:color="auto"/>
            <w:right w:val="none" w:sz="0" w:space="0" w:color="auto"/>
          </w:divBdr>
        </w:div>
        <w:div w:id="1215461020">
          <w:marLeft w:val="0"/>
          <w:marRight w:val="0"/>
          <w:marTop w:val="0"/>
          <w:marBottom w:val="0"/>
          <w:divBdr>
            <w:top w:val="none" w:sz="0" w:space="0" w:color="auto"/>
            <w:left w:val="none" w:sz="0" w:space="0" w:color="auto"/>
            <w:bottom w:val="none" w:sz="0" w:space="0" w:color="auto"/>
            <w:right w:val="none" w:sz="0" w:space="0" w:color="auto"/>
          </w:divBdr>
        </w:div>
        <w:div w:id="1564365558">
          <w:marLeft w:val="0"/>
          <w:marRight w:val="0"/>
          <w:marTop w:val="0"/>
          <w:marBottom w:val="0"/>
          <w:divBdr>
            <w:top w:val="none" w:sz="0" w:space="0" w:color="auto"/>
            <w:left w:val="none" w:sz="0" w:space="0" w:color="auto"/>
            <w:bottom w:val="none" w:sz="0" w:space="0" w:color="auto"/>
            <w:right w:val="none" w:sz="0" w:space="0" w:color="auto"/>
          </w:divBdr>
        </w:div>
        <w:div w:id="1422877471">
          <w:marLeft w:val="0"/>
          <w:marRight w:val="0"/>
          <w:marTop w:val="0"/>
          <w:marBottom w:val="0"/>
          <w:divBdr>
            <w:top w:val="none" w:sz="0" w:space="0" w:color="auto"/>
            <w:left w:val="none" w:sz="0" w:space="0" w:color="auto"/>
            <w:bottom w:val="none" w:sz="0" w:space="0" w:color="auto"/>
            <w:right w:val="none" w:sz="0" w:space="0" w:color="auto"/>
          </w:divBdr>
        </w:div>
        <w:div w:id="878591852">
          <w:marLeft w:val="0"/>
          <w:marRight w:val="0"/>
          <w:marTop w:val="0"/>
          <w:marBottom w:val="0"/>
          <w:divBdr>
            <w:top w:val="none" w:sz="0" w:space="0" w:color="auto"/>
            <w:left w:val="none" w:sz="0" w:space="0" w:color="auto"/>
            <w:bottom w:val="none" w:sz="0" w:space="0" w:color="auto"/>
            <w:right w:val="none" w:sz="0" w:space="0" w:color="auto"/>
          </w:divBdr>
        </w:div>
        <w:div w:id="752439202">
          <w:marLeft w:val="0"/>
          <w:marRight w:val="0"/>
          <w:marTop w:val="0"/>
          <w:marBottom w:val="0"/>
          <w:divBdr>
            <w:top w:val="none" w:sz="0" w:space="0" w:color="auto"/>
            <w:left w:val="none" w:sz="0" w:space="0" w:color="auto"/>
            <w:bottom w:val="none" w:sz="0" w:space="0" w:color="auto"/>
            <w:right w:val="none" w:sz="0" w:space="0" w:color="auto"/>
          </w:divBdr>
        </w:div>
        <w:div w:id="492917626">
          <w:marLeft w:val="0"/>
          <w:marRight w:val="0"/>
          <w:marTop w:val="0"/>
          <w:marBottom w:val="0"/>
          <w:divBdr>
            <w:top w:val="none" w:sz="0" w:space="0" w:color="auto"/>
            <w:left w:val="none" w:sz="0" w:space="0" w:color="auto"/>
            <w:bottom w:val="none" w:sz="0" w:space="0" w:color="auto"/>
            <w:right w:val="none" w:sz="0" w:space="0" w:color="auto"/>
          </w:divBdr>
        </w:div>
        <w:div w:id="83848444">
          <w:marLeft w:val="0"/>
          <w:marRight w:val="0"/>
          <w:marTop w:val="0"/>
          <w:marBottom w:val="0"/>
          <w:divBdr>
            <w:top w:val="none" w:sz="0" w:space="0" w:color="auto"/>
            <w:left w:val="none" w:sz="0" w:space="0" w:color="auto"/>
            <w:bottom w:val="none" w:sz="0" w:space="0" w:color="auto"/>
            <w:right w:val="none" w:sz="0" w:space="0" w:color="auto"/>
          </w:divBdr>
        </w:div>
        <w:div w:id="407265770">
          <w:marLeft w:val="0"/>
          <w:marRight w:val="0"/>
          <w:marTop w:val="0"/>
          <w:marBottom w:val="0"/>
          <w:divBdr>
            <w:top w:val="none" w:sz="0" w:space="0" w:color="auto"/>
            <w:left w:val="none" w:sz="0" w:space="0" w:color="auto"/>
            <w:bottom w:val="none" w:sz="0" w:space="0" w:color="auto"/>
            <w:right w:val="none" w:sz="0" w:space="0" w:color="auto"/>
          </w:divBdr>
        </w:div>
        <w:div w:id="46727437">
          <w:marLeft w:val="0"/>
          <w:marRight w:val="0"/>
          <w:marTop w:val="0"/>
          <w:marBottom w:val="0"/>
          <w:divBdr>
            <w:top w:val="none" w:sz="0" w:space="0" w:color="auto"/>
            <w:left w:val="none" w:sz="0" w:space="0" w:color="auto"/>
            <w:bottom w:val="none" w:sz="0" w:space="0" w:color="auto"/>
            <w:right w:val="none" w:sz="0" w:space="0" w:color="auto"/>
          </w:divBdr>
        </w:div>
      </w:divsChild>
    </w:div>
    <w:div w:id="1338121678">
      <w:bodyDiv w:val="1"/>
      <w:marLeft w:val="0"/>
      <w:marRight w:val="0"/>
      <w:marTop w:val="0"/>
      <w:marBottom w:val="0"/>
      <w:divBdr>
        <w:top w:val="none" w:sz="0" w:space="0" w:color="auto"/>
        <w:left w:val="none" w:sz="0" w:space="0" w:color="auto"/>
        <w:bottom w:val="none" w:sz="0" w:space="0" w:color="auto"/>
        <w:right w:val="none" w:sz="0" w:space="0" w:color="auto"/>
      </w:divBdr>
    </w:div>
    <w:div w:id="1511287030">
      <w:bodyDiv w:val="1"/>
      <w:marLeft w:val="0"/>
      <w:marRight w:val="0"/>
      <w:marTop w:val="0"/>
      <w:marBottom w:val="0"/>
      <w:divBdr>
        <w:top w:val="none" w:sz="0" w:space="0" w:color="auto"/>
        <w:left w:val="none" w:sz="0" w:space="0" w:color="auto"/>
        <w:bottom w:val="none" w:sz="0" w:space="0" w:color="auto"/>
        <w:right w:val="none" w:sz="0" w:space="0" w:color="auto"/>
      </w:divBdr>
      <w:divsChild>
        <w:div w:id="1733655640">
          <w:marLeft w:val="0"/>
          <w:marRight w:val="0"/>
          <w:marTop w:val="0"/>
          <w:marBottom w:val="0"/>
          <w:divBdr>
            <w:top w:val="none" w:sz="0" w:space="0" w:color="auto"/>
            <w:left w:val="none" w:sz="0" w:space="0" w:color="auto"/>
            <w:bottom w:val="none" w:sz="0" w:space="0" w:color="auto"/>
            <w:right w:val="none" w:sz="0" w:space="0" w:color="auto"/>
          </w:divBdr>
        </w:div>
        <w:div w:id="2036493130">
          <w:marLeft w:val="0"/>
          <w:marRight w:val="0"/>
          <w:marTop w:val="0"/>
          <w:marBottom w:val="0"/>
          <w:divBdr>
            <w:top w:val="none" w:sz="0" w:space="0" w:color="auto"/>
            <w:left w:val="none" w:sz="0" w:space="0" w:color="auto"/>
            <w:bottom w:val="none" w:sz="0" w:space="0" w:color="auto"/>
            <w:right w:val="none" w:sz="0" w:space="0" w:color="auto"/>
          </w:divBdr>
        </w:div>
        <w:div w:id="569661640">
          <w:marLeft w:val="0"/>
          <w:marRight w:val="0"/>
          <w:marTop w:val="0"/>
          <w:marBottom w:val="0"/>
          <w:divBdr>
            <w:top w:val="none" w:sz="0" w:space="0" w:color="auto"/>
            <w:left w:val="none" w:sz="0" w:space="0" w:color="auto"/>
            <w:bottom w:val="none" w:sz="0" w:space="0" w:color="auto"/>
            <w:right w:val="none" w:sz="0" w:space="0" w:color="auto"/>
          </w:divBdr>
        </w:div>
        <w:div w:id="381681882">
          <w:marLeft w:val="0"/>
          <w:marRight w:val="0"/>
          <w:marTop w:val="0"/>
          <w:marBottom w:val="0"/>
          <w:divBdr>
            <w:top w:val="none" w:sz="0" w:space="0" w:color="auto"/>
            <w:left w:val="none" w:sz="0" w:space="0" w:color="auto"/>
            <w:bottom w:val="none" w:sz="0" w:space="0" w:color="auto"/>
            <w:right w:val="none" w:sz="0" w:space="0" w:color="auto"/>
          </w:divBdr>
        </w:div>
        <w:div w:id="1060859767">
          <w:marLeft w:val="0"/>
          <w:marRight w:val="0"/>
          <w:marTop w:val="0"/>
          <w:marBottom w:val="0"/>
          <w:divBdr>
            <w:top w:val="none" w:sz="0" w:space="0" w:color="auto"/>
            <w:left w:val="none" w:sz="0" w:space="0" w:color="auto"/>
            <w:bottom w:val="none" w:sz="0" w:space="0" w:color="auto"/>
            <w:right w:val="none" w:sz="0" w:space="0" w:color="auto"/>
          </w:divBdr>
        </w:div>
        <w:div w:id="1261715466">
          <w:marLeft w:val="0"/>
          <w:marRight w:val="0"/>
          <w:marTop w:val="0"/>
          <w:marBottom w:val="0"/>
          <w:divBdr>
            <w:top w:val="none" w:sz="0" w:space="0" w:color="auto"/>
            <w:left w:val="none" w:sz="0" w:space="0" w:color="auto"/>
            <w:bottom w:val="none" w:sz="0" w:space="0" w:color="auto"/>
            <w:right w:val="none" w:sz="0" w:space="0" w:color="auto"/>
          </w:divBdr>
        </w:div>
        <w:div w:id="1248227562">
          <w:marLeft w:val="0"/>
          <w:marRight w:val="0"/>
          <w:marTop w:val="0"/>
          <w:marBottom w:val="0"/>
          <w:divBdr>
            <w:top w:val="none" w:sz="0" w:space="0" w:color="auto"/>
            <w:left w:val="none" w:sz="0" w:space="0" w:color="auto"/>
            <w:bottom w:val="none" w:sz="0" w:space="0" w:color="auto"/>
            <w:right w:val="none" w:sz="0" w:space="0" w:color="auto"/>
          </w:divBdr>
        </w:div>
        <w:div w:id="1535654307">
          <w:marLeft w:val="0"/>
          <w:marRight w:val="0"/>
          <w:marTop w:val="0"/>
          <w:marBottom w:val="0"/>
          <w:divBdr>
            <w:top w:val="none" w:sz="0" w:space="0" w:color="auto"/>
            <w:left w:val="none" w:sz="0" w:space="0" w:color="auto"/>
            <w:bottom w:val="none" w:sz="0" w:space="0" w:color="auto"/>
            <w:right w:val="none" w:sz="0" w:space="0" w:color="auto"/>
          </w:divBdr>
        </w:div>
        <w:div w:id="976102986">
          <w:marLeft w:val="0"/>
          <w:marRight w:val="0"/>
          <w:marTop w:val="0"/>
          <w:marBottom w:val="0"/>
          <w:divBdr>
            <w:top w:val="none" w:sz="0" w:space="0" w:color="auto"/>
            <w:left w:val="none" w:sz="0" w:space="0" w:color="auto"/>
            <w:bottom w:val="none" w:sz="0" w:space="0" w:color="auto"/>
            <w:right w:val="none" w:sz="0" w:space="0" w:color="auto"/>
          </w:divBdr>
        </w:div>
        <w:div w:id="1728450027">
          <w:marLeft w:val="0"/>
          <w:marRight w:val="0"/>
          <w:marTop w:val="0"/>
          <w:marBottom w:val="0"/>
          <w:divBdr>
            <w:top w:val="none" w:sz="0" w:space="0" w:color="auto"/>
            <w:left w:val="none" w:sz="0" w:space="0" w:color="auto"/>
            <w:bottom w:val="none" w:sz="0" w:space="0" w:color="auto"/>
            <w:right w:val="none" w:sz="0" w:space="0" w:color="auto"/>
          </w:divBdr>
        </w:div>
        <w:div w:id="2110195207">
          <w:marLeft w:val="0"/>
          <w:marRight w:val="0"/>
          <w:marTop w:val="0"/>
          <w:marBottom w:val="0"/>
          <w:divBdr>
            <w:top w:val="none" w:sz="0" w:space="0" w:color="auto"/>
            <w:left w:val="none" w:sz="0" w:space="0" w:color="auto"/>
            <w:bottom w:val="none" w:sz="0" w:space="0" w:color="auto"/>
            <w:right w:val="none" w:sz="0" w:space="0" w:color="auto"/>
          </w:divBdr>
        </w:div>
        <w:div w:id="1432239681">
          <w:marLeft w:val="0"/>
          <w:marRight w:val="0"/>
          <w:marTop w:val="0"/>
          <w:marBottom w:val="0"/>
          <w:divBdr>
            <w:top w:val="none" w:sz="0" w:space="0" w:color="auto"/>
            <w:left w:val="none" w:sz="0" w:space="0" w:color="auto"/>
            <w:bottom w:val="none" w:sz="0" w:space="0" w:color="auto"/>
            <w:right w:val="none" w:sz="0" w:space="0" w:color="auto"/>
          </w:divBdr>
        </w:div>
        <w:div w:id="1580754907">
          <w:marLeft w:val="0"/>
          <w:marRight w:val="0"/>
          <w:marTop w:val="0"/>
          <w:marBottom w:val="0"/>
          <w:divBdr>
            <w:top w:val="none" w:sz="0" w:space="0" w:color="auto"/>
            <w:left w:val="none" w:sz="0" w:space="0" w:color="auto"/>
            <w:bottom w:val="none" w:sz="0" w:space="0" w:color="auto"/>
            <w:right w:val="none" w:sz="0" w:space="0" w:color="auto"/>
          </w:divBdr>
        </w:div>
        <w:div w:id="1718315768">
          <w:marLeft w:val="0"/>
          <w:marRight w:val="0"/>
          <w:marTop w:val="0"/>
          <w:marBottom w:val="0"/>
          <w:divBdr>
            <w:top w:val="none" w:sz="0" w:space="0" w:color="auto"/>
            <w:left w:val="none" w:sz="0" w:space="0" w:color="auto"/>
            <w:bottom w:val="none" w:sz="0" w:space="0" w:color="auto"/>
            <w:right w:val="none" w:sz="0" w:space="0" w:color="auto"/>
          </w:divBdr>
        </w:div>
        <w:div w:id="1546217875">
          <w:marLeft w:val="0"/>
          <w:marRight w:val="0"/>
          <w:marTop w:val="0"/>
          <w:marBottom w:val="0"/>
          <w:divBdr>
            <w:top w:val="none" w:sz="0" w:space="0" w:color="auto"/>
            <w:left w:val="none" w:sz="0" w:space="0" w:color="auto"/>
            <w:bottom w:val="none" w:sz="0" w:space="0" w:color="auto"/>
            <w:right w:val="none" w:sz="0" w:space="0" w:color="auto"/>
          </w:divBdr>
        </w:div>
      </w:divsChild>
    </w:div>
    <w:div w:id="1551915449">
      <w:bodyDiv w:val="1"/>
      <w:marLeft w:val="0"/>
      <w:marRight w:val="0"/>
      <w:marTop w:val="0"/>
      <w:marBottom w:val="0"/>
      <w:divBdr>
        <w:top w:val="none" w:sz="0" w:space="0" w:color="auto"/>
        <w:left w:val="none" w:sz="0" w:space="0" w:color="auto"/>
        <w:bottom w:val="none" w:sz="0" w:space="0" w:color="auto"/>
        <w:right w:val="none" w:sz="0" w:space="0" w:color="auto"/>
      </w:divBdr>
    </w:div>
    <w:div w:id="1635788003">
      <w:bodyDiv w:val="1"/>
      <w:marLeft w:val="0"/>
      <w:marRight w:val="0"/>
      <w:marTop w:val="0"/>
      <w:marBottom w:val="0"/>
      <w:divBdr>
        <w:top w:val="none" w:sz="0" w:space="0" w:color="auto"/>
        <w:left w:val="none" w:sz="0" w:space="0" w:color="auto"/>
        <w:bottom w:val="none" w:sz="0" w:space="0" w:color="auto"/>
        <w:right w:val="none" w:sz="0" w:space="0" w:color="auto"/>
      </w:divBdr>
      <w:divsChild>
        <w:div w:id="1190799876">
          <w:marLeft w:val="0"/>
          <w:marRight w:val="0"/>
          <w:marTop w:val="0"/>
          <w:marBottom w:val="0"/>
          <w:divBdr>
            <w:top w:val="none" w:sz="0" w:space="0" w:color="auto"/>
            <w:left w:val="none" w:sz="0" w:space="0" w:color="auto"/>
            <w:bottom w:val="none" w:sz="0" w:space="0" w:color="auto"/>
            <w:right w:val="none" w:sz="0" w:space="0" w:color="auto"/>
          </w:divBdr>
        </w:div>
        <w:div w:id="1946379624">
          <w:marLeft w:val="0"/>
          <w:marRight w:val="0"/>
          <w:marTop w:val="0"/>
          <w:marBottom w:val="0"/>
          <w:divBdr>
            <w:top w:val="none" w:sz="0" w:space="0" w:color="auto"/>
            <w:left w:val="none" w:sz="0" w:space="0" w:color="auto"/>
            <w:bottom w:val="none" w:sz="0" w:space="0" w:color="auto"/>
            <w:right w:val="none" w:sz="0" w:space="0" w:color="auto"/>
          </w:divBdr>
        </w:div>
      </w:divsChild>
    </w:div>
    <w:div w:id="1779525592">
      <w:bodyDiv w:val="1"/>
      <w:marLeft w:val="0"/>
      <w:marRight w:val="0"/>
      <w:marTop w:val="0"/>
      <w:marBottom w:val="0"/>
      <w:divBdr>
        <w:top w:val="none" w:sz="0" w:space="0" w:color="auto"/>
        <w:left w:val="none" w:sz="0" w:space="0" w:color="auto"/>
        <w:bottom w:val="none" w:sz="0" w:space="0" w:color="auto"/>
        <w:right w:val="none" w:sz="0" w:space="0" w:color="auto"/>
      </w:divBdr>
    </w:div>
    <w:div w:id="1797336325">
      <w:bodyDiv w:val="1"/>
      <w:marLeft w:val="0"/>
      <w:marRight w:val="0"/>
      <w:marTop w:val="0"/>
      <w:marBottom w:val="0"/>
      <w:divBdr>
        <w:top w:val="none" w:sz="0" w:space="0" w:color="auto"/>
        <w:left w:val="none" w:sz="0" w:space="0" w:color="auto"/>
        <w:bottom w:val="none" w:sz="0" w:space="0" w:color="auto"/>
        <w:right w:val="none" w:sz="0" w:space="0" w:color="auto"/>
      </w:divBdr>
    </w:div>
    <w:div w:id="1798178828">
      <w:bodyDiv w:val="1"/>
      <w:marLeft w:val="0"/>
      <w:marRight w:val="0"/>
      <w:marTop w:val="0"/>
      <w:marBottom w:val="0"/>
      <w:divBdr>
        <w:top w:val="none" w:sz="0" w:space="0" w:color="auto"/>
        <w:left w:val="none" w:sz="0" w:space="0" w:color="auto"/>
        <w:bottom w:val="none" w:sz="0" w:space="0" w:color="auto"/>
        <w:right w:val="none" w:sz="0" w:space="0" w:color="auto"/>
      </w:divBdr>
    </w:div>
    <w:div w:id="1827168746">
      <w:bodyDiv w:val="1"/>
      <w:marLeft w:val="0"/>
      <w:marRight w:val="0"/>
      <w:marTop w:val="0"/>
      <w:marBottom w:val="0"/>
      <w:divBdr>
        <w:top w:val="none" w:sz="0" w:space="0" w:color="auto"/>
        <w:left w:val="none" w:sz="0" w:space="0" w:color="auto"/>
        <w:bottom w:val="none" w:sz="0" w:space="0" w:color="auto"/>
        <w:right w:val="none" w:sz="0" w:space="0" w:color="auto"/>
      </w:divBdr>
    </w:div>
    <w:div w:id="1835099727">
      <w:bodyDiv w:val="1"/>
      <w:marLeft w:val="0"/>
      <w:marRight w:val="0"/>
      <w:marTop w:val="0"/>
      <w:marBottom w:val="0"/>
      <w:divBdr>
        <w:top w:val="none" w:sz="0" w:space="0" w:color="auto"/>
        <w:left w:val="none" w:sz="0" w:space="0" w:color="auto"/>
        <w:bottom w:val="none" w:sz="0" w:space="0" w:color="auto"/>
        <w:right w:val="none" w:sz="0" w:space="0" w:color="auto"/>
      </w:divBdr>
    </w:div>
    <w:div w:id="2040278074">
      <w:bodyDiv w:val="1"/>
      <w:marLeft w:val="0"/>
      <w:marRight w:val="0"/>
      <w:marTop w:val="0"/>
      <w:marBottom w:val="0"/>
      <w:divBdr>
        <w:top w:val="none" w:sz="0" w:space="0" w:color="auto"/>
        <w:left w:val="none" w:sz="0" w:space="0" w:color="auto"/>
        <w:bottom w:val="none" w:sz="0" w:space="0" w:color="auto"/>
        <w:right w:val="none" w:sz="0" w:space="0" w:color="auto"/>
      </w:divBdr>
      <w:divsChild>
        <w:div w:id="650673770">
          <w:marLeft w:val="0"/>
          <w:marRight w:val="0"/>
          <w:marTop w:val="0"/>
          <w:marBottom w:val="0"/>
          <w:divBdr>
            <w:top w:val="none" w:sz="0" w:space="0" w:color="auto"/>
            <w:left w:val="none" w:sz="0" w:space="0" w:color="auto"/>
            <w:bottom w:val="none" w:sz="0" w:space="0" w:color="auto"/>
            <w:right w:val="none" w:sz="0" w:space="0" w:color="auto"/>
          </w:divBdr>
        </w:div>
        <w:div w:id="1278949875">
          <w:marLeft w:val="0"/>
          <w:marRight w:val="0"/>
          <w:marTop w:val="0"/>
          <w:marBottom w:val="0"/>
          <w:divBdr>
            <w:top w:val="none" w:sz="0" w:space="0" w:color="auto"/>
            <w:left w:val="none" w:sz="0" w:space="0" w:color="auto"/>
            <w:bottom w:val="none" w:sz="0" w:space="0" w:color="auto"/>
            <w:right w:val="none" w:sz="0" w:space="0" w:color="auto"/>
          </w:divBdr>
        </w:div>
        <w:div w:id="864516758">
          <w:marLeft w:val="0"/>
          <w:marRight w:val="0"/>
          <w:marTop w:val="0"/>
          <w:marBottom w:val="0"/>
          <w:divBdr>
            <w:top w:val="none" w:sz="0" w:space="0" w:color="auto"/>
            <w:left w:val="none" w:sz="0" w:space="0" w:color="auto"/>
            <w:bottom w:val="none" w:sz="0" w:space="0" w:color="auto"/>
            <w:right w:val="none" w:sz="0" w:space="0" w:color="auto"/>
          </w:divBdr>
        </w:div>
        <w:div w:id="148790956">
          <w:marLeft w:val="0"/>
          <w:marRight w:val="0"/>
          <w:marTop w:val="0"/>
          <w:marBottom w:val="0"/>
          <w:divBdr>
            <w:top w:val="none" w:sz="0" w:space="0" w:color="auto"/>
            <w:left w:val="none" w:sz="0" w:space="0" w:color="auto"/>
            <w:bottom w:val="none" w:sz="0" w:space="0" w:color="auto"/>
            <w:right w:val="none" w:sz="0" w:space="0" w:color="auto"/>
          </w:divBdr>
        </w:div>
        <w:div w:id="440611310">
          <w:marLeft w:val="0"/>
          <w:marRight w:val="0"/>
          <w:marTop w:val="0"/>
          <w:marBottom w:val="0"/>
          <w:divBdr>
            <w:top w:val="none" w:sz="0" w:space="0" w:color="auto"/>
            <w:left w:val="none" w:sz="0" w:space="0" w:color="auto"/>
            <w:bottom w:val="none" w:sz="0" w:space="0" w:color="auto"/>
            <w:right w:val="none" w:sz="0" w:space="0" w:color="auto"/>
          </w:divBdr>
        </w:div>
        <w:div w:id="389302818">
          <w:marLeft w:val="0"/>
          <w:marRight w:val="0"/>
          <w:marTop w:val="0"/>
          <w:marBottom w:val="0"/>
          <w:divBdr>
            <w:top w:val="none" w:sz="0" w:space="0" w:color="auto"/>
            <w:left w:val="none" w:sz="0" w:space="0" w:color="auto"/>
            <w:bottom w:val="none" w:sz="0" w:space="0" w:color="auto"/>
            <w:right w:val="none" w:sz="0" w:space="0" w:color="auto"/>
          </w:divBdr>
        </w:div>
        <w:div w:id="458114003">
          <w:marLeft w:val="0"/>
          <w:marRight w:val="0"/>
          <w:marTop w:val="0"/>
          <w:marBottom w:val="0"/>
          <w:divBdr>
            <w:top w:val="none" w:sz="0" w:space="0" w:color="auto"/>
            <w:left w:val="none" w:sz="0" w:space="0" w:color="auto"/>
            <w:bottom w:val="none" w:sz="0" w:space="0" w:color="auto"/>
            <w:right w:val="none" w:sz="0" w:space="0" w:color="auto"/>
          </w:divBdr>
        </w:div>
        <w:div w:id="534192785">
          <w:marLeft w:val="0"/>
          <w:marRight w:val="0"/>
          <w:marTop w:val="0"/>
          <w:marBottom w:val="0"/>
          <w:divBdr>
            <w:top w:val="none" w:sz="0" w:space="0" w:color="auto"/>
            <w:left w:val="none" w:sz="0" w:space="0" w:color="auto"/>
            <w:bottom w:val="none" w:sz="0" w:space="0" w:color="auto"/>
            <w:right w:val="none" w:sz="0" w:space="0" w:color="auto"/>
          </w:divBdr>
        </w:div>
        <w:div w:id="927889323">
          <w:marLeft w:val="0"/>
          <w:marRight w:val="0"/>
          <w:marTop w:val="0"/>
          <w:marBottom w:val="0"/>
          <w:divBdr>
            <w:top w:val="none" w:sz="0" w:space="0" w:color="auto"/>
            <w:left w:val="none" w:sz="0" w:space="0" w:color="auto"/>
            <w:bottom w:val="none" w:sz="0" w:space="0" w:color="auto"/>
            <w:right w:val="none" w:sz="0" w:space="0" w:color="auto"/>
          </w:divBdr>
        </w:div>
      </w:divsChild>
    </w:div>
    <w:div w:id="2083982996">
      <w:bodyDiv w:val="1"/>
      <w:marLeft w:val="0"/>
      <w:marRight w:val="0"/>
      <w:marTop w:val="0"/>
      <w:marBottom w:val="0"/>
      <w:divBdr>
        <w:top w:val="none" w:sz="0" w:space="0" w:color="auto"/>
        <w:left w:val="none" w:sz="0" w:space="0" w:color="auto"/>
        <w:bottom w:val="none" w:sz="0" w:space="0" w:color="auto"/>
        <w:right w:val="none" w:sz="0" w:space="0" w:color="auto"/>
      </w:divBdr>
    </w:div>
    <w:div w:id="2122675626">
      <w:bodyDiv w:val="1"/>
      <w:marLeft w:val="0"/>
      <w:marRight w:val="0"/>
      <w:marTop w:val="0"/>
      <w:marBottom w:val="0"/>
      <w:divBdr>
        <w:top w:val="none" w:sz="0" w:space="0" w:color="auto"/>
        <w:left w:val="none" w:sz="0" w:space="0" w:color="auto"/>
        <w:bottom w:val="none" w:sz="0" w:space="0" w:color="auto"/>
        <w:right w:val="none" w:sz="0" w:space="0" w:color="auto"/>
      </w:divBdr>
      <w:divsChild>
        <w:div w:id="1432974534">
          <w:marLeft w:val="0"/>
          <w:marRight w:val="0"/>
          <w:marTop w:val="0"/>
          <w:marBottom w:val="120"/>
          <w:divBdr>
            <w:top w:val="none" w:sz="0" w:space="0" w:color="auto"/>
            <w:left w:val="none" w:sz="0" w:space="0" w:color="auto"/>
            <w:bottom w:val="none" w:sz="0" w:space="0" w:color="auto"/>
            <w:right w:val="none" w:sz="0" w:space="0" w:color="auto"/>
          </w:divBdr>
          <w:divsChild>
            <w:div w:id="302932184">
              <w:marLeft w:val="0"/>
              <w:marRight w:val="0"/>
              <w:marTop w:val="0"/>
              <w:marBottom w:val="0"/>
              <w:divBdr>
                <w:top w:val="none" w:sz="0" w:space="0" w:color="auto"/>
                <w:left w:val="none" w:sz="0" w:space="0" w:color="auto"/>
                <w:bottom w:val="none" w:sz="0" w:space="0" w:color="auto"/>
                <w:right w:val="none" w:sz="0" w:space="0" w:color="auto"/>
              </w:divBdr>
            </w:div>
            <w:div w:id="164122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941867">
      <w:bodyDiv w:val="1"/>
      <w:marLeft w:val="0"/>
      <w:marRight w:val="0"/>
      <w:marTop w:val="0"/>
      <w:marBottom w:val="0"/>
      <w:divBdr>
        <w:top w:val="none" w:sz="0" w:space="0" w:color="auto"/>
        <w:left w:val="none" w:sz="0" w:space="0" w:color="auto"/>
        <w:bottom w:val="none" w:sz="0" w:space="0" w:color="auto"/>
        <w:right w:val="none" w:sz="0" w:space="0" w:color="auto"/>
      </w:divBdr>
      <w:divsChild>
        <w:div w:id="1714501561">
          <w:marLeft w:val="0"/>
          <w:marRight w:val="0"/>
          <w:marTop w:val="0"/>
          <w:marBottom w:val="0"/>
          <w:divBdr>
            <w:top w:val="none" w:sz="0" w:space="0" w:color="auto"/>
            <w:left w:val="none" w:sz="0" w:space="0" w:color="auto"/>
            <w:bottom w:val="none" w:sz="0" w:space="0" w:color="auto"/>
            <w:right w:val="none" w:sz="0" w:space="0" w:color="auto"/>
          </w:divBdr>
        </w:div>
        <w:div w:id="1577477690">
          <w:marLeft w:val="0"/>
          <w:marRight w:val="0"/>
          <w:marTop w:val="0"/>
          <w:marBottom w:val="0"/>
          <w:divBdr>
            <w:top w:val="none" w:sz="0" w:space="0" w:color="auto"/>
            <w:left w:val="none" w:sz="0" w:space="0" w:color="auto"/>
            <w:bottom w:val="none" w:sz="0" w:space="0" w:color="auto"/>
            <w:right w:val="none" w:sz="0" w:space="0" w:color="auto"/>
          </w:divBdr>
        </w:div>
        <w:div w:id="1441993565">
          <w:marLeft w:val="0"/>
          <w:marRight w:val="0"/>
          <w:marTop w:val="0"/>
          <w:marBottom w:val="0"/>
          <w:divBdr>
            <w:top w:val="none" w:sz="0" w:space="0" w:color="auto"/>
            <w:left w:val="none" w:sz="0" w:space="0" w:color="auto"/>
            <w:bottom w:val="none" w:sz="0" w:space="0" w:color="auto"/>
            <w:right w:val="none" w:sz="0" w:space="0" w:color="auto"/>
          </w:divBdr>
        </w:div>
        <w:div w:id="1957834300">
          <w:marLeft w:val="0"/>
          <w:marRight w:val="0"/>
          <w:marTop w:val="0"/>
          <w:marBottom w:val="0"/>
          <w:divBdr>
            <w:top w:val="none" w:sz="0" w:space="0" w:color="auto"/>
            <w:left w:val="none" w:sz="0" w:space="0" w:color="auto"/>
            <w:bottom w:val="none" w:sz="0" w:space="0" w:color="auto"/>
            <w:right w:val="none" w:sz="0" w:space="0" w:color="auto"/>
          </w:divBdr>
        </w:div>
        <w:div w:id="1365599542">
          <w:marLeft w:val="0"/>
          <w:marRight w:val="0"/>
          <w:marTop w:val="0"/>
          <w:marBottom w:val="0"/>
          <w:divBdr>
            <w:top w:val="none" w:sz="0" w:space="0" w:color="auto"/>
            <w:left w:val="none" w:sz="0" w:space="0" w:color="auto"/>
            <w:bottom w:val="none" w:sz="0" w:space="0" w:color="auto"/>
            <w:right w:val="none" w:sz="0" w:space="0" w:color="auto"/>
          </w:divBdr>
        </w:div>
        <w:div w:id="1757903558">
          <w:marLeft w:val="0"/>
          <w:marRight w:val="0"/>
          <w:marTop w:val="0"/>
          <w:marBottom w:val="0"/>
          <w:divBdr>
            <w:top w:val="none" w:sz="0" w:space="0" w:color="auto"/>
            <w:left w:val="none" w:sz="0" w:space="0" w:color="auto"/>
            <w:bottom w:val="none" w:sz="0" w:space="0" w:color="auto"/>
            <w:right w:val="none" w:sz="0" w:space="0" w:color="auto"/>
          </w:divBdr>
        </w:div>
        <w:div w:id="507445677">
          <w:marLeft w:val="0"/>
          <w:marRight w:val="0"/>
          <w:marTop w:val="0"/>
          <w:marBottom w:val="0"/>
          <w:divBdr>
            <w:top w:val="none" w:sz="0" w:space="0" w:color="auto"/>
            <w:left w:val="none" w:sz="0" w:space="0" w:color="auto"/>
            <w:bottom w:val="none" w:sz="0" w:space="0" w:color="auto"/>
            <w:right w:val="none" w:sz="0" w:space="0" w:color="auto"/>
          </w:divBdr>
        </w:div>
        <w:div w:id="1218710113">
          <w:marLeft w:val="0"/>
          <w:marRight w:val="0"/>
          <w:marTop w:val="0"/>
          <w:marBottom w:val="0"/>
          <w:divBdr>
            <w:top w:val="none" w:sz="0" w:space="0" w:color="auto"/>
            <w:left w:val="none" w:sz="0" w:space="0" w:color="auto"/>
            <w:bottom w:val="none" w:sz="0" w:space="0" w:color="auto"/>
            <w:right w:val="none" w:sz="0" w:space="0" w:color="auto"/>
          </w:divBdr>
        </w:div>
        <w:div w:id="702831261">
          <w:marLeft w:val="0"/>
          <w:marRight w:val="0"/>
          <w:marTop w:val="0"/>
          <w:marBottom w:val="0"/>
          <w:divBdr>
            <w:top w:val="none" w:sz="0" w:space="0" w:color="auto"/>
            <w:left w:val="none" w:sz="0" w:space="0" w:color="auto"/>
            <w:bottom w:val="none" w:sz="0" w:space="0" w:color="auto"/>
            <w:right w:val="none" w:sz="0" w:space="0" w:color="auto"/>
          </w:divBdr>
        </w:div>
        <w:div w:id="1379281189">
          <w:marLeft w:val="0"/>
          <w:marRight w:val="0"/>
          <w:marTop w:val="0"/>
          <w:marBottom w:val="0"/>
          <w:divBdr>
            <w:top w:val="none" w:sz="0" w:space="0" w:color="auto"/>
            <w:left w:val="none" w:sz="0" w:space="0" w:color="auto"/>
            <w:bottom w:val="none" w:sz="0" w:space="0" w:color="auto"/>
            <w:right w:val="none" w:sz="0" w:space="0" w:color="auto"/>
          </w:divBdr>
        </w:div>
        <w:div w:id="1915239171">
          <w:marLeft w:val="0"/>
          <w:marRight w:val="0"/>
          <w:marTop w:val="0"/>
          <w:marBottom w:val="0"/>
          <w:divBdr>
            <w:top w:val="none" w:sz="0" w:space="0" w:color="auto"/>
            <w:left w:val="none" w:sz="0" w:space="0" w:color="auto"/>
            <w:bottom w:val="none" w:sz="0" w:space="0" w:color="auto"/>
            <w:right w:val="none" w:sz="0" w:space="0" w:color="auto"/>
          </w:divBdr>
        </w:div>
        <w:div w:id="2050955082">
          <w:marLeft w:val="0"/>
          <w:marRight w:val="0"/>
          <w:marTop w:val="0"/>
          <w:marBottom w:val="0"/>
          <w:divBdr>
            <w:top w:val="none" w:sz="0" w:space="0" w:color="auto"/>
            <w:left w:val="none" w:sz="0" w:space="0" w:color="auto"/>
            <w:bottom w:val="none" w:sz="0" w:space="0" w:color="auto"/>
            <w:right w:val="none" w:sz="0" w:space="0" w:color="auto"/>
          </w:divBdr>
        </w:div>
        <w:div w:id="2039504817">
          <w:marLeft w:val="0"/>
          <w:marRight w:val="0"/>
          <w:marTop w:val="0"/>
          <w:marBottom w:val="0"/>
          <w:divBdr>
            <w:top w:val="none" w:sz="0" w:space="0" w:color="auto"/>
            <w:left w:val="none" w:sz="0" w:space="0" w:color="auto"/>
            <w:bottom w:val="none" w:sz="0" w:space="0" w:color="auto"/>
            <w:right w:val="none" w:sz="0" w:space="0" w:color="auto"/>
          </w:divBdr>
        </w:div>
        <w:div w:id="709259206">
          <w:marLeft w:val="0"/>
          <w:marRight w:val="0"/>
          <w:marTop w:val="0"/>
          <w:marBottom w:val="0"/>
          <w:divBdr>
            <w:top w:val="none" w:sz="0" w:space="0" w:color="auto"/>
            <w:left w:val="none" w:sz="0" w:space="0" w:color="auto"/>
            <w:bottom w:val="none" w:sz="0" w:space="0" w:color="auto"/>
            <w:right w:val="none" w:sz="0" w:space="0" w:color="auto"/>
          </w:divBdr>
        </w:div>
        <w:div w:id="787234290">
          <w:marLeft w:val="0"/>
          <w:marRight w:val="0"/>
          <w:marTop w:val="0"/>
          <w:marBottom w:val="0"/>
          <w:divBdr>
            <w:top w:val="none" w:sz="0" w:space="0" w:color="auto"/>
            <w:left w:val="none" w:sz="0" w:space="0" w:color="auto"/>
            <w:bottom w:val="none" w:sz="0" w:space="0" w:color="auto"/>
            <w:right w:val="none" w:sz="0" w:space="0" w:color="auto"/>
          </w:divBdr>
        </w:div>
        <w:div w:id="210965563">
          <w:marLeft w:val="0"/>
          <w:marRight w:val="0"/>
          <w:marTop w:val="0"/>
          <w:marBottom w:val="0"/>
          <w:divBdr>
            <w:top w:val="none" w:sz="0" w:space="0" w:color="auto"/>
            <w:left w:val="none" w:sz="0" w:space="0" w:color="auto"/>
            <w:bottom w:val="none" w:sz="0" w:space="0" w:color="auto"/>
            <w:right w:val="none" w:sz="0" w:space="0" w:color="auto"/>
          </w:divBdr>
        </w:div>
        <w:div w:id="485246200">
          <w:marLeft w:val="0"/>
          <w:marRight w:val="0"/>
          <w:marTop w:val="0"/>
          <w:marBottom w:val="0"/>
          <w:divBdr>
            <w:top w:val="none" w:sz="0" w:space="0" w:color="auto"/>
            <w:left w:val="none" w:sz="0" w:space="0" w:color="auto"/>
            <w:bottom w:val="none" w:sz="0" w:space="0" w:color="auto"/>
            <w:right w:val="none" w:sz="0" w:space="0" w:color="auto"/>
          </w:divBdr>
        </w:div>
        <w:div w:id="15809026">
          <w:marLeft w:val="0"/>
          <w:marRight w:val="0"/>
          <w:marTop w:val="0"/>
          <w:marBottom w:val="0"/>
          <w:divBdr>
            <w:top w:val="none" w:sz="0" w:space="0" w:color="auto"/>
            <w:left w:val="none" w:sz="0" w:space="0" w:color="auto"/>
            <w:bottom w:val="none" w:sz="0" w:space="0" w:color="auto"/>
            <w:right w:val="none" w:sz="0" w:space="0" w:color="auto"/>
          </w:divBdr>
        </w:div>
        <w:div w:id="113063287">
          <w:marLeft w:val="0"/>
          <w:marRight w:val="0"/>
          <w:marTop w:val="0"/>
          <w:marBottom w:val="0"/>
          <w:divBdr>
            <w:top w:val="none" w:sz="0" w:space="0" w:color="auto"/>
            <w:left w:val="none" w:sz="0" w:space="0" w:color="auto"/>
            <w:bottom w:val="none" w:sz="0" w:space="0" w:color="auto"/>
            <w:right w:val="none" w:sz="0" w:space="0" w:color="auto"/>
          </w:divBdr>
        </w:div>
        <w:div w:id="1001472394">
          <w:marLeft w:val="0"/>
          <w:marRight w:val="0"/>
          <w:marTop w:val="0"/>
          <w:marBottom w:val="0"/>
          <w:divBdr>
            <w:top w:val="none" w:sz="0" w:space="0" w:color="auto"/>
            <w:left w:val="none" w:sz="0" w:space="0" w:color="auto"/>
            <w:bottom w:val="none" w:sz="0" w:space="0" w:color="auto"/>
            <w:right w:val="none" w:sz="0" w:space="0" w:color="auto"/>
          </w:divBdr>
        </w:div>
        <w:div w:id="1953901509">
          <w:marLeft w:val="0"/>
          <w:marRight w:val="0"/>
          <w:marTop w:val="0"/>
          <w:marBottom w:val="0"/>
          <w:divBdr>
            <w:top w:val="none" w:sz="0" w:space="0" w:color="auto"/>
            <w:left w:val="none" w:sz="0" w:space="0" w:color="auto"/>
            <w:bottom w:val="none" w:sz="0" w:space="0" w:color="auto"/>
            <w:right w:val="none" w:sz="0" w:space="0" w:color="auto"/>
          </w:divBdr>
        </w:div>
        <w:div w:id="949700113">
          <w:marLeft w:val="0"/>
          <w:marRight w:val="0"/>
          <w:marTop w:val="0"/>
          <w:marBottom w:val="0"/>
          <w:divBdr>
            <w:top w:val="none" w:sz="0" w:space="0" w:color="auto"/>
            <w:left w:val="none" w:sz="0" w:space="0" w:color="auto"/>
            <w:bottom w:val="none" w:sz="0" w:space="0" w:color="auto"/>
            <w:right w:val="none" w:sz="0" w:space="0" w:color="auto"/>
          </w:divBdr>
        </w:div>
        <w:div w:id="139158219">
          <w:marLeft w:val="0"/>
          <w:marRight w:val="0"/>
          <w:marTop w:val="0"/>
          <w:marBottom w:val="0"/>
          <w:divBdr>
            <w:top w:val="none" w:sz="0" w:space="0" w:color="auto"/>
            <w:left w:val="none" w:sz="0" w:space="0" w:color="auto"/>
            <w:bottom w:val="none" w:sz="0" w:space="0" w:color="auto"/>
            <w:right w:val="none" w:sz="0" w:space="0" w:color="auto"/>
          </w:divBdr>
        </w:div>
        <w:div w:id="924338788">
          <w:marLeft w:val="0"/>
          <w:marRight w:val="0"/>
          <w:marTop w:val="0"/>
          <w:marBottom w:val="0"/>
          <w:divBdr>
            <w:top w:val="none" w:sz="0" w:space="0" w:color="auto"/>
            <w:left w:val="none" w:sz="0" w:space="0" w:color="auto"/>
            <w:bottom w:val="none" w:sz="0" w:space="0" w:color="auto"/>
            <w:right w:val="none" w:sz="0" w:space="0" w:color="auto"/>
          </w:divBdr>
        </w:div>
        <w:div w:id="1964845807">
          <w:marLeft w:val="0"/>
          <w:marRight w:val="0"/>
          <w:marTop w:val="0"/>
          <w:marBottom w:val="0"/>
          <w:divBdr>
            <w:top w:val="none" w:sz="0" w:space="0" w:color="auto"/>
            <w:left w:val="none" w:sz="0" w:space="0" w:color="auto"/>
            <w:bottom w:val="none" w:sz="0" w:space="0" w:color="auto"/>
            <w:right w:val="none" w:sz="0" w:space="0" w:color="auto"/>
          </w:divBdr>
        </w:div>
        <w:div w:id="901260069">
          <w:marLeft w:val="0"/>
          <w:marRight w:val="0"/>
          <w:marTop w:val="0"/>
          <w:marBottom w:val="0"/>
          <w:divBdr>
            <w:top w:val="none" w:sz="0" w:space="0" w:color="auto"/>
            <w:left w:val="none" w:sz="0" w:space="0" w:color="auto"/>
            <w:bottom w:val="none" w:sz="0" w:space="0" w:color="auto"/>
            <w:right w:val="none" w:sz="0" w:space="0" w:color="auto"/>
          </w:divBdr>
        </w:div>
        <w:div w:id="1223253417">
          <w:marLeft w:val="0"/>
          <w:marRight w:val="0"/>
          <w:marTop w:val="0"/>
          <w:marBottom w:val="0"/>
          <w:divBdr>
            <w:top w:val="none" w:sz="0" w:space="0" w:color="auto"/>
            <w:left w:val="none" w:sz="0" w:space="0" w:color="auto"/>
            <w:bottom w:val="none" w:sz="0" w:space="0" w:color="auto"/>
            <w:right w:val="none" w:sz="0" w:space="0" w:color="auto"/>
          </w:divBdr>
        </w:div>
        <w:div w:id="1235353785">
          <w:marLeft w:val="0"/>
          <w:marRight w:val="0"/>
          <w:marTop w:val="0"/>
          <w:marBottom w:val="0"/>
          <w:divBdr>
            <w:top w:val="none" w:sz="0" w:space="0" w:color="auto"/>
            <w:left w:val="none" w:sz="0" w:space="0" w:color="auto"/>
            <w:bottom w:val="none" w:sz="0" w:space="0" w:color="auto"/>
            <w:right w:val="none" w:sz="0" w:space="0" w:color="auto"/>
          </w:divBdr>
        </w:div>
        <w:div w:id="1231429301">
          <w:marLeft w:val="0"/>
          <w:marRight w:val="0"/>
          <w:marTop w:val="0"/>
          <w:marBottom w:val="0"/>
          <w:divBdr>
            <w:top w:val="none" w:sz="0" w:space="0" w:color="auto"/>
            <w:left w:val="none" w:sz="0" w:space="0" w:color="auto"/>
            <w:bottom w:val="none" w:sz="0" w:space="0" w:color="auto"/>
            <w:right w:val="none" w:sz="0" w:space="0" w:color="auto"/>
          </w:divBdr>
        </w:div>
        <w:div w:id="369038756">
          <w:marLeft w:val="0"/>
          <w:marRight w:val="0"/>
          <w:marTop w:val="0"/>
          <w:marBottom w:val="0"/>
          <w:divBdr>
            <w:top w:val="none" w:sz="0" w:space="0" w:color="auto"/>
            <w:left w:val="none" w:sz="0" w:space="0" w:color="auto"/>
            <w:bottom w:val="none" w:sz="0" w:space="0" w:color="auto"/>
            <w:right w:val="none" w:sz="0" w:space="0" w:color="auto"/>
          </w:divBdr>
        </w:div>
        <w:div w:id="1171408095">
          <w:marLeft w:val="0"/>
          <w:marRight w:val="0"/>
          <w:marTop w:val="0"/>
          <w:marBottom w:val="0"/>
          <w:divBdr>
            <w:top w:val="none" w:sz="0" w:space="0" w:color="auto"/>
            <w:left w:val="none" w:sz="0" w:space="0" w:color="auto"/>
            <w:bottom w:val="none" w:sz="0" w:space="0" w:color="auto"/>
            <w:right w:val="none" w:sz="0" w:space="0" w:color="auto"/>
          </w:divBdr>
        </w:div>
        <w:div w:id="812255415">
          <w:marLeft w:val="0"/>
          <w:marRight w:val="0"/>
          <w:marTop w:val="0"/>
          <w:marBottom w:val="0"/>
          <w:divBdr>
            <w:top w:val="none" w:sz="0" w:space="0" w:color="auto"/>
            <w:left w:val="none" w:sz="0" w:space="0" w:color="auto"/>
            <w:bottom w:val="none" w:sz="0" w:space="0" w:color="auto"/>
            <w:right w:val="none" w:sz="0" w:space="0" w:color="auto"/>
          </w:divBdr>
        </w:div>
        <w:div w:id="1854757394">
          <w:marLeft w:val="0"/>
          <w:marRight w:val="0"/>
          <w:marTop w:val="0"/>
          <w:marBottom w:val="0"/>
          <w:divBdr>
            <w:top w:val="none" w:sz="0" w:space="0" w:color="auto"/>
            <w:left w:val="none" w:sz="0" w:space="0" w:color="auto"/>
            <w:bottom w:val="none" w:sz="0" w:space="0" w:color="auto"/>
            <w:right w:val="none" w:sz="0" w:space="0" w:color="auto"/>
          </w:divBdr>
        </w:div>
        <w:div w:id="103959561">
          <w:marLeft w:val="0"/>
          <w:marRight w:val="0"/>
          <w:marTop w:val="0"/>
          <w:marBottom w:val="0"/>
          <w:divBdr>
            <w:top w:val="none" w:sz="0" w:space="0" w:color="auto"/>
            <w:left w:val="none" w:sz="0" w:space="0" w:color="auto"/>
            <w:bottom w:val="none" w:sz="0" w:space="0" w:color="auto"/>
            <w:right w:val="none" w:sz="0" w:space="0" w:color="auto"/>
          </w:divBdr>
        </w:div>
        <w:div w:id="587740566">
          <w:marLeft w:val="0"/>
          <w:marRight w:val="0"/>
          <w:marTop w:val="0"/>
          <w:marBottom w:val="0"/>
          <w:divBdr>
            <w:top w:val="none" w:sz="0" w:space="0" w:color="auto"/>
            <w:left w:val="none" w:sz="0" w:space="0" w:color="auto"/>
            <w:bottom w:val="none" w:sz="0" w:space="0" w:color="auto"/>
            <w:right w:val="none" w:sz="0" w:space="0" w:color="auto"/>
          </w:divBdr>
        </w:div>
        <w:div w:id="1714111898">
          <w:marLeft w:val="0"/>
          <w:marRight w:val="0"/>
          <w:marTop w:val="0"/>
          <w:marBottom w:val="0"/>
          <w:divBdr>
            <w:top w:val="none" w:sz="0" w:space="0" w:color="auto"/>
            <w:left w:val="none" w:sz="0" w:space="0" w:color="auto"/>
            <w:bottom w:val="none" w:sz="0" w:space="0" w:color="auto"/>
            <w:right w:val="none" w:sz="0" w:space="0" w:color="auto"/>
          </w:divBdr>
        </w:div>
        <w:div w:id="1041590437">
          <w:marLeft w:val="0"/>
          <w:marRight w:val="0"/>
          <w:marTop w:val="0"/>
          <w:marBottom w:val="0"/>
          <w:divBdr>
            <w:top w:val="none" w:sz="0" w:space="0" w:color="auto"/>
            <w:left w:val="none" w:sz="0" w:space="0" w:color="auto"/>
            <w:bottom w:val="none" w:sz="0" w:space="0" w:color="auto"/>
            <w:right w:val="none" w:sz="0" w:space="0" w:color="auto"/>
          </w:divBdr>
        </w:div>
        <w:div w:id="372122803">
          <w:marLeft w:val="0"/>
          <w:marRight w:val="0"/>
          <w:marTop w:val="0"/>
          <w:marBottom w:val="0"/>
          <w:divBdr>
            <w:top w:val="none" w:sz="0" w:space="0" w:color="auto"/>
            <w:left w:val="none" w:sz="0" w:space="0" w:color="auto"/>
            <w:bottom w:val="none" w:sz="0" w:space="0" w:color="auto"/>
            <w:right w:val="none" w:sz="0" w:space="0" w:color="auto"/>
          </w:divBdr>
        </w:div>
        <w:div w:id="2019386414">
          <w:marLeft w:val="0"/>
          <w:marRight w:val="0"/>
          <w:marTop w:val="0"/>
          <w:marBottom w:val="0"/>
          <w:divBdr>
            <w:top w:val="none" w:sz="0" w:space="0" w:color="auto"/>
            <w:left w:val="none" w:sz="0" w:space="0" w:color="auto"/>
            <w:bottom w:val="none" w:sz="0" w:space="0" w:color="auto"/>
            <w:right w:val="none" w:sz="0" w:space="0" w:color="auto"/>
          </w:divBdr>
        </w:div>
        <w:div w:id="1870752468">
          <w:marLeft w:val="0"/>
          <w:marRight w:val="0"/>
          <w:marTop w:val="0"/>
          <w:marBottom w:val="0"/>
          <w:divBdr>
            <w:top w:val="none" w:sz="0" w:space="0" w:color="auto"/>
            <w:left w:val="none" w:sz="0" w:space="0" w:color="auto"/>
            <w:bottom w:val="none" w:sz="0" w:space="0" w:color="auto"/>
            <w:right w:val="none" w:sz="0" w:space="0" w:color="auto"/>
          </w:divBdr>
        </w:div>
        <w:div w:id="11539344">
          <w:marLeft w:val="0"/>
          <w:marRight w:val="0"/>
          <w:marTop w:val="0"/>
          <w:marBottom w:val="0"/>
          <w:divBdr>
            <w:top w:val="none" w:sz="0" w:space="0" w:color="auto"/>
            <w:left w:val="none" w:sz="0" w:space="0" w:color="auto"/>
            <w:bottom w:val="none" w:sz="0" w:space="0" w:color="auto"/>
            <w:right w:val="none" w:sz="0" w:space="0" w:color="auto"/>
          </w:divBdr>
        </w:div>
        <w:div w:id="330331402">
          <w:marLeft w:val="0"/>
          <w:marRight w:val="0"/>
          <w:marTop w:val="0"/>
          <w:marBottom w:val="0"/>
          <w:divBdr>
            <w:top w:val="none" w:sz="0" w:space="0" w:color="auto"/>
            <w:left w:val="none" w:sz="0" w:space="0" w:color="auto"/>
            <w:bottom w:val="none" w:sz="0" w:space="0" w:color="auto"/>
            <w:right w:val="none" w:sz="0" w:space="0" w:color="auto"/>
          </w:divBdr>
        </w:div>
        <w:div w:id="935789679">
          <w:marLeft w:val="0"/>
          <w:marRight w:val="0"/>
          <w:marTop w:val="0"/>
          <w:marBottom w:val="0"/>
          <w:divBdr>
            <w:top w:val="none" w:sz="0" w:space="0" w:color="auto"/>
            <w:left w:val="none" w:sz="0" w:space="0" w:color="auto"/>
            <w:bottom w:val="none" w:sz="0" w:space="0" w:color="auto"/>
            <w:right w:val="none" w:sz="0" w:space="0" w:color="auto"/>
          </w:divBdr>
        </w:div>
        <w:div w:id="460538197">
          <w:marLeft w:val="0"/>
          <w:marRight w:val="0"/>
          <w:marTop w:val="0"/>
          <w:marBottom w:val="0"/>
          <w:divBdr>
            <w:top w:val="none" w:sz="0" w:space="0" w:color="auto"/>
            <w:left w:val="none" w:sz="0" w:space="0" w:color="auto"/>
            <w:bottom w:val="none" w:sz="0" w:space="0" w:color="auto"/>
            <w:right w:val="none" w:sz="0" w:space="0" w:color="auto"/>
          </w:divBdr>
        </w:div>
        <w:div w:id="1808627508">
          <w:marLeft w:val="0"/>
          <w:marRight w:val="0"/>
          <w:marTop w:val="0"/>
          <w:marBottom w:val="0"/>
          <w:divBdr>
            <w:top w:val="none" w:sz="0" w:space="0" w:color="auto"/>
            <w:left w:val="none" w:sz="0" w:space="0" w:color="auto"/>
            <w:bottom w:val="none" w:sz="0" w:space="0" w:color="auto"/>
            <w:right w:val="none" w:sz="0" w:space="0" w:color="auto"/>
          </w:divBdr>
        </w:div>
        <w:div w:id="7450335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2225B0-8588-4342-A0F7-6194197CD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6012</Words>
  <Characters>34274</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Справка за отразяване на постъпилите предложения от обществените консултации</vt:lpstr>
    </vt:vector>
  </TitlesOfParts>
  <LinksUpToDate>false</LinksUpToDate>
  <CharactersWithSpaces>40206</CharactersWithSpaces>
  <SharedDoc>false</SharedDoc>
  <HLinks>
    <vt:vector size="6" baseType="variant">
      <vt:variant>
        <vt:i4>6946915</vt:i4>
      </vt:variant>
      <vt:variant>
        <vt:i4>0</vt:i4>
      </vt:variant>
      <vt:variant>
        <vt:i4>0</vt:i4>
      </vt:variant>
      <vt:variant>
        <vt:i4>5</vt:i4>
      </vt:variant>
      <vt:variant>
        <vt:lpwstr>https://eur-lex.europa.eu/legal-content/AUTO/?uri=CELEX:32016R0679&amp;qid=1532525037562&amp;rid=1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Справка за отразяване на постъпилите предложения от обществените консултации</dc:title>
  <dc:creator/>
  <cp:lastModifiedBy/>
  <cp:revision>1</cp:revision>
  <dcterms:created xsi:type="dcterms:W3CDTF">2022-05-04T11:34:00Z</dcterms:created>
  <dcterms:modified xsi:type="dcterms:W3CDTF">2023-08-22T11:42:00Z</dcterms:modified>
</cp:coreProperties>
</file>