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AC5" w:rsidRDefault="00C03946" w:rsidP="00C0394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C03946">
        <w:rPr>
          <w:rFonts w:cstheme="minorHAnsi"/>
          <w:b/>
          <w:sz w:val="28"/>
          <w:szCs w:val="28"/>
        </w:rPr>
        <w:t>ЗАЯВКА ЗА УЧАСТИЕ</w:t>
      </w:r>
      <w:r w:rsidR="00E04454">
        <w:rPr>
          <w:rFonts w:cstheme="minorHAnsi"/>
          <w:b/>
          <w:sz w:val="28"/>
          <w:szCs w:val="28"/>
        </w:rPr>
        <w:t xml:space="preserve"> </w:t>
      </w:r>
    </w:p>
    <w:p w:rsidR="00C03946" w:rsidRDefault="00210BAB" w:rsidP="00C0394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в </w:t>
      </w:r>
      <w:r w:rsidRPr="00210BAB">
        <w:rPr>
          <w:rFonts w:cstheme="minorHAnsi"/>
          <w:b/>
          <w:sz w:val="28"/>
          <w:szCs w:val="28"/>
        </w:rPr>
        <w:t xml:space="preserve">Международното изложение за селскостопански и хранителни продукти “Зелена седмица 2023” в Берлин, Федерална република Германия, 20-29 януари 2023 г. </w:t>
      </w:r>
      <w:r w:rsidR="00C03946">
        <w:rPr>
          <w:rFonts w:cstheme="minorHAnsi"/>
          <w:b/>
          <w:sz w:val="28"/>
          <w:szCs w:val="28"/>
        </w:rPr>
        <w:t>№…………………………………/……………………………..</w:t>
      </w:r>
    </w:p>
    <w:tbl>
      <w:tblPr>
        <w:tblStyle w:val="PlainTable31"/>
        <w:tblW w:w="9498" w:type="dxa"/>
        <w:tblInd w:w="-426" w:type="dxa"/>
        <w:tblLook w:val="04A0" w:firstRow="1" w:lastRow="0" w:firstColumn="1" w:lastColumn="0" w:noHBand="0" w:noVBand="1"/>
      </w:tblPr>
      <w:tblGrid>
        <w:gridCol w:w="2978"/>
        <w:gridCol w:w="6520"/>
      </w:tblGrid>
      <w:tr w:rsidR="00C03946" w:rsidTr="001F14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78" w:type="dxa"/>
          </w:tcPr>
          <w:p w:rsidR="00C03946" w:rsidRDefault="00C03946" w:rsidP="00C03946">
            <w:pPr>
              <w:rPr>
                <w:rFonts w:cstheme="minorHAnsi"/>
                <w:b w:val="0"/>
                <w:sz w:val="28"/>
                <w:szCs w:val="28"/>
              </w:rPr>
            </w:pPr>
          </w:p>
          <w:p w:rsidR="00780FD0" w:rsidRDefault="00780FD0" w:rsidP="00C03946">
            <w:pPr>
              <w:rPr>
                <w:rFonts w:cstheme="minorHAnsi"/>
                <w:b w:val="0"/>
                <w:sz w:val="28"/>
                <w:szCs w:val="28"/>
              </w:rPr>
            </w:pPr>
          </w:p>
        </w:tc>
        <w:tc>
          <w:tcPr>
            <w:tcW w:w="6520" w:type="dxa"/>
          </w:tcPr>
          <w:p w:rsidR="00C03946" w:rsidRDefault="00C03946" w:rsidP="00C039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8"/>
                <w:szCs w:val="28"/>
              </w:rPr>
            </w:pPr>
          </w:p>
        </w:tc>
      </w:tr>
      <w:tr w:rsidR="00C03946" w:rsidTr="001F14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:rsidR="00C03946" w:rsidRDefault="00C03946" w:rsidP="00193EB2">
            <w:pPr>
              <w:jc w:val="both"/>
              <w:rPr>
                <w:rFonts w:cstheme="minorHAnsi"/>
                <w:b w:val="0"/>
                <w:caps w:val="0"/>
                <w:sz w:val="24"/>
                <w:szCs w:val="24"/>
              </w:rPr>
            </w:pPr>
            <w:r>
              <w:rPr>
                <w:rFonts w:cstheme="minorHAnsi"/>
                <w:b w:val="0"/>
                <w:caps w:val="0"/>
                <w:sz w:val="24"/>
                <w:szCs w:val="24"/>
              </w:rPr>
              <w:t>Име на предприятието по регистрация</w:t>
            </w:r>
          </w:p>
          <w:p w:rsidR="00677B57" w:rsidRPr="00175A42" w:rsidRDefault="00677B57" w:rsidP="00193EB2">
            <w:pPr>
              <w:jc w:val="both"/>
              <w:rPr>
                <w:rFonts w:cstheme="minorHAnsi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6520" w:type="dxa"/>
          </w:tcPr>
          <w:p w:rsidR="00C03946" w:rsidRDefault="00C03946" w:rsidP="00C039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1F14DD" w:rsidTr="001F14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:rsidR="001F14DD" w:rsidRDefault="001F14DD" w:rsidP="00866E68">
            <w:pPr>
              <w:jc w:val="both"/>
              <w:rPr>
                <w:rFonts w:cstheme="minorHAnsi"/>
                <w:b w:val="0"/>
                <w:caps w:val="0"/>
                <w:sz w:val="24"/>
                <w:szCs w:val="24"/>
              </w:rPr>
            </w:pPr>
            <w:r>
              <w:rPr>
                <w:rFonts w:cstheme="minorHAnsi"/>
                <w:b w:val="0"/>
                <w:caps w:val="0"/>
                <w:sz w:val="24"/>
                <w:szCs w:val="24"/>
              </w:rPr>
              <w:t>ЕИК/БУЛСТАТ</w:t>
            </w:r>
          </w:p>
          <w:p w:rsidR="001F14DD" w:rsidRPr="00C03946" w:rsidRDefault="001F14DD" w:rsidP="00866E68">
            <w:pPr>
              <w:jc w:val="both"/>
              <w:rPr>
                <w:rFonts w:cstheme="minorHAnsi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6520" w:type="dxa"/>
          </w:tcPr>
          <w:p w:rsidR="001F14DD" w:rsidRDefault="001F14DD" w:rsidP="0086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03946" w:rsidTr="001F14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:rsidR="00C03946" w:rsidRDefault="00C03946" w:rsidP="00193EB2">
            <w:pPr>
              <w:jc w:val="both"/>
              <w:rPr>
                <w:rFonts w:cstheme="minorHAnsi"/>
                <w:b w:val="0"/>
                <w:caps w:val="0"/>
                <w:sz w:val="24"/>
                <w:szCs w:val="24"/>
              </w:rPr>
            </w:pPr>
            <w:r>
              <w:rPr>
                <w:rFonts w:cstheme="minorHAnsi"/>
                <w:b w:val="0"/>
                <w:caps w:val="0"/>
                <w:sz w:val="24"/>
                <w:szCs w:val="24"/>
              </w:rPr>
              <w:t>Адрес по регистрация</w:t>
            </w:r>
          </w:p>
          <w:p w:rsidR="00C03946" w:rsidRPr="00C03946" w:rsidRDefault="00C03946" w:rsidP="00193EB2">
            <w:pPr>
              <w:jc w:val="both"/>
              <w:rPr>
                <w:rFonts w:cstheme="minorHAnsi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6520" w:type="dxa"/>
          </w:tcPr>
          <w:p w:rsidR="00C03946" w:rsidRDefault="00C03946" w:rsidP="00C039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03946" w:rsidTr="001F14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:rsidR="00C03946" w:rsidRDefault="00C03946" w:rsidP="00193EB2">
            <w:pPr>
              <w:jc w:val="both"/>
              <w:rPr>
                <w:rFonts w:cstheme="minorHAnsi"/>
                <w:b w:val="0"/>
                <w:caps w:val="0"/>
                <w:sz w:val="24"/>
                <w:szCs w:val="24"/>
              </w:rPr>
            </w:pPr>
            <w:r>
              <w:rPr>
                <w:rFonts w:cstheme="minorHAnsi"/>
                <w:b w:val="0"/>
                <w:caps w:val="0"/>
                <w:sz w:val="24"/>
                <w:szCs w:val="24"/>
              </w:rPr>
              <w:t>Предмет на дейност</w:t>
            </w:r>
            <w:r w:rsidR="001F14DD">
              <w:rPr>
                <w:rFonts w:cstheme="minorHAnsi"/>
                <w:b w:val="0"/>
                <w:caps w:val="0"/>
                <w:sz w:val="24"/>
                <w:szCs w:val="24"/>
              </w:rPr>
              <w:t xml:space="preserve"> </w:t>
            </w:r>
            <w:r w:rsidR="00A24DCB">
              <w:rPr>
                <w:rFonts w:cstheme="minorHAnsi"/>
                <w:b w:val="0"/>
                <w:caps w:val="0"/>
                <w:sz w:val="24"/>
                <w:szCs w:val="24"/>
              </w:rPr>
              <w:t xml:space="preserve">и </w:t>
            </w:r>
            <w:r w:rsidR="001F14DD">
              <w:rPr>
                <w:rFonts w:cstheme="minorHAnsi"/>
                <w:b w:val="0"/>
                <w:caps w:val="0"/>
                <w:sz w:val="24"/>
                <w:szCs w:val="24"/>
              </w:rPr>
              <w:t xml:space="preserve">код на икономическата дейност </w:t>
            </w:r>
            <w:r w:rsidR="00A24DCB">
              <w:rPr>
                <w:rFonts w:cstheme="minorHAnsi"/>
                <w:b w:val="0"/>
                <w:caps w:val="0"/>
                <w:sz w:val="24"/>
                <w:szCs w:val="24"/>
              </w:rPr>
              <w:t>(</w:t>
            </w:r>
            <w:r w:rsidR="001F14DD">
              <w:rPr>
                <w:rFonts w:cstheme="minorHAnsi"/>
                <w:b w:val="0"/>
                <w:caps w:val="0"/>
                <w:sz w:val="24"/>
                <w:szCs w:val="24"/>
              </w:rPr>
              <w:t>КИД)</w:t>
            </w:r>
          </w:p>
          <w:p w:rsidR="00C03946" w:rsidRPr="00C03946" w:rsidRDefault="00C03946" w:rsidP="00193EB2">
            <w:pPr>
              <w:jc w:val="both"/>
              <w:rPr>
                <w:rFonts w:cstheme="minorHAnsi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6520" w:type="dxa"/>
          </w:tcPr>
          <w:p w:rsidR="00C03946" w:rsidRDefault="00C03946" w:rsidP="00C039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A2111" w:rsidRPr="00175A42" w:rsidTr="001F14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:rsidR="00BA2111" w:rsidRDefault="00BA2111" w:rsidP="00BA2111">
            <w:pPr>
              <w:jc w:val="both"/>
              <w:rPr>
                <w:rFonts w:cstheme="minorHAnsi"/>
                <w:b w:val="0"/>
                <w:caps w:val="0"/>
                <w:sz w:val="24"/>
                <w:szCs w:val="24"/>
              </w:rPr>
            </w:pPr>
            <w:r>
              <w:rPr>
                <w:rFonts w:cstheme="minorHAnsi"/>
                <w:b w:val="0"/>
                <w:caps w:val="0"/>
                <w:sz w:val="24"/>
                <w:szCs w:val="24"/>
              </w:rPr>
              <w:t xml:space="preserve">Вид на предприятието </w:t>
            </w:r>
            <w:r w:rsidR="001F14DD">
              <w:rPr>
                <w:rFonts w:cstheme="minorHAnsi"/>
                <w:b w:val="0"/>
                <w:caps w:val="0"/>
                <w:sz w:val="24"/>
                <w:szCs w:val="24"/>
              </w:rPr>
              <w:t>(</w:t>
            </w:r>
            <w:proofErr w:type="spellStart"/>
            <w:r>
              <w:rPr>
                <w:rFonts w:cstheme="minorHAnsi"/>
                <w:b w:val="0"/>
                <w:caps w:val="0"/>
                <w:sz w:val="24"/>
                <w:szCs w:val="24"/>
              </w:rPr>
              <w:t>микро</w:t>
            </w:r>
            <w:proofErr w:type="spellEnd"/>
            <w:r>
              <w:rPr>
                <w:rFonts w:cstheme="minorHAnsi"/>
                <w:b w:val="0"/>
                <w:caps w:val="0"/>
                <w:sz w:val="24"/>
                <w:szCs w:val="24"/>
              </w:rPr>
              <w:t>, малко</w:t>
            </w:r>
            <w:r w:rsidR="00B243D3">
              <w:rPr>
                <w:rFonts w:cstheme="minorHAnsi"/>
                <w:b w:val="0"/>
                <w:caps w:val="0"/>
                <w:sz w:val="24"/>
                <w:szCs w:val="24"/>
              </w:rPr>
              <w:t xml:space="preserve">, </w:t>
            </w:r>
            <w:r>
              <w:rPr>
                <w:rFonts w:cstheme="minorHAnsi"/>
                <w:b w:val="0"/>
                <w:caps w:val="0"/>
                <w:sz w:val="24"/>
                <w:szCs w:val="24"/>
              </w:rPr>
              <w:t>средно</w:t>
            </w:r>
            <w:r w:rsidR="00B243D3">
              <w:rPr>
                <w:rFonts w:cstheme="minorHAnsi"/>
                <w:b w:val="0"/>
                <w:caps w:val="0"/>
                <w:sz w:val="24"/>
                <w:szCs w:val="24"/>
              </w:rPr>
              <w:t xml:space="preserve"> или голямо</w:t>
            </w:r>
            <w:r w:rsidR="001F14DD">
              <w:rPr>
                <w:rFonts w:cstheme="minorHAnsi"/>
                <w:b w:val="0"/>
                <w:caps w:val="0"/>
                <w:sz w:val="24"/>
                <w:szCs w:val="24"/>
              </w:rPr>
              <w:t>)</w:t>
            </w:r>
          </w:p>
          <w:p w:rsidR="00BA2111" w:rsidRDefault="00BA2111" w:rsidP="00193EB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20" w:type="dxa"/>
          </w:tcPr>
          <w:p w:rsidR="00BA2111" w:rsidRPr="00175A42" w:rsidRDefault="00BA2111" w:rsidP="00C039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aps/>
                <w:sz w:val="24"/>
                <w:szCs w:val="24"/>
              </w:rPr>
            </w:pPr>
          </w:p>
        </w:tc>
      </w:tr>
      <w:tr w:rsidR="00175A42" w:rsidRPr="00175A42" w:rsidTr="001F14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:rsidR="00175A42" w:rsidRDefault="00175A42" w:rsidP="00193EB2">
            <w:pPr>
              <w:jc w:val="both"/>
              <w:rPr>
                <w:rFonts w:cstheme="minorHAnsi"/>
                <w:b w:val="0"/>
                <w:caps w:val="0"/>
                <w:sz w:val="24"/>
                <w:szCs w:val="24"/>
              </w:rPr>
            </w:pPr>
            <w:r>
              <w:rPr>
                <w:rFonts w:cstheme="minorHAnsi"/>
                <w:b w:val="0"/>
                <w:caps w:val="0"/>
                <w:sz w:val="24"/>
                <w:szCs w:val="24"/>
              </w:rPr>
              <w:t>Вид и общо количество (в кг) на продуктите за участие в изложението</w:t>
            </w:r>
          </w:p>
          <w:p w:rsidR="00677B57" w:rsidRPr="00175A42" w:rsidRDefault="00677B57" w:rsidP="00193EB2">
            <w:pPr>
              <w:jc w:val="both"/>
              <w:rPr>
                <w:rFonts w:cstheme="minorHAnsi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6520" w:type="dxa"/>
          </w:tcPr>
          <w:p w:rsidR="00175A42" w:rsidRPr="00175A42" w:rsidRDefault="00175A42" w:rsidP="00C039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aps/>
                <w:sz w:val="24"/>
                <w:szCs w:val="24"/>
              </w:rPr>
            </w:pPr>
          </w:p>
        </w:tc>
      </w:tr>
      <w:tr w:rsidR="00BA2111" w:rsidTr="001F14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:rsidR="00BA2111" w:rsidRDefault="00BA2111" w:rsidP="00BA2111">
            <w:pPr>
              <w:jc w:val="both"/>
              <w:rPr>
                <w:rFonts w:cstheme="minorHAnsi"/>
                <w:b w:val="0"/>
                <w:caps w:val="0"/>
                <w:sz w:val="24"/>
                <w:szCs w:val="24"/>
              </w:rPr>
            </w:pPr>
            <w:r>
              <w:rPr>
                <w:rFonts w:cstheme="minorHAnsi"/>
                <w:b w:val="0"/>
                <w:caps w:val="0"/>
                <w:sz w:val="24"/>
                <w:szCs w:val="24"/>
              </w:rPr>
              <w:t xml:space="preserve">Код на </w:t>
            </w:r>
            <w:r w:rsidR="003500B7">
              <w:rPr>
                <w:rFonts w:cstheme="minorHAnsi"/>
                <w:b w:val="0"/>
                <w:caps w:val="0"/>
                <w:sz w:val="24"/>
                <w:szCs w:val="24"/>
              </w:rPr>
              <w:t xml:space="preserve">всеки един от </w:t>
            </w:r>
            <w:r>
              <w:rPr>
                <w:rFonts w:cstheme="minorHAnsi"/>
                <w:b w:val="0"/>
                <w:caps w:val="0"/>
                <w:sz w:val="24"/>
                <w:szCs w:val="24"/>
              </w:rPr>
              <w:t>продуктите</w:t>
            </w:r>
            <w:r w:rsidR="00B243D3">
              <w:rPr>
                <w:rFonts w:cstheme="minorHAnsi"/>
                <w:b w:val="0"/>
                <w:caps w:val="0"/>
                <w:sz w:val="24"/>
                <w:szCs w:val="24"/>
              </w:rPr>
              <w:t xml:space="preserve">, </w:t>
            </w:r>
            <w:r>
              <w:rPr>
                <w:rFonts w:cstheme="minorHAnsi"/>
                <w:b w:val="0"/>
                <w:caps w:val="0"/>
                <w:sz w:val="24"/>
                <w:szCs w:val="24"/>
              </w:rPr>
              <w:t>съгласно Комбинираната номенклатура</w:t>
            </w:r>
          </w:p>
          <w:p w:rsidR="00BA2111" w:rsidRDefault="00BA2111" w:rsidP="00193EB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20" w:type="dxa"/>
          </w:tcPr>
          <w:p w:rsidR="00BA2111" w:rsidRDefault="00BA2111" w:rsidP="00C039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03946" w:rsidTr="001F14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:rsidR="00C03946" w:rsidRDefault="00C03946" w:rsidP="00193EB2">
            <w:pPr>
              <w:jc w:val="both"/>
              <w:rPr>
                <w:rFonts w:cstheme="minorHAnsi"/>
                <w:b w:val="0"/>
                <w:caps w:val="0"/>
                <w:sz w:val="24"/>
                <w:szCs w:val="24"/>
              </w:rPr>
            </w:pPr>
            <w:r>
              <w:rPr>
                <w:rFonts w:cstheme="minorHAnsi"/>
                <w:b w:val="0"/>
                <w:caps w:val="0"/>
                <w:sz w:val="24"/>
                <w:szCs w:val="24"/>
              </w:rPr>
              <w:t>Адрес за кореспонденция</w:t>
            </w:r>
          </w:p>
          <w:p w:rsidR="00C25899" w:rsidRPr="00C03946" w:rsidRDefault="00C25899" w:rsidP="00193EB2">
            <w:pPr>
              <w:jc w:val="both"/>
              <w:rPr>
                <w:rFonts w:cstheme="minorHAnsi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6520" w:type="dxa"/>
          </w:tcPr>
          <w:p w:rsidR="00C03946" w:rsidRDefault="00C03946" w:rsidP="00C039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03946" w:rsidTr="001F14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:rsidR="00C03946" w:rsidRDefault="00C03946" w:rsidP="00193EB2">
            <w:pPr>
              <w:jc w:val="both"/>
              <w:rPr>
                <w:rFonts w:cstheme="minorHAnsi"/>
                <w:b w:val="0"/>
                <w:caps w:val="0"/>
                <w:sz w:val="24"/>
                <w:szCs w:val="24"/>
              </w:rPr>
            </w:pPr>
            <w:r>
              <w:rPr>
                <w:rFonts w:cstheme="minorHAnsi"/>
                <w:b w:val="0"/>
                <w:caps w:val="0"/>
                <w:sz w:val="24"/>
                <w:szCs w:val="24"/>
              </w:rPr>
              <w:t>Телефон</w:t>
            </w:r>
          </w:p>
          <w:p w:rsidR="00C03946" w:rsidRPr="00C03946" w:rsidRDefault="00C03946" w:rsidP="00193EB2">
            <w:pPr>
              <w:jc w:val="both"/>
              <w:rPr>
                <w:rFonts w:cstheme="minorHAnsi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6520" w:type="dxa"/>
          </w:tcPr>
          <w:p w:rsidR="00C03946" w:rsidRDefault="00C03946" w:rsidP="00C039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03946" w:rsidTr="001F14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:rsidR="00C03946" w:rsidRDefault="00C03946" w:rsidP="00193EB2">
            <w:pPr>
              <w:jc w:val="both"/>
              <w:rPr>
                <w:rFonts w:cstheme="minorHAnsi"/>
                <w:b w:val="0"/>
                <w:caps w:val="0"/>
                <w:sz w:val="24"/>
                <w:szCs w:val="24"/>
              </w:rPr>
            </w:pPr>
            <w:r>
              <w:rPr>
                <w:rFonts w:cstheme="minorHAnsi"/>
                <w:b w:val="0"/>
                <w:caps w:val="0"/>
                <w:sz w:val="24"/>
                <w:szCs w:val="24"/>
              </w:rPr>
              <w:t>Уеб сайт</w:t>
            </w:r>
          </w:p>
          <w:p w:rsidR="00C03946" w:rsidRPr="00C03946" w:rsidRDefault="00C03946" w:rsidP="00193EB2">
            <w:pPr>
              <w:jc w:val="both"/>
              <w:rPr>
                <w:rFonts w:cstheme="minorHAnsi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6520" w:type="dxa"/>
          </w:tcPr>
          <w:p w:rsidR="00C03946" w:rsidRDefault="00C03946" w:rsidP="00C039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03946" w:rsidTr="001F14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:rsidR="00C03946" w:rsidRPr="00175A42" w:rsidRDefault="00C03946" w:rsidP="00193EB2">
            <w:pPr>
              <w:jc w:val="both"/>
              <w:rPr>
                <w:rFonts w:cstheme="minorHAnsi"/>
                <w:b w:val="0"/>
                <w:caps w:val="0"/>
                <w:sz w:val="24"/>
                <w:szCs w:val="24"/>
              </w:rPr>
            </w:pPr>
            <w:r>
              <w:rPr>
                <w:rFonts w:cstheme="minorHAnsi"/>
                <w:b w:val="0"/>
                <w:caps w:val="0"/>
                <w:sz w:val="24"/>
                <w:szCs w:val="24"/>
                <w:lang w:val="en-US"/>
              </w:rPr>
              <w:t>E</w:t>
            </w:r>
            <w:r w:rsidRPr="00175A42">
              <w:rPr>
                <w:rFonts w:cstheme="minorHAnsi"/>
                <w:b w:val="0"/>
                <w:caps w:val="0"/>
                <w:sz w:val="24"/>
                <w:szCs w:val="24"/>
              </w:rPr>
              <w:t>-</w:t>
            </w:r>
            <w:r>
              <w:rPr>
                <w:rFonts w:cstheme="minorHAnsi"/>
                <w:b w:val="0"/>
                <w:caps w:val="0"/>
                <w:sz w:val="24"/>
                <w:szCs w:val="24"/>
                <w:lang w:val="en-US"/>
              </w:rPr>
              <w:t>mail</w:t>
            </w:r>
          </w:p>
          <w:p w:rsidR="00C03946" w:rsidRPr="00175A42" w:rsidRDefault="00C03946" w:rsidP="00193EB2">
            <w:pPr>
              <w:jc w:val="both"/>
              <w:rPr>
                <w:rFonts w:cstheme="minorHAnsi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6520" w:type="dxa"/>
          </w:tcPr>
          <w:p w:rsidR="00C03946" w:rsidRDefault="00C03946" w:rsidP="00C039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03946" w:rsidTr="001F14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:rsidR="00C03946" w:rsidRDefault="00C03946" w:rsidP="00193EB2">
            <w:pPr>
              <w:jc w:val="both"/>
              <w:rPr>
                <w:rFonts w:cstheme="minorHAnsi"/>
                <w:b w:val="0"/>
                <w:caps w:val="0"/>
                <w:sz w:val="24"/>
                <w:szCs w:val="24"/>
              </w:rPr>
            </w:pPr>
            <w:r>
              <w:rPr>
                <w:rFonts w:cstheme="minorHAnsi"/>
                <w:b w:val="0"/>
                <w:caps w:val="0"/>
                <w:sz w:val="24"/>
                <w:szCs w:val="24"/>
              </w:rPr>
              <w:t>Управител</w:t>
            </w:r>
            <w:r w:rsidR="001F14DD">
              <w:rPr>
                <w:rFonts w:cstheme="minorHAnsi"/>
                <w:b w:val="0"/>
                <w:caps w:val="0"/>
                <w:sz w:val="24"/>
                <w:szCs w:val="24"/>
              </w:rPr>
              <w:t>/мобилен телефон</w:t>
            </w:r>
          </w:p>
          <w:p w:rsidR="00C03946" w:rsidRPr="00C03946" w:rsidRDefault="00C03946" w:rsidP="00193EB2">
            <w:pPr>
              <w:jc w:val="both"/>
              <w:rPr>
                <w:rFonts w:cstheme="minorHAnsi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6520" w:type="dxa"/>
          </w:tcPr>
          <w:p w:rsidR="00C03946" w:rsidRDefault="00C03946" w:rsidP="00C039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03946" w:rsidTr="001F14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:rsidR="00C25899" w:rsidRDefault="00C03946" w:rsidP="00E04454">
            <w:pPr>
              <w:jc w:val="both"/>
              <w:rPr>
                <w:rFonts w:cstheme="minorHAnsi"/>
                <w:b w:val="0"/>
                <w:caps w:val="0"/>
                <w:sz w:val="24"/>
                <w:szCs w:val="24"/>
              </w:rPr>
            </w:pPr>
            <w:r>
              <w:rPr>
                <w:rFonts w:cstheme="minorHAnsi"/>
                <w:b w:val="0"/>
                <w:caps w:val="0"/>
                <w:sz w:val="24"/>
                <w:szCs w:val="24"/>
              </w:rPr>
              <w:t>Лице за контакт</w:t>
            </w:r>
            <w:r w:rsidR="001F14DD">
              <w:rPr>
                <w:rFonts w:cstheme="minorHAnsi"/>
                <w:b w:val="0"/>
                <w:caps w:val="0"/>
                <w:sz w:val="24"/>
                <w:szCs w:val="24"/>
              </w:rPr>
              <w:t>,</w:t>
            </w:r>
            <w:r>
              <w:rPr>
                <w:rFonts w:cstheme="minorHAnsi"/>
                <w:b w:val="0"/>
                <w:caps w:val="0"/>
                <w:sz w:val="24"/>
                <w:szCs w:val="24"/>
              </w:rPr>
              <w:t xml:space="preserve"> отговорно за събитието</w:t>
            </w:r>
            <w:r w:rsidR="004808CF">
              <w:rPr>
                <w:rFonts w:cstheme="minorHAnsi"/>
                <w:b w:val="0"/>
                <w:caps w:val="0"/>
                <w:sz w:val="24"/>
                <w:szCs w:val="24"/>
              </w:rPr>
              <w:t xml:space="preserve">/ </w:t>
            </w:r>
            <w:r w:rsidR="001F14DD">
              <w:rPr>
                <w:rFonts w:cstheme="minorHAnsi"/>
                <w:b w:val="0"/>
                <w:caps w:val="0"/>
                <w:sz w:val="24"/>
                <w:szCs w:val="24"/>
              </w:rPr>
              <w:t xml:space="preserve">мобилен </w:t>
            </w:r>
            <w:r w:rsidR="004808CF">
              <w:rPr>
                <w:rFonts w:cstheme="minorHAnsi"/>
                <w:b w:val="0"/>
                <w:caps w:val="0"/>
                <w:sz w:val="24"/>
                <w:szCs w:val="24"/>
              </w:rPr>
              <w:t>телефон</w:t>
            </w:r>
          </w:p>
        </w:tc>
        <w:tc>
          <w:tcPr>
            <w:tcW w:w="6520" w:type="dxa"/>
          </w:tcPr>
          <w:p w:rsidR="00C03946" w:rsidRDefault="00C03946" w:rsidP="00C039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:rsidR="00C25899" w:rsidRDefault="00C25899" w:rsidP="00167572">
      <w:pPr>
        <w:spacing w:after="0" w:line="240" w:lineRule="auto"/>
        <w:ind w:left="-426"/>
        <w:jc w:val="both"/>
        <w:rPr>
          <w:rFonts w:cstheme="minorHAnsi"/>
          <w:b/>
          <w:i/>
          <w:sz w:val="20"/>
          <w:szCs w:val="20"/>
        </w:rPr>
      </w:pPr>
    </w:p>
    <w:p w:rsidR="00EB54A7" w:rsidRPr="003F0F99" w:rsidRDefault="00EB54A7" w:rsidP="00167572">
      <w:pPr>
        <w:spacing w:after="0" w:line="240" w:lineRule="auto"/>
        <w:ind w:left="-426"/>
        <w:jc w:val="both"/>
        <w:rPr>
          <w:rFonts w:cstheme="minorHAnsi"/>
          <w:b/>
          <w:i/>
          <w:sz w:val="20"/>
          <w:szCs w:val="20"/>
        </w:rPr>
      </w:pPr>
    </w:p>
    <w:p w:rsidR="000803BD" w:rsidRDefault="000803BD" w:rsidP="00167572">
      <w:pPr>
        <w:spacing w:after="0" w:line="240" w:lineRule="auto"/>
        <w:ind w:left="-426"/>
        <w:jc w:val="both"/>
        <w:rPr>
          <w:rFonts w:cstheme="minorHAnsi"/>
          <w:b/>
          <w:i/>
          <w:sz w:val="24"/>
          <w:szCs w:val="24"/>
        </w:rPr>
      </w:pPr>
    </w:p>
    <w:p w:rsidR="00EB54A7" w:rsidRDefault="00CE16DC" w:rsidP="00167572">
      <w:pPr>
        <w:spacing w:after="0" w:line="240" w:lineRule="auto"/>
        <w:ind w:left="-426"/>
        <w:jc w:val="both"/>
        <w:rPr>
          <w:rFonts w:cstheme="minorHAnsi"/>
          <w:b/>
          <w:i/>
          <w:sz w:val="24"/>
          <w:szCs w:val="24"/>
        </w:rPr>
      </w:pPr>
      <w:r w:rsidRPr="00EE347E">
        <w:rPr>
          <w:rFonts w:cstheme="minorHAnsi"/>
          <w:b/>
          <w:i/>
          <w:sz w:val="24"/>
          <w:szCs w:val="24"/>
        </w:rPr>
        <w:t xml:space="preserve">Прилагам </w:t>
      </w:r>
      <w:r w:rsidR="003061F6" w:rsidRPr="00EE347E">
        <w:rPr>
          <w:rFonts w:cstheme="minorHAnsi"/>
          <w:b/>
          <w:i/>
          <w:sz w:val="24"/>
          <w:szCs w:val="24"/>
        </w:rPr>
        <w:t xml:space="preserve">сканирани </w:t>
      </w:r>
      <w:r w:rsidRPr="00EE347E">
        <w:rPr>
          <w:rFonts w:cstheme="minorHAnsi"/>
          <w:b/>
          <w:i/>
          <w:sz w:val="24"/>
          <w:szCs w:val="24"/>
        </w:rPr>
        <w:t>копия на следните документи:</w:t>
      </w:r>
    </w:p>
    <w:p w:rsidR="000803BD" w:rsidRPr="00EE347E" w:rsidRDefault="000803BD" w:rsidP="00167572">
      <w:pPr>
        <w:spacing w:after="0" w:line="240" w:lineRule="auto"/>
        <w:ind w:left="-426"/>
        <w:jc w:val="both"/>
        <w:rPr>
          <w:rFonts w:cstheme="minorHAnsi"/>
          <w:b/>
          <w:i/>
          <w:sz w:val="24"/>
          <w:szCs w:val="24"/>
        </w:rPr>
      </w:pPr>
    </w:p>
    <w:p w:rsidR="00CE16DC" w:rsidRPr="00EE347E" w:rsidRDefault="00CE16DC" w:rsidP="00EE347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i/>
          <w:sz w:val="20"/>
          <w:szCs w:val="20"/>
        </w:rPr>
      </w:pPr>
      <w:r>
        <w:rPr>
          <w:rFonts w:cstheme="minorHAnsi"/>
          <w:b/>
          <w:i/>
          <w:sz w:val="20"/>
          <w:szCs w:val="20"/>
        </w:rPr>
        <w:t>Удостоверение за наличието или липсата на задължения по чл. 87, ал. 6 от ДОПК, издадено не повече от 1 месец преди подаване на заявката</w:t>
      </w:r>
      <w:r w:rsidR="003061F6">
        <w:rPr>
          <w:rFonts w:cstheme="minorHAnsi"/>
          <w:b/>
          <w:i/>
          <w:sz w:val="20"/>
          <w:szCs w:val="20"/>
        </w:rPr>
        <w:t>.</w:t>
      </w:r>
    </w:p>
    <w:p w:rsidR="00EB54A7" w:rsidRPr="003F0F99" w:rsidRDefault="00EB54A7" w:rsidP="00167572">
      <w:pPr>
        <w:spacing w:after="0" w:line="240" w:lineRule="auto"/>
        <w:ind w:left="-426"/>
        <w:jc w:val="both"/>
        <w:rPr>
          <w:rFonts w:cstheme="minorHAnsi"/>
          <w:b/>
          <w:i/>
          <w:sz w:val="20"/>
          <w:szCs w:val="20"/>
        </w:rPr>
      </w:pPr>
    </w:p>
    <w:p w:rsidR="00EB54A7" w:rsidRPr="003F0F99" w:rsidRDefault="00EB54A7" w:rsidP="00167572">
      <w:pPr>
        <w:spacing w:after="0" w:line="240" w:lineRule="auto"/>
        <w:ind w:left="-426"/>
        <w:jc w:val="both"/>
        <w:rPr>
          <w:rFonts w:cstheme="minorHAnsi"/>
          <w:b/>
          <w:i/>
          <w:sz w:val="20"/>
          <w:szCs w:val="20"/>
        </w:rPr>
      </w:pPr>
    </w:p>
    <w:p w:rsidR="00EB54A7" w:rsidRPr="00D304E5" w:rsidRDefault="00EB54A7" w:rsidP="00EB54A7">
      <w:pPr>
        <w:spacing w:after="0" w:line="240" w:lineRule="auto"/>
        <w:ind w:left="-426"/>
        <w:jc w:val="both"/>
        <w:rPr>
          <w:rFonts w:cstheme="minorHAnsi"/>
          <w:b/>
          <w:i/>
          <w:sz w:val="24"/>
          <w:szCs w:val="24"/>
          <w:u w:val="single"/>
        </w:rPr>
      </w:pPr>
      <w:r w:rsidRPr="00D304E5">
        <w:rPr>
          <w:rFonts w:cstheme="minorHAnsi"/>
          <w:b/>
          <w:i/>
          <w:sz w:val="24"/>
          <w:szCs w:val="24"/>
          <w:u w:val="single"/>
        </w:rPr>
        <w:t>Заявявам, че съм уведомен за следното:</w:t>
      </w:r>
    </w:p>
    <w:p w:rsidR="00EB54A7" w:rsidRPr="00D304E5" w:rsidRDefault="00EB54A7" w:rsidP="00EB54A7">
      <w:pPr>
        <w:spacing w:after="0" w:line="240" w:lineRule="auto"/>
        <w:ind w:left="-426"/>
        <w:jc w:val="both"/>
        <w:rPr>
          <w:rFonts w:cstheme="minorHAnsi"/>
          <w:b/>
          <w:i/>
          <w:sz w:val="24"/>
          <w:szCs w:val="24"/>
        </w:rPr>
      </w:pPr>
    </w:p>
    <w:p w:rsidR="000803BD" w:rsidRPr="000803BD" w:rsidRDefault="000803BD" w:rsidP="000803BD">
      <w:pPr>
        <w:spacing w:after="0" w:line="240" w:lineRule="auto"/>
        <w:ind w:left="-426"/>
        <w:jc w:val="both"/>
        <w:rPr>
          <w:rFonts w:cstheme="minorHAnsi"/>
          <w:b/>
          <w:i/>
          <w:sz w:val="24"/>
          <w:szCs w:val="24"/>
        </w:rPr>
      </w:pPr>
      <w:r w:rsidRPr="000803BD">
        <w:rPr>
          <w:rFonts w:cstheme="minorHAnsi"/>
          <w:b/>
          <w:i/>
          <w:sz w:val="24"/>
          <w:szCs w:val="24"/>
        </w:rPr>
        <w:t xml:space="preserve">Изложителите и </w:t>
      </w:r>
      <w:proofErr w:type="spellStart"/>
      <w:r w:rsidRPr="000803BD">
        <w:rPr>
          <w:rFonts w:cstheme="minorHAnsi"/>
          <w:b/>
          <w:i/>
          <w:sz w:val="24"/>
          <w:szCs w:val="24"/>
        </w:rPr>
        <w:t>съизложителите</w:t>
      </w:r>
      <w:proofErr w:type="spellEnd"/>
      <w:r w:rsidRPr="000803BD">
        <w:rPr>
          <w:rFonts w:cstheme="minorHAnsi"/>
          <w:b/>
          <w:i/>
          <w:sz w:val="24"/>
          <w:szCs w:val="24"/>
        </w:rPr>
        <w:t xml:space="preserve"> са длъжни да се информират предварително за моментната ситуация и разпоредбите, свързани </w:t>
      </w:r>
      <w:r>
        <w:rPr>
          <w:rFonts w:cstheme="minorHAnsi"/>
          <w:b/>
          <w:i/>
          <w:sz w:val="24"/>
          <w:szCs w:val="24"/>
        </w:rPr>
        <w:t xml:space="preserve">с </w:t>
      </w:r>
      <w:r w:rsidRPr="000803BD">
        <w:rPr>
          <w:rFonts w:cstheme="minorHAnsi"/>
          <w:b/>
          <w:i/>
          <w:sz w:val="24"/>
          <w:szCs w:val="24"/>
        </w:rPr>
        <w:t>SARS CoV-2 (COVID-19) и да ги спазва</w:t>
      </w:r>
      <w:r>
        <w:rPr>
          <w:rFonts w:cstheme="minorHAnsi"/>
          <w:b/>
          <w:i/>
          <w:sz w:val="24"/>
          <w:szCs w:val="24"/>
        </w:rPr>
        <w:t>т</w:t>
      </w:r>
      <w:r w:rsidRPr="000803BD">
        <w:rPr>
          <w:rFonts w:cstheme="minorHAnsi"/>
          <w:b/>
          <w:i/>
          <w:sz w:val="24"/>
          <w:szCs w:val="24"/>
        </w:rPr>
        <w:t xml:space="preserve">. Изложителите и </w:t>
      </w:r>
      <w:proofErr w:type="spellStart"/>
      <w:r w:rsidRPr="000803BD">
        <w:rPr>
          <w:rFonts w:cstheme="minorHAnsi"/>
          <w:b/>
          <w:i/>
          <w:sz w:val="24"/>
          <w:szCs w:val="24"/>
        </w:rPr>
        <w:t>съизложителите</w:t>
      </w:r>
      <w:proofErr w:type="spellEnd"/>
      <w:r w:rsidRPr="000803BD">
        <w:rPr>
          <w:rFonts w:cstheme="minorHAnsi"/>
          <w:b/>
          <w:i/>
          <w:sz w:val="24"/>
          <w:szCs w:val="24"/>
        </w:rPr>
        <w:t xml:space="preserve"> са длъжни да спазват разпоредбите за хигиена и превенция, издадени от Панаир </w:t>
      </w:r>
      <w:r w:rsidR="00852145">
        <w:rPr>
          <w:rFonts w:cstheme="minorHAnsi"/>
          <w:b/>
          <w:i/>
          <w:sz w:val="24"/>
          <w:szCs w:val="24"/>
        </w:rPr>
        <w:t xml:space="preserve">Берлин </w:t>
      </w:r>
      <w:r w:rsidRPr="000803BD">
        <w:rPr>
          <w:rFonts w:cstheme="minorHAnsi"/>
          <w:b/>
          <w:i/>
          <w:sz w:val="24"/>
          <w:szCs w:val="24"/>
        </w:rPr>
        <w:t>за Зелената седмица</w:t>
      </w:r>
      <w:r>
        <w:rPr>
          <w:rFonts w:cstheme="minorHAnsi"/>
          <w:b/>
          <w:i/>
          <w:sz w:val="24"/>
          <w:szCs w:val="24"/>
        </w:rPr>
        <w:t xml:space="preserve"> и валидни към момента на провеждане на събитието</w:t>
      </w:r>
      <w:r w:rsidRPr="000803BD">
        <w:rPr>
          <w:rFonts w:cstheme="minorHAnsi"/>
          <w:b/>
          <w:i/>
          <w:sz w:val="24"/>
          <w:szCs w:val="24"/>
        </w:rPr>
        <w:t>.</w:t>
      </w:r>
    </w:p>
    <w:p w:rsidR="000803BD" w:rsidRPr="000803BD" w:rsidRDefault="000803BD" w:rsidP="000803BD">
      <w:pPr>
        <w:spacing w:after="0" w:line="240" w:lineRule="auto"/>
        <w:ind w:left="-426"/>
        <w:jc w:val="both"/>
        <w:rPr>
          <w:rFonts w:cstheme="minorHAnsi"/>
          <w:b/>
          <w:i/>
          <w:sz w:val="24"/>
          <w:szCs w:val="24"/>
        </w:rPr>
      </w:pPr>
      <w:r w:rsidRPr="000803BD">
        <w:rPr>
          <w:rFonts w:cstheme="minorHAnsi"/>
          <w:b/>
          <w:i/>
          <w:sz w:val="24"/>
          <w:szCs w:val="24"/>
        </w:rPr>
        <w:t xml:space="preserve">Информация за промени в </w:t>
      </w:r>
      <w:r>
        <w:rPr>
          <w:rFonts w:cstheme="minorHAnsi"/>
          <w:b/>
          <w:i/>
          <w:sz w:val="24"/>
          <w:szCs w:val="24"/>
        </w:rPr>
        <w:t>изискванията</w:t>
      </w:r>
      <w:r w:rsidRPr="000803BD">
        <w:rPr>
          <w:rFonts w:cstheme="minorHAnsi"/>
          <w:b/>
          <w:i/>
          <w:sz w:val="24"/>
          <w:szCs w:val="24"/>
        </w:rPr>
        <w:t xml:space="preserve"> ще бъде съобщена на уебсайта на </w:t>
      </w:r>
      <w:r>
        <w:rPr>
          <w:rFonts w:cstheme="minorHAnsi"/>
          <w:b/>
          <w:i/>
          <w:sz w:val="24"/>
          <w:szCs w:val="24"/>
        </w:rPr>
        <w:t>изложението</w:t>
      </w:r>
      <w:r w:rsidRPr="000803BD">
        <w:rPr>
          <w:rFonts w:cstheme="minorHAnsi"/>
          <w:b/>
          <w:i/>
          <w:sz w:val="24"/>
          <w:szCs w:val="24"/>
        </w:rPr>
        <w:t>.</w:t>
      </w:r>
    </w:p>
    <w:p w:rsidR="000803BD" w:rsidRPr="000803BD" w:rsidRDefault="000803BD" w:rsidP="000803BD">
      <w:pPr>
        <w:spacing w:after="0" w:line="240" w:lineRule="auto"/>
        <w:ind w:left="-426"/>
        <w:jc w:val="both"/>
        <w:rPr>
          <w:rFonts w:cstheme="minorHAnsi"/>
          <w:b/>
          <w:i/>
          <w:sz w:val="24"/>
          <w:szCs w:val="24"/>
        </w:rPr>
      </w:pPr>
      <w:r w:rsidRPr="000803BD">
        <w:rPr>
          <w:rFonts w:cstheme="minorHAnsi"/>
          <w:b/>
          <w:i/>
          <w:sz w:val="24"/>
          <w:szCs w:val="24"/>
        </w:rPr>
        <w:t xml:space="preserve">Панаир </w:t>
      </w:r>
      <w:r w:rsidR="00852145">
        <w:rPr>
          <w:rFonts w:cstheme="minorHAnsi"/>
          <w:b/>
          <w:i/>
          <w:sz w:val="24"/>
          <w:szCs w:val="24"/>
        </w:rPr>
        <w:t xml:space="preserve">Берлин </w:t>
      </w:r>
      <w:r w:rsidRPr="000803BD">
        <w:rPr>
          <w:rFonts w:cstheme="minorHAnsi"/>
          <w:b/>
          <w:i/>
          <w:sz w:val="24"/>
          <w:szCs w:val="24"/>
        </w:rPr>
        <w:t xml:space="preserve">има право, в съответствие със законовите разпоредби, да ограничи участието или да не разреши участието в събитието Зелена седмица (дори на участник със статус възстановен или ваксиниран). Ако Панаир </w:t>
      </w:r>
      <w:r w:rsidR="00852145">
        <w:rPr>
          <w:rFonts w:cstheme="minorHAnsi"/>
          <w:b/>
          <w:i/>
          <w:sz w:val="24"/>
          <w:szCs w:val="24"/>
        </w:rPr>
        <w:t xml:space="preserve">Берлин </w:t>
      </w:r>
      <w:r w:rsidRPr="000803BD">
        <w:rPr>
          <w:rFonts w:cstheme="minorHAnsi"/>
          <w:b/>
          <w:i/>
          <w:sz w:val="24"/>
          <w:szCs w:val="24"/>
        </w:rPr>
        <w:t xml:space="preserve">не разреши участието, изложителят и </w:t>
      </w:r>
      <w:proofErr w:type="spellStart"/>
      <w:r w:rsidRPr="000803BD">
        <w:rPr>
          <w:rFonts w:cstheme="minorHAnsi"/>
          <w:b/>
          <w:i/>
          <w:sz w:val="24"/>
          <w:szCs w:val="24"/>
        </w:rPr>
        <w:t>съизложителят</w:t>
      </w:r>
      <w:proofErr w:type="spellEnd"/>
      <w:r w:rsidRPr="000803BD">
        <w:rPr>
          <w:rFonts w:cstheme="minorHAnsi"/>
          <w:b/>
          <w:i/>
          <w:sz w:val="24"/>
          <w:szCs w:val="24"/>
        </w:rPr>
        <w:t xml:space="preserve"> имат право да се оттеглят в рамките на 2 седмици и договорът за участие </w:t>
      </w:r>
      <w:r>
        <w:rPr>
          <w:rFonts w:cstheme="minorHAnsi"/>
          <w:b/>
          <w:i/>
          <w:sz w:val="24"/>
          <w:szCs w:val="24"/>
        </w:rPr>
        <w:t>да</w:t>
      </w:r>
      <w:r w:rsidRPr="000803BD">
        <w:rPr>
          <w:rFonts w:cstheme="minorHAnsi"/>
          <w:b/>
          <w:i/>
          <w:sz w:val="24"/>
          <w:szCs w:val="24"/>
        </w:rPr>
        <w:t xml:space="preserve"> бъде анулиран. Допълнителни искове, по-специално искове за щети, срещу Панаир </w:t>
      </w:r>
      <w:r w:rsidR="00852145">
        <w:rPr>
          <w:rFonts w:cstheme="minorHAnsi"/>
          <w:b/>
          <w:i/>
          <w:sz w:val="24"/>
          <w:szCs w:val="24"/>
        </w:rPr>
        <w:t xml:space="preserve">Берлин </w:t>
      </w:r>
      <w:r w:rsidRPr="000803BD">
        <w:rPr>
          <w:rFonts w:cstheme="minorHAnsi"/>
          <w:b/>
          <w:i/>
          <w:sz w:val="24"/>
          <w:szCs w:val="24"/>
        </w:rPr>
        <w:t>няма да бъдат допуснати, тъй като здравето на другите изложители и участниците са приоритетни за организатора.</w:t>
      </w:r>
    </w:p>
    <w:p w:rsidR="00FC32F7" w:rsidRPr="00FC32F7" w:rsidRDefault="00FC32F7" w:rsidP="00FC32F7">
      <w:pPr>
        <w:spacing w:after="0" w:line="240" w:lineRule="auto"/>
        <w:ind w:left="-426"/>
        <w:jc w:val="both"/>
        <w:rPr>
          <w:rFonts w:cstheme="minorHAnsi"/>
          <w:b/>
          <w:i/>
          <w:sz w:val="24"/>
          <w:szCs w:val="24"/>
        </w:rPr>
      </w:pPr>
      <w:r w:rsidRPr="00FC32F7">
        <w:rPr>
          <w:rFonts w:cstheme="minorHAnsi"/>
          <w:b/>
          <w:i/>
          <w:sz w:val="24"/>
          <w:szCs w:val="24"/>
        </w:rPr>
        <w:t>В случай на необходимост и предвид конкретните условия към момента на събитието, Панаир Берлин ще има право, в съответствие със законовите разпоредби, да обвърже участието и достъпа до събитието с някои от следните изисквания</w:t>
      </w:r>
      <w:r w:rsidR="009F362A">
        <w:rPr>
          <w:rFonts w:cstheme="minorHAnsi"/>
          <w:b/>
          <w:i/>
          <w:sz w:val="24"/>
          <w:szCs w:val="24"/>
        </w:rPr>
        <w:t xml:space="preserve"> </w:t>
      </w:r>
      <w:bookmarkStart w:id="0" w:name="_GoBack"/>
      <w:bookmarkEnd w:id="0"/>
      <w:r w:rsidRPr="00FC32F7">
        <w:rPr>
          <w:rFonts w:cstheme="minorHAnsi"/>
          <w:b/>
          <w:i/>
          <w:sz w:val="24"/>
          <w:szCs w:val="24"/>
        </w:rPr>
        <w:t>(напр. статут на преболедували, ваксинирани или тествани участници).</w:t>
      </w:r>
    </w:p>
    <w:p w:rsidR="00FC32F7" w:rsidRPr="00FC32F7" w:rsidRDefault="00FC32F7" w:rsidP="00FC32F7">
      <w:pPr>
        <w:spacing w:after="0" w:line="240" w:lineRule="auto"/>
        <w:ind w:left="-426"/>
        <w:jc w:val="both"/>
        <w:rPr>
          <w:rFonts w:cstheme="minorHAnsi"/>
          <w:b/>
          <w:i/>
          <w:sz w:val="24"/>
          <w:szCs w:val="24"/>
        </w:rPr>
      </w:pPr>
    </w:p>
    <w:p w:rsidR="00FC32F7" w:rsidRPr="000803BD" w:rsidDel="00FC32F7" w:rsidRDefault="00FC32F7" w:rsidP="000803BD">
      <w:pPr>
        <w:spacing w:after="0" w:line="240" w:lineRule="auto"/>
        <w:ind w:left="-426"/>
        <w:jc w:val="both"/>
        <w:rPr>
          <w:del w:id="1" w:author="Ivo Kondov" w:date="2022-09-29T15:10:00Z"/>
          <w:rFonts w:cstheme="minorHAnsi"/>
          <w:b/>
          <w:i/>
          <w:sz w:val="24"/>
          <w:szCs w:val="24"/>
        </w:rPr>
      </w:pPr>
    </w:p>
    <w:p w:rsidR="00C03946" w:rsidRPr="00EE347E" w:rsidRDefault="00FC32F7" w:rsidP="00167572">
      <w:pPr>
        <w:spacing w:after="0" w:line="240" w:lineRule="auto"/>
        <w:ind w:left="-426"/>
        <w:jc w:val="both"/>
        <w:rPr>
          <w:rFonts w:cstheme="minorHAnsi"/>
          <w:b/>
          <w:i/>
          <w:sz w:val="20"/>
          <w:szCs w:val="20"/>
        </w:rPr>
      </w:pPr>
      <w:r>
        <w:rPr>
          <w:rFonts w:cstheme="minorHAnsi"/>
          <w:b/>
          <w:i/>
          <w:sz w:val="20"/>
          <w:szCs w:val="20"/>
        </w:rPr>
        <w:t>З</w:t>
      </w:r>
      <w:r w:rsidR="00C25899" w:rsidRPr="00727CF0">
        <w:rPr>
          <w:rFonts w:cstheme="minorHAnsi"/>
          <w:b/>
          <w:i/>
          <w:sz w:val="20"/>
          <w:szCs w:val="20"/>
        </w:rPr>
        <w:t>АЯВКАТА</w:t>
      </w:r>
      <w:r w:rsidR="00EE347E" w:rsidRPr="00727CF0">
        <w:rPr>
          <w:rFonts w:cstheme="minorHAnsi"/>
          <w:b/>
          <w:i/>
          <w:sz w:val="20"/>
          <w:szCs w:val="20"/>
        </w:rPr>
        <w:t xml:space="preserve"> С ИЗИСКУЕМИТЕ ДОКУМЕНТИ</w:t>
      </w:r>
      <w:r w:rsidR="00C25899" w:rsidRPr="00727CF0">
        <w:rPr>
          <w:rFonts w:cstheme="minorHAnsi"/>
          <w:b/>
          <w:i/>
          <w:sz w:val="20"/>
          <w:szCs w:val="20"/>
        </w:rPr>
        <w:t xml:space="preserve"> СЕ </w:t>
      </w:r>
      <w:r w:rsidR="00EE347E" w:rsidRPr="00727CF0">
        <w:rPr>
          <w:rFonts w:cstheme="minorHAnsi"/>
          <w:b/>
          <w:i/>
          <w:sz w:val="20"/>
          <w:szCs w:val="20"/>
        </w:rPr>
        <w:t>ИЗПРАЩА ПО ЕЛЕКТРОНЕН ПЪТ НА СЛЕДНИТЕ ДВА ЕЛЕКТРОННИ АДРЕС</w:t>
      </w:r>
      <w:r w:rsidR="000803BD">
        <w:rPr>
          <w:rFonts w:cstheme="minorHAnsi"/>
          <w:b/>
          <w:i/>
          <w:sz w:val="20"/>
          <w:szCs w:val="20"/>
        </w:rPr>
        <w:t>И</w:t>
      </w:r>
      <w:r w:rsidR="00EE347E" w:rsidRPr="00727CF0">
        <w:rPr>
          <w:rFonts w:cstheme="minorHAnsi"/>
          <w:b/>
          <w:i/>
          <w:sz w:val="20"/>
          <w:szCs w:val="20"/>
        </w:rPr>
        <w:t xml:space="preserve">: </w:t>
      </w:r>
      <w:hyperlink r:id="rId7" w:history="1">
        <w:r w:rsidR="00EE347E" w:rsidRPr="00727CF0">
          <w:rPr>
            <w:rStyle w:val="Hyperlink"/>
            <w:rFonts w:cstheme="minorHAnsi"/>
            <w:b/>
            <w:i/>
            <w:sz w:val="20"/>
            <w:szCs w:val="20"/>
            <w:lang w:val="en-US"/>
          </w:rPr>
          <w:t>Ikondov</w:t>
        </w:r>
        <w:r w:rsidR="00EE347E" w:rsidRPr="00727CF0">
          <w:rPr>
            <w:rStyle w:val="Hyperlink"/>
            <w:rFonts w:cstheme="minorHAnsi"/>
            <w:b/>
            <w:i/>
            <w:sz w:val="20"/>
            <w:szCs w:val="20"/>
          </w:rPr>
          <w:t>@</w:t>
        </w:r>
        <w:r w:rsidR="00EE347E" w:rsidRPr="00727CF0">
          <w:rPr>
            <w:rStyle w:val="Hyperlink"/>
            <w:rFonts w:cstheme="minorHAnsi"/>
            <w:b/>
            <w:i/>
            <w:sz w:val="20"/>
            <w:szCs w:val="20"/>
            <w:lang w:val="en-US"/>
          </w:rPr>
          <w:t>mzh</w:t>
        </w:r>
        <w:r w:rsidR="00EE347E" w:rsidRPr="00727CF0">
          <w:rPr>
            <w:rStyle w:val="Hyperlink"/>
            <w:rFonts w:cstheme="minorHAnsi"/>
            <w:b/>
            <w:i/>
            <w:sz w:val="20"/>
            <w:szCs w:val="20"/>
          </w:rPr>
          <w:t>.</w:t>
        </w:r>
        <w:r w:rsidR="00EE347E" w:rsidRPr="00727CF0">
          <w:rPr>
            <w:rStyle w:val="Hyperlink"/>
            <w:rFonts w:cstheme="minorHAnsi"/>
            <w:b/>
            <w:i/>
            <w:sz w:val="20"/>
            <w:szCs w:val="20"/>
            <w:lang w:val="en-US"/>
          </w:rPr>
          <w:t>government</w:t>
        </w:r>
        <w:r w:rsidR="00EE347E" w:rsidRPr="00727CF0">
          <w:rPr>
            <w:rStyle w:val="Hyperlink"/>
            <w:rFonts w:cstheme="minorHAnsi"/>
            <w:b/>
            <w:i/>
            <w:sz w:val="20"/>
            <w:szCs w:val="20"/>
          </w:rPr>
          <w:t>.</w:t>
        </w:r>
        <w:r w:rsidR="00EE347E" w:rsidRPr="00727CF0">
          <w:rPr>
            <w:rStyle w:val="Hyperlink"/>
            <w:rFonts w:cstheme="minorHAnsi"/>
            <w:b/>
            <w:i/>
            <w:sz w:val="20"/>
            <w:szCs w:val="20"/>
            <w:lang w:val="en-US"/>
          </w:rPr>
          <w:t>bg</w:t>
        </w:r>
      </w:hyperlink>
      <w:r w:rsidR="000803BD">
        <w:rPr>
          <w:rStyle w:val="Hyperlink"/>
          <w:rFonts w:cstheme="minorHAnsi"/>
          <w:b/>
          <w:i/>
          <w:sz w:val="20"/>
          <w:szCs w:val="20"/>
        </w:rPr>
        <w:t xml:space="preserve"> </w:t>
      </w:r>
      <w:r w:rsidR="000803BD" w:rsidRPr="00FC32F7">
        <w:rPr>
          <w:rStyle w:val="Hyperlink"/>
          <w:rFonts w:cstheme="minorHAnsi"/>
          <w:b/>
          <w:i/>
          <w:color w:val="000000" w:themeColor="text1"/>
          <w:sz w:val="20"/>
          <w:szCs w:val="20"/>
          <w:u w:val="none"/>
        </w:rPr>
        <w:t>и</w:t>
      </w:r>
      <w:r w:rsidR="00EE347E" w:rsidRPr="00727CF0">
        <w:rPr>
          <w:rFonts w:cstheme="minorHAnsi"/>
          <w:b/>
          <w:i/>
          <w:sz w:val="20"/>
          <w:szCs w:val="20"/>
        </w:rPr>
        <w:t xml:space="preserve"> </w:t>
      </w:r>
      <w:hyperlink r:id="rId8" w:history="1">
        <w:r w:rsidR="00EE347E" w:rsidRPr="00727CF0">
          <w:rPr>
            <w:rStyle w:val="Hyperlink"/>
            <w:rFonts w:cstheme="minorHAnsi"/>
            <w:b/>
            <w:i/>
            <w:sz w:val="20"/>
            <w:szCs w:val="20"/>
            <w:lang w:val="en-US"/>
          </w:rPr>
          <w:t>Snikolova</w:t>
        </w:r>
        <w:r w:rsidR="00EE347E" w:rsidRPr="00727CF0">
          <w:rPr>
            <w:rStyle w:val="Hyperlink"/>
            <w:rFonts w:cstheme="minorHAnsi"/>
            <w:b/>
            <w:i/>
            <w:sz w:val="20"/>
            <w:szCs w:val="20"/>
          </w:rPr>
          <w:t>@</w:t>
        </w:r>
        <w:r w:rsidR="00EE347E" w:rsidRPr="00727CF0">
          <w:rPr>
            <w:rStyle w:val="Hyperlink"/>
            <w:rFonts w:cstheme="minorHAnsi"/>
            <w:b/>
            <w:i/>
            <w:sz w:val="20"/>
            <w:szCs w:val="20"/>
            <w:lang w:val="en-US"/>
          </w:rPr>
          <w:t>mzh</w:t>
        </w:r>
        <w:r w:rsidR="00EE347E" w:rsidRPr="00727CF0">
          <w:rPr>
            <w:rStyle w:val="Hyperlink"/>
            <w:rFonts w:cstheme="minorHAnsi"/>
            <w:b/>
            <w:i/>
            <w:sz w:val="20"/>
            <w:szCs w:val="20"/>
          </w:rPr>
          <w:t>.</w:t>
        </w:r>
        <w:r w:rsidR="00EE347E" w:rsidRPr="00727CF0">
          <w:rPr>
            <w:rStyle w:val="Hyperlink"/>
            <w:rFonts w:cstheme="minorHAnsi"/>
            <w:b/>
            <w:i/>
            <w:sz w:val="20"/>
            <w:szCs w:val="20"/>
            <w:lang w:val="en-US"/>
          </w:rPr>
          <w:t>government</w:t>
        </w:r>
        <w:r w:rsidR="00EE347E" w:rsidRPr="00727CF0">
          <w:rPr>
            <w:rStyle w:val="Hyperlink"/>
            <w:rFonts w:cstheme="minorHAnsi"/>
            <w:b/>
            <w:i/>
            <w:sz w:val="20"/>
            <w:szCs w:val="20"/>
          </w:rPr>
          <w:t>.</w:t>
        </w:r>
        <w:proofErr w:type="spellStart"/>
        <w:r w:rsidR="00EE347E" w:rsidRPr="00727CF0">
          <w:rPr>
            <w:rStyle w:val="Hyperlink"/>
            <w:rFonts w:cstheme="minorHAnsi"/>
            <w:b/>
            <w:i/>
            <w:sz w:val="20"/>
            <w:szCs w:val="20"/>
            <w:lang w:val="en-US"/>
          </w:rPr>
          <w:t>bg</w:t>
        </w:r>
        <w:proofErr w:type="spellEnd"/>
      </w:hyperlink>
      <w:r w:rsidR="00EE347E" w:rsidRPr="00727CF0">
        <w:rPr>
          <w:rFonts w:cstheme="minorHAnsi"/>
          <w:b/>
          <w:i/>
          <w:sz w:val="20"/>
          <w:szCs w:val="20"/>
        </w:rPr>
        <w:t>. СЛЕД ИЗПРАЩАНЕ</w:t>
      </w:r>
      <w:r w:rsidR="001401FF" w:rsidRPr="00727CF0">
        <w:rPr>
          <w:rFonts w:cstheme="minorHAnsi"/>
          <w:b/>
          <w:i/>
          <w:sz w:val="20"/>
          <w:szCs w:val="20"/>
        </w:rPr>
        <w:t>ТО</w:t>
      </w:r>
      <w:r w:rsidR="00EE347E" w:rsidRPr="00727CF0">
        <w:rPr>
          <w:rFonts w:cstheme="minorHAnsi"/>
          <w:b/>
          <w:i/>
          <w:sz w:val="20"/>
          <w:szCs w:val="20"/>
        </w:rPr>
        <w:t xml:space="preserve"> НА ЗАЯВКА</w:t>
      </w:r>
      <w:r w:rsidR="001401FF" w:rsidRPr="00727CF0">
        <w:rPr>
          <w:rFonts w:cstheme="minorHAnsi"/>
          <w:b/>
          <w:i/>
          <w:sz w:val="20"/>
          <w:szCs w:val="20"/>
        </w:rPr>
        <w:t>ТА</w:t>
      </w:r>
      <w:r w:rsidR="00EE347E" w:rsidRPr="00727CF0">
        <w:rPr>
          <w:rFonts w:cstheme="minorHAnsi"/>
          <w:b/>
          <w:i/>
          <w:sz w:val="20"/>
          <w:szCs w:val="20"/>
        </w:rPr>
        <w:t xml:space="preserve"> НА ПОСОЧЕНИТЕ АДРЕСИ ЩЕ ПОЛУЧИТЕ </w:t>
      </w:r>
      <w:r w:rsidR="001401FF" w:rsidRPr="00727CF0">
        <w:rPr>
          <w:rFonts w:cstheme="minorHAnsi"/>
          <w:b/>
          <w:i/>
          <w:sz w:val="20"/>
          <w:szCs w:val="20"/>
        </w:rPr>
        <w:t xml:space="preserve">ИМЕЙЛ С </w:t>
      </w:r>
      <w:r w:rsidR="00EE347E" w:rsidRPr="00727CF0">
        <w:rPr>
          <w:rFonts w:cstheme="minorHAnsi"/>
          <w:b/>
          <w:i/>
          <w:sz w:val="20"/>
          <w:szCs w:val="20"/>
        </w:rPr>
        <w:t xml:space="preserve">ПОТВЪРЖДЕНИЕ ЗА </w:t>
      </w:r>
      <w:r w:rsidR="001401FF" w:rsidRPr="00727CF0">
        <w:rPr>
          <w:rFonts w:cstheme="minorHAnsi"/>
          <w:b/>
          <w:i/>
          <w:sz w:val="20"/>
          <w:szCs w:val="20"/>
        </w:rPr>
        <w:t>НЕЙНОТО ПОЛУЧАВАНЕ</w:t>
      </w:r>
      <w:r w:rsidR="00EE347E" w:rsidRPr="00727CF0">
        <w:rPr>
          <w:rFonts w:cstheme="minorHAnsi"/>
          <w:b/>
          <w:i/>
          <w:sz w:val="20"/>
          <w:szCs w:val="20"/>
        </w:rPr>
        <w:t xml:space="preserve">. В СЛУЧАЙ ЧЕ НЕ ПОЛУЧИТЕ ПОТВЪРЖДЕНИЕ, </w:t>
      </w:r>
      <w:r w:rsidR="001401FF" w:rsidRPr="00727CF0">
        <w:rPr>
          <w:rFonts w:cstheme="minorHAnsi"/>
          <w:b/>
          <w:i/>
          <w:sz w:val="20"/>
          <w:szCs w:val="20"/>
        </w:rPr>
        <w:t>МОЛЯ</w:t>
      </w:r>
      <w:r w:rsidR="00EE347E" w:rsidRPr="00727CF0">
        <w:rPr>
          <w:rFonts w:cstheme="minorHAnsi"/>
          <w:b/>
          <w:i/>
          <w:sz w:val="20"/>
          <w:szCs w:val="20"/>
        </w:rPr>
        <w:t xml:space="preserve"> ДА СЕ СВЪРЖЕТЕ С НАС НА СЛЕДНИТЕ ТЕЛЕФОНИ: 02</w:t>
      </w:r>
      <w:r w:rsidR="001401FF" w:rsidRPr="00727CF0">
        <w:rPr>
          <w:rFonts w:cstheme="minorHAnsi"/>
          <w:b/>
          <w:i/>
          <w:sz w:val="20"/>
          <w:szCs w:val="20"/>
        </w:rPr>
        <w:t>/</w:t>
      </w:r>
      <w:r w:rsidR="00EE347E" w:rsidRPr="00727CF0">
        <w:rPr>
          <w:rFonts w:cstheme="minorHAnsi"/>
          <w:b/>
          <w:i/>
          <w:sz w:val="20"/>
          <w:szCs w:val="20"/>
        </w:rPr>
        <w:t xml:space="preserve"> 985 11 243 ИЛИ 02</w:t>
      </w:r>
      <w:r w:rsidR="001401FF" w:rsidRPr="00727CF0">
        <w:rPr>
          <w:rFonts w:cstheme="minorHAnsi"/>
          <w:b/>
          <w:i/>
          <w:sz w:val="20"/>
          <w:szCs w:val="20"/>
        </w:rPr>
        <w:t>/</w:t>
      </w:r>
      <w:r w:rsidR="00EE347E" w:rsidRPr="00727CF0">
        <w:rPr>
          <w:rFonts w:cstheme="minorHAnsi"/>
          <w:b/>
          <w:i/>
          <w:sz w:val="20"/>
          <w:szCs w:val="20"/>
        </w:rPr>
        <w:t xml:space="preserve"> 985 11 245.</w:t>
      </w:r>
    </w:p>
    <w:p w:rsidR="00C25899" w:rsidRDefault="00C25899" w:rsidP="00167572">
      <w:pPr>
        <w:spacing w:after="0" w:line="240" w:lineRule="auto"/>
        <w:ind w:left="-426"/>
        <w:jc w:val="both"/>
        <w:rPr>
          <w:rFonts w:cstheme="minorHAnsi"/>
          <w:b/>
          <w:i/>
          <w:sz w:val="20"/>
          <w:szCs w:val="20"/>
        </w:rPr>
      </w:pPr>
    </w:p>
    <w:p w:rsidR="00C03946" w:rsidRDefault="00C25899" w:rsidP="00167572">
      <w:pPr>
        <w:spacing w:after="0" w:line="240" w:lineRule="auto"/>
        <w:ind w:left="-426"/>
        <w:jc w:val="both"/>
        <w:rPr>
          <w:rFonts w:cstheme="minorHAnsi"/>
          <w:b/>
          <w:i/>
          <w:sz w:val="20"/>
          <w:szCs w:val="20"/>
        </w:rPr>
      </w:pPr>
      <w:r>
        <w:rPr>
          <w:rFonts w:cstheme="minorHAnsi"/>
          <w:b/>
          <w:i/>
          <w:sz w:val="20"/>
          <w:szCs w:val="20"/>
        </w:rPr>
        <w:t xml:space="preserve">В случай че са попълнени некоректни или непълни данни, </w:t>
      </w:r>
      <w:proofErr w:type="spellStart"/>
      <w:r>
        <w:rPr>
          <w:rFonts w:cstheme="minorHAnsi"/>
          <w:b/>
          <w:i/>
          <w:sz w:val="20"/>
          <w:szCs w:val="20"/>
        </w:rPr>
        <w:t>МЗ</w:t>
      </w:r>
      <w:r w:rsidR="00B243D3">
        <w:rPr>
          <w:rFonts w:cstheme="minorHAnsi"/>
          <w:b/>
          <w:i/>
          <w:sz w:val="20"/>
          <w:szCs w:val="20"/>
        </w:rPr>
        <w:t>м</w:t>
      </w:r>
      <w:proofErr w:type="spellEnd"/>
      <w:r>
        <w:rPr>
          <w:rFonts w:cstheme="minorHAnsi"/>
          <w:b/>
          <w:i/>
          <w:sz w:val="20"/>
          <w:szCs w:val="20"/>
        </w:rPr>
        <w:t xml:space="preserve"> не носи отговорност при невъзможност да бъде осъществена връзка с кандидата.</w:t>
      </w:r>
    </w:p>
    <w:p w:rsidR="00C25899" w:rsidRPr="00C25899" w:rsidRDefault="00C25899" w:rsidP="00167572">
      <w:pPr>
        <w:spacing w:after="0" w:line="240" w:lineRule="auto"/>
        <w:ind w:left="-426"/>
        <w:jc w:val="both"/>
        <w:rPr>
          <w:rFonts w:cstheme="minorHAnsi"/>
          <w:b/>
          <w:i/>
          <w:sz w:val="20"/>
          <w:szCs w:val="20"/>
        </w:rPr>
      </w:pPr>
      <w:r>
        <w:rPr>
          <w:rFonts w:cstheme="minorHAnsi"/>
          <w:b/>
          <w:i/>
          <w:sz w:val="20"/>
          <w:szCs w:val="20"/>
        </w:rPr>
        <w:t xml:space="preserve">С подписване на настоящата Заявка за участие, заявявам съгласие личните ми данни да бъдат обработвани в съответствие с Регламент (ЕС) 2016/679 на Европейския парламент и на Съвета от 27 април 2016 г. относно защитата на физическите </w:t>
      </w:r>
      <w:r w:rsidRPr="00175A42">
        <w:rPr>
          <w:rFonts w:cstheme="minorHAnsi"/>
          <w:b/>
          <w:i/>
          <w:sz w:val="20"/>
          <w:szCs w:val="20"/>
        </w:rPr>
        <w:t>лица във</w:t>
      </w:r>
      <w:r>
        <w:rPr>
          <w:rFonts w:cstheme="minorHAnsi"/>
          <w:b/>
          <w:i/>
          <w:sz w:val="20"/>
          <w:szCs w:val="20"/>
        </w:rPr>
        <w:t xml:space="preserve"> </w:t>
      </w:r>
      <w:r w:rsidRPr="00175A42">
        <w:rPr>
          <w:rFonts w:cstheme="minorHAnsi"/>
          <w:b/>
          <w:i/>
          <w:sz w:val="20"/>
          <w:szCs w:val="20"/>
        </w:rPr>
        <w:t>връзка с обработването на</w:t>
      </w:r>
      <w:r>
        <w:rPr>
          <w:rFonts w:cstheme="minorHAnsi"/>
          <w:b/>
          <w:i/>
          <w:sz w:val="20"/>
          <w:szCs w:val="20"/>
        </w:rPr>
        <w:t xml:space="preserve"> лични данни и относно свободното движение на такива данни и за отмяна на Директива 95/46/ЕО (общ регламент относно защитата на личните данни).</w:t>
      </w:r>
      <w:r w:rsidRPr="00175A42">
        <w:rPr>
          <w:rFonts w:cstheme="minorHAnsi"/>
          <w:b/>
          <w:i/>
          <w:sz w:val="20"/>
          <w:szCs w:val="20"/>
        </w:rPr>
        <w:t xml:space="preserve"> </w:t>
      </w:r>
    </w:p>
    <w:p w:rsidR="00C25899" w:rsidRDefault="00C25899" w:rsidP="001E272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E2723" w:rsidRDefault="001E2723" w:rsidP="001E2723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За предприятието:</w:t>
      </w:r>
    </w:p>
    <w:p w:rsidR="001E2723" w:rsidRPr="00E120E4" w:rsidRDefault="001E2723" w:rsidP="00167572">
      <w:pPr>
        <w:spacing w:after="0" w:line="240" w:lineRule="auto"/>
        <w:ind w:right="-284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E120E4">
        <w:rPr>
          <w:rFonts w:cstheme="minorHAnsi"/>
          <w:i/>
          <w:sz w:val="20"/>
          <w:szCs w:val="20"/>
        </w:rPr>
        <w:t>Подпис и печат на предприятието</w:t>
      </w:r>
    </w:p>
    <w:p w:rsidR="001E2723" w:rsidRDefault="001E2723" w:rsidP="001E2723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Име, фамилия:</w:t>
      </w:r>
    </w:p>
    <w:p w:rsidR="001E2723" w:rsidRDefault="001E2723" w:rsidP="001E272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E2723" w:rsidRPr="001E2723" w:rsidRDefault="001E2723" w:rsidP="001E2723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Длъжност:</w:t>
      </w:r>
    </w:p>
    <w:p w:rsidR="00CE16DC" w:rsidRDefault="00CE16DC" w:rsidP="00FC32F7">
      <w:pPr>
        <w:tabs>
          <w:tab w:val="left" w:pos="2295"/>
        </w:tabs>
        <w:jc w:val="both"/>
      </w:pPr>
      <w:r>
        <w:t>Заявката се подава на следните електронни адреси:</w:t>
      </w:r>
      <w:r w:rsidR="00B16A65" w:rsidRPr="00222AC5">
        <w:t xml:space="preserve"> </w:t>
      </w:r>
      <w:hyperlink r:id="rId9" w:history="1">
        <w:r w:rsidRPr="00236AE2">
          <w:rPr>
            <w:rStyle w:val="Hyperlink"/>
            <w:lang w:val="en-GB"/>
          </w:rPr>
          <w:t>IKondov</w:t>
        </w:r>
        <w:r w:rsidRPr="00EE347E">
          <w:rPr>
            <w:rStyle w:val="Hyperlink"/>
            <w:lang w:val="ru-RU"/>
          </w:rPr>
          <w:t>@</w:t>
        </w:r>
        <w:r w:rsidRPr="00236AE2">
          <w:rPr>
            <w:rStyle w:val="Hyperlink"/>
            <w:lang w:val="en-GB"/>
          </w:rPr>
          <w:t>mzh</w:t>
        </w:r>
        <w:r w:rsidRPr="00EE347E">
          <w:rPr>
            <w:rStyle w:val="Hyperlink"/>
            <w:lang w:val="ru-RU"/>
          </w:rPr>
          <w:t>.</w:t>
        </w:r>
        <w:r w:rsidRPr="00236AE2">
          <w:rPr>
            <w:rStyle w:val="Hyperlink"/>
            <w:lang w:val="en-GB"/>
          </w:rPr>
          <w:t>government</w:t>
        </w:r>
        <w:r w:rsidRPr="00EE347E">
          <w:rPr>
            <w:rStyle w:val="Hyperlink"/>
            <w:lang w:val="ru-RU"/>
          </w:rPr>
          <w:t>.</w:t>
        </w:r>
        <w:r w:rsidRPr="00236AE2">
          <w:rPr>
            <w:rStyle w:val="Hyperlink"/>
            <w:lang w:val="en-GB"/>
          </w:rPr>
          <w:t>bg</w:t>
        </w:r>
      </w:hyperlink>
      <w:r w:rsidRPr="00EE347E">
        <w:rPr>
          <w:lang w:val="ru-RU"/>
        </w:rPr>
        <w:t xml:space="preserve"> </w:t>
      </w:r>
      <w:r>
        <w:t xml:space="preserve">и </w:t>
      </w:r>
      <w:hyperlink r:id="rId10" w:history="1">
        <w:r w:rsidR="00780FD0" w:rsidRPr="00736A2D">
          <w:rPr>
            <w:rStyle w:val="Hyperlink"/>
            <w:lang w:val="en-US"/>
          </w:rPr>
          <w:t>SNikolova</w:t>
        </w:r>
        <w:r w:rsidR="00780FD0" w:rsidRPr="00736A2D">
          <w:rPr>
            <w:rStyle w:val="Hyperlink"/>
          </w:rPr>
          <w:t>@</w:t>
        </w:r>
        <w:r w:rsidR="00780FD0" w:rsidRPr="00736A2D">
          <w:rPr>
            <w:rStyle w:val="Hyperlink"/>
            <w:lang w:val="en-US"/>
          </w:rPr>
          <w:t>mzh</w:t>
        </w:r>
        <w:r w:rsidR="00780FD0" w:rsidRPr="00736A2D">
          <w:rPr>
            <w:rStyle w:val="Hyperlink"/>
          </w:rPr>
          <w:t>.</w:t>
        </w:r>
        <w:r w:rsidR="00780FD0" w:rsidRPr="00736A2D">
          <w:rPr>
            <w:rStyle w:val="Hyperlink"/>
            <w:lang w:val="en-US"/>
          </w:rPr>
          <w:t>government</w:t>
        </w:r>
        <w:r w:rsidR="00780FD0" w:rsidRPr="00736A2D">
          <w:rPr>
            <w:rStyle w:val="Hyperlink"/>
          </w:rPr>
          <w:t>.</w:t>
        </w:r>
        <w:proofErr w:type="spellStart"/>
        <w:r w:rsidR="00780FD0" w:rsidRPr="00736A2D">
          <w:rPr>
            <w:rStyle w:val="Hyperlink"/>
            <w:lang w:val="en-US"/>
          </w:rPr>
          <w:t>bg</w:t>
        </w:r>
        <w:proofErr w:type="spellEnd"/>
      </w:hyperlink>
      <w:r w:rsidR="00B16A65" w:rsidRPr="00222AC5">
        <w:t>.</w:t>
      </w:r>
      <w:r w:rsidR="00780FD0">
        <w:t xml:space="preserve"> </w:t>
      </w:r>
    </w:p>
    <w:p w:rsidR="009A5D9C" w:rsidRPr="00402932" w:rsidRDefault="00E120E4" w:rsidP="00175A42">
      <w:pPr>
        <w:tabs>
          <w:tab w:val="left" w:pos="2295"/>
        </w:tabs>
      </w:pPr>
      <w:r>
        <w:tab/>
      </w:r>
    </w:p>
    <w:sectPr w:rsidR="009A5D9C" w:rsidRPr="00402932" w:rsidSect="00E120E4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278" w:right="1417" w:bottom="142" w:left="1417" w:header="8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95A" w:rsidRDefault="001B595A" w:rsidP="00402932">
      <w:pPr>
        <w:spacing w:after="0" w:line="240" w:lineRule="auto"/>
      </w:pPr>
      <w:r>
        <w:separator/>
      </w:r>
    </w:p>
  </w:endnote>
  <w:endnote w:type="continuationSeparator" w:id="0">
    <w:p w:rsidR="001B595A" w:rsidRDefault="001B595A" w:rsidP="00402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776" w:rsidRDefault="00585776" w:rsidP="00585776">
    <w:pPr>
      <w:pStyle w:val="Footer"/>
      <w:tabs>
        <w:tab w:val="clear" w:pos="9072"/>
        <w:tab w:val="right" w:pos="737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95A" w:rsidRDefault="001B595A" w:rsidP="00402932">
      <w:pPr>
        <w:spacing w:after="0" w:line="240" w:lineRule="auto"/>
      </w:pPr>
      <w:r>
        <w:separator/>
      </w:r>
    </w:p>
  </w:footnote>
  <w:footnote w:type="continuationSeparator" w:id="0">
    <w:p w:rsidR="001B595A" w:rsidRDefault="001B595A" w:rsidP="00402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932" w:rsidRDefault="001B595A">
    <w:pPr>
      <w:pStyle w:val="Header"/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224594" o:spid="_x0000_s2050" type="#_x0000_t75" style="position:absolute;margin-left:0;margin-top:0;width:494.65pt;height:699.9pt;z-index:-251657216;mso-position-horizontal:center;mso-position-horizontal-relative:margin;mso-position-vertical:center;mso-position-vertical-relative:margin" o:allowincell="f">
          <v:imagedata r:id="rId1" o:title="Blanka_logo_MZHG-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776" w:rsidRPr="005B69F7" w:rsidRDefault="00585776" w:rsidP="00585776">
    <w:pPr>
      <w:pStyle w:val="Heading2"/>
      <w:rPr>
        <w:rStyle w:val="Emphasis"/>
        <w:sz w:val="2"/>
        <w:szCs w:val="2"/>
      </w:rPr>
    </w:pPr>
    <w:r>
      <w:rPr>
        <w:rStyle w:val="Emphasis"/>
        <w:noProof/>
        <w:lang w:eastAsia="bg-BG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5715"/>
          <wp:wrapSquare wrapText="bothSides"/>
          <wp:docPr id="64" name="Picture 64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85776" w:rsidRPr="005B69F7" w:rsidRDefault="00585776" w:rsidP="00585776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30"/>
        <w:szCs w:val="30"/>
      </w:rPr>
    </w:pPr>
    <w:r>
      <w:rPr>
        <w:rStyle w:val="Emphasis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11430" t="9525" r="7620" b="6985"/>
              <wp:wrapNone/>
              <wp:docPr id="6" name="Straight Arrow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EA56FC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1026" type="#_x0000_t32" style="position:absolute;margin-left:53.05pt;margin-top:.65pt;width:0;height:4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"/>
          </w:pict>
        </mc:Fallback>
      </mc:AlternateContent>
    </w:r>
    <w:r>
      <w:rPr>
        <w:rFonts w:ascii="Helen Bg Condensed" w:hAnsi="Helen Bg Condensed"/>
        <w:spacing w:val="40"/>
        <w:sz w:val="30"/>
        <w:szCs w:val="30"/>
      </w:rPr>
      <w:t xml:space="preserve"> </w:t>
    </w:r>
    <w:r>
      <w:rPr>
        <w:rFonts w:ascii="Helen Bg Condensed" w:hAnsi="Helen Bg Condensed"/>
        <w:spacing w:val="40"/>
        <w:sz w:val="30"/>
        <w:szCs w:val="30"/>
      </w:rPr>
      <w:tab/>
    </w:r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585776" w:rsidRPr="00CD2AB8" w:rsidRDefault="00585776" w:rsidP="00585776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Arial" w:hAnsi="Arial"/>
        <w:b w:val="0"/>
        <w:spacing w:val="0"/>
        <w:sz w:val="26"/>
        <w:szCs w:val="26"/>
      </w:rPr>
    </w:pPr>
    <w:r>
      <w:rPr>
        <w:sz w:val="36"/>
        <w:szCs w:val="36"/>
      </w:rPr>
      <w:tab/>
    </w:r>
    <w:r w:rsidRPr="00585776">
      <w:rPr>
        <w:rFonts w:ascii="Arial" w:hAnsi="Arial"/>
        <w:b w:val="0"/>
        <w:spacing w:val="0"/>
        <w:sz w:val="26"/>
        <w:szCs w:val="26"/>
      </w:rPr>
      <w:t>Министерство на земеделието</w:t>
    </w:r>
  </w:p>
  <w:p w:rsidR="00585776" w:rsidRDefault="00585776" w:rsidP="00585776">
    <w:pPr>
      <w:pStyle w:val="Heading1"/>
      <w:framePr w:w="0" w:hRule="auto" w:wrap="auto" w:vAnchor="margin" w:hAnchor="text" w:xAlign="left" w:yAlign="inline"/>
      <w:tabs>
        <w:tab w:val="left" w:pos="1276"/>
      </w:tabs>
      <w:ind w:right="-284"/>
      <w:jc w:val="left"/>
      <w:rPr>
        <w:rFonts w:ascii="Helen Bg Condensed" w:hAnsi="Helen Bg Condensed"/>
        <w:b w:val="0"/>
        <w:spacing w:val="40"/>
        <w:sz w:val="20"/>
      </w:rPr>
    </w:pPr>
    <w:r>
      <w:rPr>
        <w:rFonts w:ascii="Helen Bg Condensed" w:hAnsi="Helen Bg Condensed"/>
        <w:b w:val="0"/>
        <w:spacing w:val="40"/>
        <w:sz w:val="26"/>
        <w:szCs w:val="26"/>
        <w:lang w:val="ru-RU"/>
      </w:rPr>
      <w:t xml:space="preserve"> </w:t>
    </w:r>
    <w:r>
      <w:rPr>
        <w:rFonts w:ascii="Helen Bg Condensed" w:hAnsi="Helen Bg Condensed"/>
        <w:b w:val="0"/>
        <w:spacing w:val="40"/>
        <w:sz w:val="26"/>
        <w:szCs w:val="26"/>
        <w:lang w:val="ru-RU"/>
      </w:rPr>
      <w:tab/>
    </w:r>
    <w:r w:rsidRPr="00585776">
      <w:rPr>
        <w:rFonts w:ascii="Arial" w:hAnsi="Arial"/>
        <w:b w:val="0"/>
        <w:spacing w:val="0"/>
        <w:sz w:val="20"/>
      </w:rPr>
      <w:t>Дирекция „Европейска координация и международни отношения</w:t>
    </w:r>
    <w:r w:rsidRPr="0017285D">
      <w:rPr>
        <w:rFonts w:ascii="Helen Bg Condensed" w:hAnsi="Helen Bg Condensed"/>
        <w:b w:val="0"/>
        <w:spacing w:val="40"/>
        <w:sz w:val="20"/>
      </w:rPr>
      <w:t>”</w:t>
    </w:r>
  </w:p>
  <w:p w:rsidR="00585776" w:rsidRDefault="00585776" w:rsidP="003F4413">
    <w:pPr>
      <w:pStyle w:val="Header"/>
      <w:tabs>
        <w:tab w:val="clear" w:pos="4536"/>
        <w:tab w:val="clear" w:pos="9072"/>
        <w:tab w:val="left" w:pos="1575"/>
      </w:tabs>
    </w:pPr>
  </w:p>
  <w:p w:rsidR="00402932" w:rsidRDefault="001B595A">
    <w:pPr>
      <w:pStyle w:val="Header"/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224595" o:spid="_x0000_s2051" type="#_x0000_t75" style="position:absolute;margin-left:-20.75pt;margin-top:54.5pt;width:494.65pt;height:699.9pt;z-index:-251656192;mso-position-horizontal-relative:margin;mso-position-vertical-relative:margin" o:allowincell="f">
          <v:imagedata r:id="rId2" o:title="Blanka_logo_MZHG-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932" w:rsidRDefault="001B595A">
    <w:pPr>
      <w:pStyle w:val="Header"/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224593" o:spid="_x0000_s2049" type="#_x0000_t75" style="position:absolute;margin-left:0;margin-top:0;width:494.65pt;height:699.9pt;z-index:-251658240;mso-position-horizontal:center;mso-position-horizontal-relative:margin;mso-position-vertical:center;mso-position-vertical-relative:margin" o:allowincell="f">
          <v:imagedata r:id="rId1" o:title="Blanka_logo_MZHG-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CF7388"/>
    <w:multiLevelType w:val="hybridMultilevel"/>
    <w:tmpl w:val="8BFA6FCA"/>
    <w:lvl w:ilvl="0" w:tplc="9AFAE5A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vo Kondov">
    <w15:presenceInfo w15:providerId="None" w15:userId="Ivo Kondov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887"/>
    <w:rsid w:val="00070A8D"/>
    <w:rsid w:val="00075284"/>
    <w:rsid w:val="000803BD"/>
    <w:rsid w:val="000B3B58"/>
    <w:rsid w:val="00120957"/>
    <w:rsid w:val="001401FF"/>
    <w:rsid w:val="00167572"/>
    <w:rsid w:val="00175A42"/>
    <w:rsid w:val="00180D7C"/>
    <w:rsid w:val="00193EB2"/>
    <w:rsid w:val="001A0887"/>
    <w:rsid w:val="001B595A"/>
    <w:rsid w:val="001E2723"/>
    <w:rsid w:val="001F14DD"/>
    <w:rsid w:val="00210BAB"/>
    <w:rsid w:val="00222AC5"/>
    <w:rsid w:val="0023722B"/>
    <w:rsid w:val="002528B4"/>
    <w:rsid w:val="002B65AF"/>
    <w:rsid w:val="002E38BB"/>
    <w:rsid w:val="00301E9A"/>
    <w:rsid w:val="003061F6"/>
    <w:rsid w:val="00312BDF"/>
    <w:rsid w:val="00334B33"/>
    <w:rsid w:val="003500B7"/>
    <w:rsid w:val="00391B31"/>
    <w:rsid w:val="003C7824"/>
    <w:rsid w:val="003E6C5D"/>
    <w:rsid w:val="003F0F99"/>
    <w:rsid w:val="003F4347"/>
    <w:rsid w:val="003F4413"/>
    <w:rsid w:val="00402932"/>
    <w:rsid w:val="00445689"/>
    <w:rsid w:val="004808CF"/>
    <w:rsid w:val="00480AC5"/>
    <w:rsid w:val="00493F1B"/>
    <w:rsid w:val="004B01AC"/>
    <w:rsid w:val="004E50CE"/>
    <w:rsid w:val="004F58BC"/>
    <w:rsid w:val="00547596"/>
    <w:rsid w:val="00585776"/>
    <w:rsid w:val="00592A71"/>
    <w:rsid w:val="005A344C"/>
    <w:rsid w:val="005F18DA"/>
    <w:rsid w:val="005F63A3"/>
    <w:rsid w:val="00614FC2"/>
    <w:rsid w:val="0063456E"/>
    <w:rsid w:val="006461C9"/>
    <w:rsid w:val="00677B57"/>
    <w:rsid w:val="006A33C8"/>
    <w:rsid w:val="006C2777"/>
    <w:rsid w:val="00727B60"/>
    <w:rsid w:val="00727CF0"/>
    <w:rsid w:val="00780FD0"/>
    <w:rsid w:val="007C7DAB"/>
    <w:rsid w:val="007D5749"/>
    <w:rsid w:val="007E4BE5"/>
    <w:rsid w:val="00841DE0"/>
    <w:rsid w:val="00852145"/>
    <w:rsid w:val="00856453"/>
    <w:rsid w:val="00861BE3"/>
    <w:rsid w:val="008C71E0"/>
    <w:rsid w:val="00947B6B"/>
    <w:rsid w:val="009A5D9C"/>
    <w:rsid w:val="009C4604"/>
    <w:rsid w:val="009E4082"/>
    <w:rsid w:val="009F362A"/>
    <w:rsid w:val="00A24DCB"/>
    <w:rsid w:val="00A72F3F"/>
    <w:rsid w:val="00A94711"/>
    <w:rsid w:val="00B12C4E"/>
    <w:rsid w:val="00B1590E"/>
    <w:rsid w:val="00B16A65"/>
    <w:rsid w:val="00B243D3"/>
    <w:rsid w:val="00B36478"/>
    <w:rsid w:val="00B90212"/>
    <w:rsid w:val="00BA2111"/>
    <w:rsid w:val="00BC12F8"/>
    <w:rsid w:val="00C03946"/>
    <w:rsid w:val="00C25899"/>
    <w:rsid w:val="00C4410B"/>
    <w:rsid w:val="00C9080A"/>
    <w:rsid w:val="00CD215D"/>
    <w:rsid w:val="00CD2AB8"/>
    <w:rsid w:val="00CE16DC"/>
    <w:rsid w:val="00CE45AC"/>
    <w:rsid w:val="00D00E50"/>
    <w:rsid w:val="00D304E5"/>
    <w:rsid w:val="00D73C92"/>
    <w:rsid w:val="00D80059"/>
    <w:rsid w:val="00DD6BEE"/>
    <w:rsid w:val="00E04454"/>
    <w:rsid w:val="00E120E4"/>
    <w:rsid w:val="00E85626"/>
    <w:rsid w:val="00E92E22"/>
    <w:rsid w:val="00EB54A7"/>
    <w:rsid w:val="00EE347E"/>
    <w:rsid w:val="00EF2645"/>
    <w:rsid w:val="00EF67DA"/>
    <w:rsid w:val="00F3305A"/>
    <w:rsid w:val="00F52239"/>
    <w:rsid w:val="00FA1398"/>
    <w:rsid w:val="00FA1C3A"/>
    <w:rsid w:val="00FC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70CAB7F"/>
  <w15:docId w15:val="{5404C5FB-D309-4150-A691-C3D45AE9B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F99"/>
  </w:style>
  <w:style w:type="paragraph" w:styleId="Heading1">
    <w:name w:val="heading 1"/>
    <w:basedOn w:val="Normal"/>
    <w:next w:val="Normal"/>
    <w:link w:val="Heading1Char"/>
    <w:qFormat/>
    <w:rsid w:val="00585776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after="0" w:line="360" w:lineRule="exact"/>
      <w:jc w:val="center"/>
      <w:textAlignment w:val="baseline"/>
      <w:outlineLvl w:val="0"/>
    </w:pPr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585776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2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932"/>
  </w:style>
  <w:style w:type="paragraph" w:styleId="Footer">
    <w:name w:val="footer"/>
    <w:basedOn w:val="Normal"/>
    <w:link w:val="FooterChar"/>
    <w:uiPriority w:val="99"/>
    <w:unhideWhenUsed/>
    <w:rsid w:val="00402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932"/>
  </w:style>
  <w:style w:type="character" w:customStyle="1" w:styleId="Heading1Char">
    <w:name w:val="Heading 1 Char"/>
    <w:basedOn w:val="DefaultParagraphFont"/>
    <w:link w:val="Heading1"/>
    <w:rsid w:val="00585776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585776"/>
    <w:rPr>
      <w:rFonts w:ascii="Times New Roman" w:eastAsia="Times New Roman" w:hAnsi="Times New Roman" w:cs="Times New Roman"/>
      <w:sz w:val="20"/>
      <w:szCs w:val="20"/>
      <w:u w:val="single"/>
    </w:rPr>
  </w:style>
  <w:style w:type="character" w:styleId="Emphasis">
    <w:name w:val="Emphasis"/>
    <w:qFormat/>
    <w:rsid w:val="00585776"/>
    <w:rPr>
      <w:i/>
      <w:iCs/>
    </w:rPr>
  </w:style>
  <w:style w:type="table" w:styleId="TableGrid">
    <w:name w:val="Table Grid"/>
    <w:basedOn w:val="TableNormal"/>
    <w:uiPriority w:val="39"/>
    <w:rsid w:val="000B3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0B3B5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0B3B5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2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77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80AC5"/>
    <w:rPr>
      <w:color w:val="0563C1" w:themeColor="hyperlink"/>
      <w:u w:val="single"/>
    </w:rPr>
  </w:style>
  <w:style w:type="table" w:customStyle="1" w:styleId="PlainTable41">
    <w:name w:val="Plain Table 41"/>
    <w:basedOn w:val="TableNormal"/>
    <w:uiPriority w:val="44"/>
    <w:rsid w:val="00C039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C0394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31">
    <w:name w:val="Plain Table 31"/>
    <w:basedOn w:val="TableNormal"/>
    <w:uiPriority w:val="43"/>
    <w:rsid w:val="00C039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CE1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ikolova@mzh.government.b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kondov@mzh.government.bg" TargetMode="Externa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SNikolova@mzh.government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Kondov@mzh.government.bg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Stanislava Bachvarova</dc:creator>
  <cp:lastModifiedBy>Ivo Kondov</cp:lastModifiedBy>
  <cp:revision>5</cp:revision>
  <cp:lastPrinted>2019-04-08T11:41:00Z</cp:lastPrinted>
  <dcterms:created xsi:type="dcterms:W3CDTF">2022-09-29T12:09:00Z</dcterms:created>
  <dcterms:modified xsi:type="dcterms:W3CDTF">2022-09-29T13:46:00Z</dcterms:modified>
</cp:coreProperties>
</file>