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AEA2" w14:textId="77777777" w:rsidR="004C3144" w:rsidRPr="00082D38" w:rsidRDefault="004C3144" w:rsidP="008D6097">
      <w:pPr>
        <w:pStyle w:val="Heading2"/>
        <w:spacing w:line="360" w:lineRule="auto"/>
        <w:jc w:val="left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0DB92EAF" w14:textId="77777777" w:rsidR="0059236B" w:rsidRPr="00082D38" w:rsidRDefault="0059236B" w:rsidP="0059236B">
      <w:pPr>
        <w:rPr>
          <w:sz w:val="16"/>
          <w:szCs w:val="16"/>
          <w:lang w:val="bg-BG"/>
        </w:rPr>
      </w:pPr>
    </w:p>
    <w:p w14:paraId="0D88693C" w14:textId="77777777" w:rsidR="00602A0B" w:rsidRPr="00082D38" w:rsidRDefault="00602A0B" w:rsidP="00D2072C">
      <w:pPr>
        <w:rPr>
          <w:rFonts w:ascii="Verdana" w:hAnsi="Verdana"/>
          <w:lang w:val="bg-BG"/>
        </w:rPr>
      </w:pPr>
    </w:p>
    <w:p w14:paraId="0039EFD5" w14:textId="4B703FBD" w:rsidR="00D663FA" w:rsidRPr="00082D38" w:rsidRDefault="007F109A" w:rsidP="007F109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КОНКУРС</w:t>
      </w:r>
    </w:p>
    <w:p w14:paraId="1AA88568" w14:textId="523E06B9" w:rsidR="00DE31BF" w:rsidRPr="00082D38" w:rsidRDefault="007F109A" w:rsidP="00DE31B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 xml:space="preserve">за </w:t>
      </w:r>
      <w:r w:rsidR="00947FA1" w:rsidRPr="00082D38">
        <w:rPr>
          <w:rFonts w:ascii="Verdana" w:eastAsia="Calibri" w:hAnsi="Verdana"/>
          <w:b/>
          <w:lang w:val="bg-BG"/>
        </w:rPr>
        <w:t xml:space="preserve">графичен символ (лого) </w:t>
      </w:r>
      <w:r w:rsidR="00DE31BF" w:rsidRPr="00082D38">
        <w:rPr>
          <w:rFonts w:ascii="Verdana" w:eastAsia="Calibri" w:hAnsi="Verdana"/>
          <w:b/>
          <w:lang w:val="bg-BG"/>
        </w:rPr>
        <w:t>и слоган на Националната програма за предотвратяване и намаляване на загубата на храни (2021–2026 г.).</w:t>
      </w:r>
    </w:p>
    <w:p w14:paraId="65936367" w14:textId="77777777" w:rsidR="00DE31BF" w:rsidRPr="00082D38" w:rsidRDefault="00DE31BF" w:rsidP="00DE31BF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b/>
          <w:lang w:val="bg-BG"/>
        </w:rPr>
      </w:pPr>
    </w:p>
    <w:p w14:paraId="0599A2D5" w14:textId="2C1FAA65" w:rsidR="007F109A" w:rsidRPr="00082D38" w:rsidRDefault="007F109A" w:rsidP="00DE31BF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b/>
          <w:lang w:val="bg-BG"/>
        </w:rPr>
        <w:t>Организатор на конкурса</w:t>
      </w:r>
      <w:r w:rsidRPr="00082D38">
        <w:rPr>
          <w:rFonts w:ascii="Verdana" w:eastAsia="Calibri" w:hAnsi="Verdana"/>
          <w:lang w:val="bg-BG"/>
        </w:rPr>
        <w:t xml:space="preserve"> – Министерството на земеделието (</w:t>
      </w:r>
      <w:proofErr w:type="spellStart"/>
      <w:r w:rsidRPr="00082D38">
        <w:rPr>
          <w:rFonts w:ascii="Verdana" w:eastAsia="Calibri" w:hAnsi="Verdana"/>
          <w:lang w:val="bg-BG"/>
        </w:rPr>
        <w:t>МЗ</w:t>
      </w:r>
      <w:r w:rsidR="00CE3BA9">
        <w:rPr>
          <w:rFonts w:ascii="Verdana" w:eastAsia="Calibri" w:hAnsi="Verdana"/>
          <w:lang w:val="bg-BG"/>
        </w:rPr>
        <w:t>м</w:t>
      </w:r>
      <w:proofErr w:type="spellEnd"/>
      <w:r w:rsidRPr="00082D38">
        <w:rPr>
          <w:rFonts w:ascii="Verdana" w:eastAsia="Calibri" w:hAnsi="Verdana"/>
          <w:lang w:val="bg-BG"/>
        </w:rPr>
        <w:t>).</w:t>
      </w:r>
    </w:p>
    <w:p w14:paraId="72087D0C" w14:textId="4BD0197D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b/>
          <w:lang w:val="bg-BG"/>
        </w:rPr>
        <w:t>Цел на конкурса</w:t>
      </w:r>
      <w:r w:rsidRPr="00082D38">
        <w:rPr>
          <w:rFonts w:ascii="Verdana" w:eastAsia="Calibri" w:hAnsi="Verdana"/>
          <w:lang w:val="bg-BG"/>
        </w:rPr>
        <w:t xml:space="preserve"> </w:t>
      </w:r>
      <w:r w:rsidR="00CC4B69" w:rsidRPr="00082D38">
        <w:rPr>
          <w:rFonts w:ascii="Verdana" w:eastAsia="Calibri" w:hAnsi="Verdana"/>
          <w:lang w:val="bg-BG"/>
        </w:rPr>
        <w:t>–</w:t>
      </w:r>
      <w:r w:rsidRPr="00082D38">
        <w:rPr>
          <w:rFonts w:ascii="Verdana" w:eastAsia="Calibri" w:hAnsi="Verdana"/>
          <w:lang w:val="bg-BG"/>
        </w:rPr>
        <w:t xml:space="preserve"> да се създаде графичен символ </w:t>
      </w:r>
      <w:r w:rsidR="00DE31BF" w:rsidRPr="00082D38">
        <w:rPr>
          <w:rFonts w:ascii="Verdana" w:eastAsia="Calibri" w:hAnsi="Verdana"/>
          <w:lang w:val="bg-BG"/>
        </w:rPr>
        <w:t xml:space="preserve">(лого) и слоган </w:t>
      </w:r>
      <w:r w:rsidRPr="00082D38">
        <w:rPr>
          <w:rFonts w:ascii="Verdana" w:eastAsia="Calibri" w:hAnsi="Verdana"/>
          <w:lang w:val="bg-BG"/>
        </w:rPr>
        <w:t xml:space="preserve">на </w:t>
      </w:r>
      <w:r w:rsidR="00DE31BF" w:rsidRPr="00082D38">
        <w:rPr>
          <w:rFonts w:ascii="Verdana" w:eastAsia="Calibri" w:hAnsi="Verdana"/>
          <w:lang w:val="bg-BG"/>
        </w:rPr>
        <w:t>Националната програма за предотвратяване и намаляване на загубата на храни (2021–2026 г.).</w:t>
      </w:r>
    </w:p>
    <w:p w14:paraId="7A3C147F" w14:textId="0AD97287" w:rsidR="00DE31BF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b/>
          <w:lang w:val="bg-BG"/>
        </w:rPr>
        <w:t>Предмет на конкурса</w:t>
      </w:r>
      <w:r w:rsidRPr="00082D38">
        <w:rPr>
          <w:rFonts w:ascii="Verdana" w:eastAsia="Calibri" w:hAnsi="Verdana"/>
          <w:lang w:val="bg-BG"/>
        </w:rPr>
        <w:t xml:space="preserve"> </w:t>
      </w:r>
      <w:r w:rsidR="00CC4B69" w:rsidRPr="00082D38">
        <w:rPr>
          <w:rFonts w:ascii="Verdana" w:eastAsia="Calibri" w:hAnsi="Verdana"/>
          <w:lang w:val="bg-BG"/>
        </w:rPr>
        <w:t>–</w:t>
      </w:r>
      <w:r w:rsidRPr="00082D38">
        <w:rPr>
          <w:rFonts w:ascii="Verdana" w:eastAsia="Calibri" w:hAnsi="Verdana"/>
          <w:lang w:val="bg-BG"/>
        </w:rPr>
        <w:t xml:space="preserve"> да бъде изработена графична визия </w:t>
      </w:r>
      <w:r w:rsidR="00DE31BF" w:rsidRPr="00082D38">
        <w:rPr>
          <w:rFonts w:ascii="Verdana" w:eastAsia="Calibri" w:hAnsi="Verdana"/>
          <w:lang w:val="bg-BG"/>
        </w:rPr>
        <w:t>(</w:t>
      </w:r>
      <w:r w:rsidRPr="00082D38">
        <w:rPr>
          <w:rFonts w:ascii="Verdana" w:eastAsia="Calibri" w:hAnsi="Verdana"/>
          <w:lang w:val="bg-BG"/>
        </w:rPr>
        <w:t>лого</w:t>
      </w:r>
      <w:r w:rsidR="00DE31BF" w:rsidRPr="00082D38">
        <w:rPr>
          <w:rFonts w:ascii="Verdana" w:eastAsia="Calibri" w:hAnsi="Verdana"/>
          <w:lang w:val="bg-BG"/>
        </w:rPr>
        <w:t xml:space="preserve">) и слоган на </w:t>
      </w:r>
      <w:r w:rsidRPr="00082D38">
        <w:rPr>
          <w:rFonts w:ascii="Verdana" w:eastAsia="Calibri" w:hAnsi="Verdana"/>
          <w:lang w:val="bg-BG"/>
        </w:rPr>
        <w:t xml:space="preserve"> </w:t>
      </w:r>
      <w:r w:rsidR="00DE31BF" w:rsidRPr="00082D38">
        <w:rPr>
          <w:rFonts w:ascii="Verdana" w:eastAsia="Calibri" w:hAnsi="Verdana"/>
          <w:lang w:val="bg-BG"/>
        </w:rPr>
        <w:t>Националната програма за предотвратяване и намаляване на загубата на храни (2021–2026 г.).</w:t>
      </w:r>
    </w:p>
    <w:p w14:paraId="318149DA" w14:textId="3E9BCE09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1. Критерии за участие</w:t>
      </w:r>
    </w:p>
    <w:p w14:paraId="47FAFAF9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В конкурса могат да вземат участие български и чуждестранни граждани и фирми. За целта всеки кандидат трябва да представи:</w:t>
      </w:r>
    </w:p>
    <w:p w14:paraId="027B06F1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1.1. Заявление за участие в конкурса по образец </w:t>
      </w:r>
      <w:r w:rsidRPr="00082D38">
        <w:rPr>
          <w:rFonts w:ascii="Verdana" w:eastAsia="Calibri" w:hAnsi="Verdana"/>
          <w:i/>
          <w:lang w:val="bg-BG"/>
        </w:rPr>
        <w:t>(Приложение 1)</w:t>
      </w:r>
    </w:p>
    <w:p w14:paraId="44C5EEEB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1.2. Кандидатите трябва да представят подписана декларация по образец, с която удостоверяват, че са запознати и приемат условията на конкурса, че са автори на предложението, както и че проектът е разработен единствено за целите на този конкурс и не е използван по други поводи </w:t>
      </w:r>
      <w:r w:rsidRPr="00082D38">
        <w:rPr>
          <w:rFonts w:ascii="Verdana" w:eastAsia="Calibri" w:hAnsi="Verdana"/>
          <w:i/>
          <w:lang w:val="bg-BG"/>
        </w:rPr>
        <w:t>(Приложение 2).</w:t>
      </w:r>
    </w:p>
    <w:p w14:paraId="786B7D05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1.3. Кандидатите трябва да представят декларация за съгласие за обработване на личните им данни </w:t>
      </w:r>
      <w:r w:rsidRPr="00082D38">
        <w:rPr>
          <w:rFonts w:ascii="Verdana" w:eastAsia="Calibri" w:hAnsi="Verdana"/>
          <w:i/>
          <w:lang w:val="bg-BG"/>
        </w:rPr>
        <w:t>(Приложение 3).</w:t>
      </w:r>
    </w:p>
    <w:p w14:paraId="4EA81CE1" w14:textId="74DE5C60" w:rsidR="007F109A" w:rsidRPr="00082D38" w:rsidRDefault="007F109A" w:rsidP="00DE31BF">
      <w:pPr>
        <w:overflowPunct/>
        <w:autoSpaceDE/>
        <w:autoSpaceDN/>
        <w:adjustRightInd/>
        <w:spacing w:line="276" w:lineRule="auto"/>
        <w:jc w:val="both"/>
        <w:textAlignment w:val="auto"/>
        <w:rPr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1.4. Заявлението за участие в конкурса и декларацията могат да бъдат изтеглени от </w:t>
      </w:r>
      <w:r w:rsidR="00DE31BF" w:rsidRPr="00082D38">
        <w:rPr>
          <w:lang w:val="bg-BG"/>
        </w:rPr>
        <w:t>……………………..</w:t>
      </w:r>
    </w:p>
    <w:p w14:paraId="118AC531" w14:textId="77777777" w:rsidR="00DE31BF" w:rsidRPr="00082D38" w:rsidRDefault="00DE31BF" w:rsidP="00DE31B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6"/>
          <w:lang w:val="bg-BG"/>
        </w:rPr>
      </w:pPr>
    </w:p>
    <w:p w14:paraId="2268CB84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2. Изисквания към предложенията:</w:t>
      </w:r>
    </w:p>
    <w:p w14:paraId="29545062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2.1. Проектът трябва да бъде авторски, оригинален и новаторски, като всеки кандидат може да участва само с един проект.</w:t>
      </w:r>
    </w:p>
    <w:p w14:paraId="229C99BE" w14:textId="283509BA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2.2. Графичният образ трябва да е лесно четим, разбираем и функционален (да може да се използва за различни нужди </w:t>
      </w:r>
      <w:r w:rsidR="00CC4B69" w:rsidRPr="00082D38">
        <w:rPr>
          <w:rFonts w:ascii="Verdana" w:eastAsia="Calibri" w:hAnsi="Verdana"/>
          <w:lang w:val="bg-BG"/>
        </w:rPr>
        <w:t>–</w:t>
      </w:r>
      <w:r w:rsidRPr="00082D38">
        <w:rPr>
          <w:rFonts w:ascii="Verdana" w:eastAsia="Calibri" w:hAnsi="Verdana"/>
          <w:lang w:val="bg-BG"/>
        </w:rPr>
        <w:t xml:space="preserve"> напр. банери, </w:t>
      </w:r>
      <w:r w:rsidR="00947FA1" w:rsidRPr="00082D38">
        <w:rPr>
          <w:rFonts w:ascii="Verdana" w:eastAsia="Calibri" w:hAnsi="Verdana"/>
          <w:lang w:val="bg-BG"/>
        </w:rPr>
        <w:t xml:space="preserve">рекламни и информационни </w:t>
      </w:r>
      <w:r w:rsidR="00DE31BF" w:rsidRPr="00082D38">
        <w:rPr>
          <w:rFonts w:ascii="Verdana" w:eastAsia="Calibri" w:hAnsi="Verdana"/>
          <w:lang w:val="bg-BG"/>
        </w:rPr>
        <w:t xml:space="preserve">материали, </w:t>
      </w:r>
      <w:r w:rsidRPr="00082D38">
        <w:rPr>
          <w:rFonts w:ascii="Verdana" w:eastAsia="Calibri" w:hAnsi="Verdana"/>
          <w:lang w:val="bg-BG"/>
        </w:rPr>
        <w:t>плакати, бланки и т.н.).</w:t>
      </w:r>
    </w:p>
    <w:p w14:paraId="6CC2D534" w14:textId="0456081F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2.3. Графичните предложения трябва да са съобразени с целта на конкурса.</w:t>
      </w:r>
    </w:p>
    <w:p w14:paraId="2C70C3B2" w14:textId="57D992AB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2.4. Запазеният знак трябва да съдържа графичен образ и текст:</w:t>
      </w:r>
    </w:p>
    <w:p w14:paraId="594DC584" w14:textId="4B238204" w:rsidR="00DE31BF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Вариант на кирилица: </w:t>
      </w:r>
      <w:r w:rsidR="00DE31BF" w:rsidRPr="00082D38">
        <w:rPr>
          <w:rFonts w:ascii="Verdana" w:eastAsia="Calibri" w:hAnsi="Verdana"/>
          <w:lang w:val="bg-BG"/>
        </w:rPr>
        <w:t xml:space="preserve">Национална програма за предотвратяване и намаляване на загубата на храни </w:t>
      </w:r>
      <w:r w:rsidR="0014708C" w:rsidRPr="00082D38">
        <w:rPr>
          <w:rFonts w:ascii="Verdana" w:eastAsia="Calibri" w:hAnsi="Verdana"/>
          <w:lang w:val="bg-BG"/>
        </w:rPr>
        <w:t>(2021 – 2026 г.)</w:t>
      </w:r>
    </w:p>
    <w:p w14:paraId="7D1E252C" w14:textId="3F756DA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2.</w:t>
      </w:r>
      <w:r w:rsidR="00DE31BF" w:rsidRPr="00082D38">
        <w:rPr>
          <w:rFonts w:ascii="Verdana" w:eastAsia="Calibri" w:hAnsi="Verdana"/>
          <w:lang w:val="bg-BG"/>
        </w:rPr>
        <w:t>5</w:t>
      </w:r>
      <w:r w:rsidRPr="00082D38">
        <w:rPr>
          <w:rFonts w:ascii="Verdana" w:eastAsia="Calibri" w:hAnsi="Verdana"/>
          <w:lang w:val="bg-BG"/>
        </w:rPr>
        <w:t xml:space="preserve">. Всяко предложение трябва да се предостави на електронен носител с надпис на български език и в няколко различни варианта </w:t>
      </w:r>
      <w:r w:rsidR="00AE5117" w:rsidRPr="00082D38">
        <w:rPr>
          <w:rFonts w:ascii="Verdana" w:eastAsia="Calibri" w:hAnsi="Verdana"/>
          <w:lang w:val="bg-BG"/>
        </w:rPr>
        <w:t>–</w:t>
      </w:r>
      <w:r w:rsidRPr="00082D38">
        <w:rPr>
          <w:rFonts w:ascii="Verdana" w:eastAsia="Calibri" w:hAnsi="Verdana"/>
          <w:lang w:val="bg-BG"/>
        </w:rPr>
        <w:t xml:space="preserve"> пълноцветен, черно-бял, негативен, с контури и върху плътна едноцветна основа.</w:t>
      </w:r>
    </w:p>
    <w:p w14:paraId="08850DB0" w14:textId="36CD9500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2.</w:t>
      </w:r>
      <w:r w:rsidR="00DE31BF" w:rsidRPr="00082D38">
        <w:rPr>
          <w:rFonts w:ascii="Verdana" w:eastAsia="Calibri" w:hAnsi="Verdana"/>
          <w:lang w:val="bg-BG"/>
        </w:rPr>
        <w:t>6</w:t>
      </w:r>
      <w:r w:rsidRPr="00082D38">
        <w:rPr>
          <w:rFonts w:ascii="Verdana" w:eastAsia="Calibri" w:hAnsi="Verdana"/>
          <w:lang w:val="bg-BG"/>
        </w:rPr>
        <w:t>. Предложенията следва да се подготвят в</w:t>
      </w:r>
      <w:r w:rsidR="001D2C37" w:rsidRPr="00082D38">
        <w:rPr>
          <w:rFonts w:ascii="Verdana" w:eastAsia="Calibri" w:hAnsi="Verdana"/>
          <w:lang w:val="bg-BG"/>
        </w:rPr>
        <w:t>ъв</w:t>
      </w:r>
      <w:r w:rsidRPr="00082D38">
        <w:rPr>
          <w:rFonts w:ascii="Verdana" w:eastAsia="Calibri" w:hAnsi="Verdana"/>
          <w:lang w:val="bg-BG"/>
        </w:rPr>
        <w:t xml:space="preserve"> формат JPG (</w:t>
      </w:r>
      <w:proofErr w:type="spellStart"/>
      <w:r w:rsidRPr="00082D38">
        <w:rPr>
          <w:rFonts w:ascii="Verdana" w:eastAsia="Calibri" w:hAnsi="Verdana"/>
          <w:lang w:val="bg-BG"/>
        </w:rPr>
        <w:t>min</w:t>
      </w:r>
      <w:proofErr w:type="spellEnd"/>
      <w:r w:rsidRPr="00082D38">
        <w:rPr>
          <w:rFonts w:ascii="Verdana" w:eastAsia="Calibri" w:hAnsi="Verdana"/>
          <w:lang w:val="bg-BG"/>
        </w:rPr>
        <w:t xml:space="preserve"> 2500</w:t>
      </w:r>
      <w:r w:rsidR="00AE5117" w:rsidRPr="00082D38">
        <w:rPr>
          <w:rFonts w:ascii="Verdana" w:eastAsia="Calibri" w:hAnsi="Verdana"/>
          <w:lang w:val="bg-BG"/>
        </w:rPr>
        <w:t xml:space="preserve"> </w:t>
      </w:r>
      <w:proofErr w:type="spellStart"/>
      <w:r w:rsidRPr="00082D38">
        <w:rPr>
          <w:rFonts w:ascii="Verdana" w:eastAsia="Calibri" w:hAnsi="Verdana"/>
          <w:lang w:val="bg-BG"/>
        </w:rPr>
        <w:t>px</w:t>
      </w:r>
      <w:proofErr w:type="spellEnd"/>
      <w:r w:rsidRPr="00082D38">
        <w:rPr>
          <w:rFonts w:ascii="Verdana" w:eastAsia="Calibri" w:hAnsi="Verdana"/>
          <w:lang w:val="bg-BG"/>
        </w:rPr>
        <w:t xml:space="preserve"> по дългата страна, резолюция 300</w:t>
      </w:r>
      <w:r w:rsidR="00AE5117" w:rsidRPr="00082D38">
        <w:rPr>
          <w:rFonts w:ascii="Verdana" w:eastAsia="Calibri" w:hAnsi="Verdana"/>
          <w:lang w:val="bg-BG"/>
        </w:rPr>
        <w:t xml:space="preserve"> </w:t>
      </w:r>
      <w:proofErr w:type="spellStart"/>
      <w:r w:rsidRPr="00082D38">
        <w:rPr>
          <w:rFonts w:ascii="Verdana" w:eastAsia="Calibri" w:hAnsi="Verdana"/>
          <w:lang w:val="bg-BG"/>
        </w:rPr>
        <w:t>dpi</w:t>
      </w:r>
      <w:proofErr w:type="spellEnd"/>
      <w:r w:rsidRPr="00082D38">
        <w:rPr>
          <w:rFonts w:ascii="Verdana" w:eastAsia="Calibri" w:hAnsi="Verdana"/>
          <w:lang w:val="bg-BG"/>
        </w:rPr>
        <w:t>) или в PDF, А3. Общия</w:t>
      </w:r>
      <w:r w:rsidR="00AE5117" w:rsidRPr="00082D38">
        <w:rPr>
          <w:rFonts w:ascii="Verdana" w:eastAsia="Calibri" w:hAnsi="Verdana"/>
          <w:lang w:val="bg-BG"/>
        </w:rPr>
        <w:t>т</w:t>
      </w:r>
      <w:r w:rsidRPr="00082D38">
        <w:rPr>
          <w:rFonts w:ascii="Verdana" w:eastAsia="Calibri" w:hAnsi="Verdana"/>
          <w:lang w:val="bg-BG"/>
        </w:rPr>
        <w:t xml:space="preserve"> размер на всички файлове не трябва да надхвърля 8</w:t>
      </w:r>
      <w:r w:rsidR="00AE5117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>МВ.</w:t>
      </w:r>
    </w:p>
    <w:p w14:paraId="736AC06C" w14:textId="69149F3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lastRenderedPageBreak/>
        <w:t>2.</w:t>
      </w:r>
      <w:r w:rsidR="00DE31BF" w:rsidRPr="00082D38">
        <w:rPr>
          <w:rFonts w:ascii="Verdana" w:eastAsia="Calibri" w:hAnsi="Verdana"/>
          <w:lang w:val="bg-BG"/>
        </w:rPr>
        <w:t>7</w:t>
      </w:r>
      <w:r w:rsidRPr="00082D38">
        <w:rPr>
          <w:rFonts w:ascii="Verdana" w:eastAsia="Calibri" w:hAnsi="Verdana"/>
          <w:lang w:val="bg-BG"/>
        </w:rPr>
        <w:t>. Кандидатите трябва да предоставят кратко описание на идеята на предложеното лого</w:t>
      </w:r>
      <w:r w:rsidR="00DE31BF" w:rsidRPr="00082D38">
        <w:rPr>
          <w:rFonts w:ascii="Verdana" w:eastAsia="Calibri" w:hAnsi="Verdana"/>
          <w:lang w:val="bg-BG"/>
        </w:rPr>
        <w:t xml:space="preserve"> и слоган</w:t>
      </w:r>
      <w:r w:rsidR="00D67656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 xml:space="preserve">в </w:t>
      </w:r>
      <w:r w:rsidR="00AE5117" w:rsidRPr="00082D38">
        <w:rPr>
          <w:rFonts w:ascii="Verdana" w:eastAsia="Calibri" w:hAnsi="Verdana"/>
          <w:lang w:val="bg-BG"/>
        </w:rPr>
        <w:t>W</w:t>
      </w:r>
      <w:r w:rsidRPr="00082D38">
        <w:rPr>
          <w:rFonts w:ascii="Verdana" w:eastAsia="Calibri" w:hAnsi="Verdana"/>
          <w:lang w:val="bg-BG"/>
        </w:rPr>
        <w:t>ord формат (до 1</w:t>
      </w:r>
      <w:r w:rsidR="00AE5117" w:rsidRPr="00082D38">
        <w:rPr>
          <w:rFonts w:ascii="Verdana" w:eastAsia="Calibri" w:hAnsi="Verdana"/>
          <w:lang w:val="bg-BG"/>
        </w:rPr>
        <w:t> </w:t>
      </w:r>
      <w:r w:rsidRPr="00082D38">
        <w:rPr>
          <w:rFonts w:ascii="Verdana" w:eastAsia="Calibri" w:hAnsi="Verdana"/>
          <w:lang w:val="bg-BG"/>
        </w:rPr>
        <w:t>800</w:t>
      </w:r>
      <w:r w:rsidR="00AE5117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 xml:space="preserve">знака) и най-основните технически характеристики </w:t>
      </w:r>
      <w:r w:rsidR="00AE5117" w:rsidRPr="00082D38">
        <w:rPr>
          <w:rFonts w:ascii="Verdana" w:eastAsia="Calibri" w:hAnsi="Verdana"/>
          <w:lang w:val="bg-BG"/>
        </w:rPr>
        <w:t>–</w:t>
      </w:r>
      <w:r w:rsidRPr="00082D38">
        <w:rPr>
          <w:rFonts w:ascii="Verdana" w:eastAsia="Calibri" w:hAnsi="Verdana"/>
          <w:lang w:val="bg-BG"/>
        </w:rPr>
        <w:t xml:space="preserve"> използван шрифт, цветове (CMYK, </w:t>
      </w:r>
      <w:proofErr w:type="spellStart"/>
      <w:r w:rsidRPr="00082D38">
        <w:rPr>
          <w:rFonts w:ascii="Verdana" w:eastAsia="Calibri" w:hAnsi="Verdana"/>
          <w:lang w:val="bg-BG"/>
        </w:rPr>
        <w:t>AdobeRGB</w:t>
      </w:r>
      <w:proofErr w:type="spellEnd"/>
      <w:r w:rsidRPr="00082D38">
        <w:rPr>
          <w:rFonts w:ascii="Verdana" w:eastAsia="Calibri" w:hAnsi="Verdana"/>
          <w:lang w:val="bg-BG"/>
        </w:rPr>
        <w:t>) и пропорции на графичната и текстовата част от логото.</w:t>
      </w:r>
    </w:p>
    <w:p w14:paraId="76AD1FBE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3. Подаване на предложенията</w:t>
      </w:r>
    </w:p>
    <w:p w14:paraId="6AA7A8F8" w14:textId="147A29A6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3.1. Предложенията се подават електрон</w:t>
      </w:r>
      <w:r w:rsidR="00934848" w:rsidRPr="00082D38">
        <w:rPr>
          <w:rFonts w:ascii="Verdana" w:eastAsia="Calibri" w:hAnsi="Verdana"/>
          <w:lang w:val="bg-BG"/>
        </w:rPr>
        <w:t xml:space="preserve">но </w:t>
      </w:r>
      <w:r w:rsidR="00B26F64" w:rsidRPr="00082D38">
        <w:rPr>
          <w:rFonts w:ascii="Verdana" w:eastAsia="Calibri" w:hAnsi="Verdana"/>
          <w:lang w:val="bg-BG"/>
        </w:rPr>
        <w:t xml:space="preserve">на е-мейл адрес </w:t>
      </w:r>
      <w:r w:rsidR="003C7C91" w:rsidRPr="00082D38">
        <w:rPr>
          <w:rFonts w:ascii="Verdana" w:eastAsia="Calibri" w:hAnsi="Verdana"/>
          <w:lang w:val="bg-BG"/>
        </w:rPr>
        <w:t xml:space="preserve">                                                                     </w:t>
      </w:r>
      <w:hyperlink r:id="rId8" w:history="1">
        <w:r w:rsidR="007A1711" w:rsidRPr="00094753">
          <w:rPr>
            <w:rStyle w:val="Hyperlink"/>
          </w:rPr>
          <w:t>sipopova</w:t>
        </w:r>
        <w:r w:rsidR="007A1711" w:rsidRPr="00094753">
          <w:rPr>
            <w:rStyle w:val="Hyperlink"/>
            <w:lang w:val="bg-BG"/>
          </w:rPr>
          <w:t>@mzh.government.bg</w:t>
        </w:r>
      </w:hyperlink>
      <w:r w:rsidR="00DE31BF" w:rsidRPr="00094753">
        <w:rPr>
          <w:lang w:val="bg-BG"/>
        </w:rPr>
        <w:t xml:space="preserve"> </w:t>
      </w:r>
      <w:r w:rsidR="00934848" w:rsidRPr="00094753">
        <w:rPr>
          <w:rFonts w:ascii="Verdana" w:eastAsia="Calibri" w:hAnsi="Verdana"/>
          <w:lang w:val="bg-BG"/>
        </w:rPr>
        <w:t>или на хартиен и електронен носител</w:t>
      </w:r>
      <w:r w:rsidRPr="00094753">
        <w:rPr>
          <w:rFonts w:ascii="Verdana" w:eastAsia="Calibri" w:hAnsi="Verdana"/>
          <w:lang w:val="bg-BG"/>
        </w:rPr>
        <w:t xml:space="preserve"> в деловодството на</w:t>
      </w:r>
      <w:r w:rsidRPr="00082D38">
        <w:rPr>
          <w:rFonts w:ascii="Verdana" w:eastAsia="Calibri" w:hAnsi="Verdana"/>
          <w:lang w:val="bg-BG"/>
        </w:rPr>
        <w:t xml:space="preserve"> Министерството на земеделието, гр. София, бул. „Христо Ботев“ № 55, вход </w:t>
      </w:r>
      <w:r w:rsidR="0089112E" w:rsidRPr="00082D38">
        <w:rPr>
          <w:rFonts w:ascii="Verdana" w:eastAsia="Calibri" w:hAnsi="Verdana"/>
          <w:lang w:val="bg-BG"/>
        </w:rPr>
        <w:t>„П</w:t>
      </w:r>
      <w:r w:rsidRPr="00082D38">
        <w:rPr>
          <w:rFonts w:ascii="Verdana" w:eastAsia="Calibri" w:hAnsi="Verdana"/>
          <w:lang w:val="bg-BG"/>
        </w:rPr>
        <w:t>риемна</w:t>
      </w:r>
      <w:r w:rsidR="0089112E" w:rsidRPr="00082D38">
        <w:rPr>
          <w:rFonts w:ascii="Verdana" w:eastAsia="Calibri" w:hAnsi="Verdana"/>
          <w:lang w:val="bg-BG"/>
        </w:rPr>
        <w:t>“</w:t>
      </w:r>
      <w:r w:rsidRPr="00082D38">
        <w:rPr>
          <w:rFonts w:ascii="Verdana" w:eastAsia="Calibri" w:hAnsi="Verdana"/>
          <w:lang w:val="bg-BG"/>
        </w:rPr>
        <w:t>. Участникът трябва да посочи</w:t>
      </w:r>
      <w:r w:rsidR="00934848" w:rsidRPr="00082D38">
        <w:rPr>
          <w:rFonts w:ascii="Verdana" w:eastAsia="Calibri" w:hAnsi="Verdana"/>
          <w:lang w:val="bg-BG"/>
        </w:rPr>
        <w:t xml:space="preserve"> име</w:t>
      </w:r>
      <w:r w:rsidR="00B212A0" w:rsidRPr="00082D38">
        <w:rPr>
          <w:rFonts w:ascii="Verdana" w:eastAsia="Calibri" w:hAnsi="Verdana"/>
          <w:lang w:val="bg-BG"/>
        </w:rPr>
        <w:t>на</w:t>
      </w:r>
      <w:r w:rsidR="00934848" w:rsidRPr="00082D38">
        <w:rPr>
          <w:rFonts w:ascii="Verdana" w:eastAsia="Calibri" w:hAnsi="Verdana"/>
          <w:lang w:val="bg-BG"/>
        </w:rPr>
        <w:t>,</w:t>
      </w:r>
      <w:r w:rsidRPr="00082D38">
        <w:rPr>
          <w:rFonts w:ascii="Verdana" w:eastAsia="Calibri" w:hAnsi="Verdana"/>
          <w:lang w:val="bg-BG"/>
        </w:rPr>
        <w:t xml:space="preserve"> адрес, телефон и имейл за обратна връзка.</w:t>
      </w:r>
    </w:p>
    <w:p w14:paraId="3D0A1021" w14:textId="562054E4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3.2. Подадените предложения получават входящ номер с дата и час на подаването.</w:t>
      </w:r>
    </w:p>
    <w:p w14:paraId="46199A41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4. Авторски права</w:t>
      </w:r>
    </w:p>
    <w:p w14:paraId="5F3F8867" w14:textId="134C7F10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4.1. След определянето на победител в конкурса Министерство</w:t>
      </w:r>
      <w:r w:rsidR="00D67656" w:rsidRPr="00082D38">
        <w:rPr>
          <w:rFonts w:ascii="Verdana" w:eastAsia="Calibri" w:hAnsi="Verdana"/>
          <w:lang w:val="bg-BG"/>
        </w:rPr>
        <w:t>то</w:t>
      </w:r>
      <w:r w:rsidRPr="00082D38">
        <w:rPr>
          <w:rFonts w:ascii="Verdana" w:eastAsia="Calibri" w:hAnsi="Verdana"/>
          <w:lang w:val="bg-BG"/>
        </w:rPr>
        <w:t xml:space="preserve"> на земеделието изпраща покана за сключване на договор с автора на спечелилия проект за отстъпване на изключителното право за ползване на </w:t>
      </w:r>
      <w:r w:rsidR="00D67656" w:rsidRPr="00082D38">
        <w:rPr>
          <w:rFonts w:ascii="Verdana" w:eastAsia="Calibri" w:hAnsi="Verdana"/>
          <w:lang w:val="bg-BG"/>
        </w:rPr>
        <w:t>логото</w:t>
      </w:r>
      <w:r w:rsidR="000B5CA6" w:rsidRPr="00082D38">
        <w:rPr>
          <w:rFonts w:ascii="Verdana" w:eastAsia="Calibri" w:hAnsi="Verdana"/>
          <w:lang w:val="bg-BG"/>
        </w:rPr>
        <w:t xml:space="preserve"> </w:t>
      </w:r>
      <w:r w:rsidR="00DE31BF" w:rsidRPr="00082D38">
        <w:rPr>
          <w:rFonts w:ascii="Verdana" w:eastAsia="Calibri" w:hAnsi="Verdana"/>
          <w:lang w:val="bg-BG"/>
        </w:rPr>
        <w:t xml:space="preserve">и слогана </w:t>
      </w:r>
      <w:r w:rsidRPr="00082D38">
        <w:rPr>
          <w:rFonts w:ascii="Verdana" w:eastAsia="Calibri" w:hAnsi="Verdana"/>
          <w:lang w:val="bg-BG"/>
        </w:rPr>
        <w:t xml:space="preserve">на </w:t>
      </w:r>
      <w:proofErr w:type="spellStart"/>
      <w:r w:rsidRPr="00082D38">
        <w:rPr>
          <w:rFonts w:ascii="Verdana" w:eastAsia="Calibri" w:hAnsi="Verdana"/>
          <w:lang w:val="bg-BG"/>
        </w:rPr>
        <w:t>МЗ</w:t>
      </w:r>
      <w:r w:rsidR="007A1711">
        <w:rPr>
          <w:rFonts w:ascii="Verdana" w:eastAsia="Calibri" w:hAnsi="Verdana"/>
          <w:lang w:val="bg-BG"/>
        </w:rPr>
        <w:t>м</w:t>
      </w:r>
      <w:proofErr w:type="spellEnd"/>
      <w:r w:rsidRPr="00082D38">
        <w:rPr>
          <w:rFonts w:ascii="Verdana" w:eastAsia="Calibri" w:hAnsi="Verdana"/>
          <w:lang w:val="bg-BG"/>
        </w:rPr>
        <w:t xml:space="preserve"> и предоставяне на указания за правилно прилагане на визуалната идентичност на </w:t>
      </w:r>
      <w:r w:rsidR="00D67656" w:rsidRPr="00082D38">
        <w:rPr>
          <w:rFonts w:ascii="Verdana" w:eastAsia="Calibri" w:hAnsi="Verdana"/>
          <w:lang w:val="bg-BG"/>
        </w:rPr>
        <w:t>логото</w:t>
      </w:r>
      <w:r w:rsidRPr="00082D38">
        <w:rPr>
          <w:rFonts w:ascii="Verdana" w:eastAsia="Calibri" w:hAnsi="Verdana"/>
          <w:lang w:val="bg-BG"/>
        </w:rPr>
        <w:t xml:space="preserve"> – графични елементи, типография, цветови модели, шрифтове, стандарти.</w:t>
      </w:r>
    </w:p>
    <w:p w14:paraId="50E4527B" w14:textId="41C6F1DC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4.</w:t>
      </w:r>
      <w:r w:rsidR="00ED06A4" w:rsidRPr="00082D38">
        <w:rPr>
          <w:rFonts w:ascii="Verdana" w:eastAsia="Calibri" w:hAnsi="Verdana"/>
          <w:lang w:val="bg-BG"/>
        </w:rPr>
        <w:t>2</w:t>
      </w:r>
      <w:r w:rsidRPr="00082D38">
        <w:rPr>
          <w:rFonts w:ascii="Verdana" w:eastAsia="Calibri" w:hAnsi="Verdana"/>
          <w:lang w:val="bg-BG"/>
        </w:rPr>
        <w:t xml:space="preserve">. Възнаграждението за </w:t>
      </w:r>
      <w:r w:rsidR="006B3C9E" w:rsidRPr="00082D38">
        <w:rPr>
          <w:rFonts w:ascii="Verdana" w:eastAsia="Calibri" w:hAnsi="Verdana"/>
          <w:lang w:val="bg-BG"/>
        </w:rPr>
        <w:t>класирания проект на първо място</w:t>
      </w:r>
      <w:r w:rsidRPr="00082D38">
        <w:rPr>
          <w:rFonts w:ascii="Verdana" w:eastAsia="Calibri" w:hAnsi="Verdana"/>
          <w:lang w:val="bg-BG"/>
        </w:rPr>
        <w:t xml:space="preserve"> (лого</w:t>
      </w:r>
      <w:r w:rsidR="00947FA1" w:rsidRPr="00082D38">
        <w:rPr>
          <w:rFonts w:ascii="Verdana" w:eastAsia="Calibri" w:hAnsi="Verdana"/>
          <w:lang w:val="bg-BG"/>
        </w:rPr>
        <w:t>)</w:t>
      </w:r>
      <w:r w:rsidR="00CE6183" w:rsidRPr="00082D38">
        <w:rPr>
          <w:rFonts w:ascii="Verdana" w:eastAsia="Calibri" w:hAnsi="Verdana"/>
          <w:lang w:val="bg-BG"/>
        </w:rPr>
        <w:t xml:space="preserve"> и слоган</w:t>
      </w:r>
      <w:r w:rsidRPr="00082D38">
        <w:rPr>
          <w:rFonts w:ascii="Verdana" w:eastAsia="Calibri" w:hAnsi="Verdana"/>
          <w:lang w:val="bg-BG"/>
        </w:rPr>
        <w:t xml:space="preserve">, указания към него и отстъпените авторски права) е в размер на </w:t>
      </w:r>
      <w:r w:rsidR="007A1711">
        <w:rPr>
          <w:rFonts w:ascii="Verdana" w:eastAsia="Calibri" w:hAnsi="Verdana"/>
          <w:lang w:val="bg-BG"/>
        </w:rPr>
        <w:t>3</w:t>
      </w:r>
      <w:r w:rsidRPr="00082D38">
        <w:rPr>
          <w:rFonts w:ascii="Verdana" w:eastAsia="Calibri" w:hAnsi="Verdana"/>
          <w:lang w:val="bg-BG"/>
        </w:rPr>
        <w:t xml:space="preserve"> 000 лв.</w:t>
      </w:r>
      <w:r w:rsidR="00CE6183" w:rsidRPr="00082D38">
        <w:rPr>
          <w:rFonts w:ascii="Verdana" w:eastAsia="Calibri" w:hAnsi="Verdana"/>
          <w:lang w:val="bg-BG"/>
        </w:rPr>
        <w:t xml:space="preserve">, за второ място – </w:t>
      </w:r>
      <w:r w:rsidR="007A1711">
        <w:rPr>
          <w:rFonts w:ascii="Verdana" w:eastAsia="Calibri" w:hAnsi="Verdana"/>
          <w:lang w:val="bg-BG"/>
        </w:rPr>
        <w:t>2 0</w:t>
      </w:r>
      <w:r w:rsidR="006B3C9E" w:rsidRPr="00082D38">
        <w:rPr>
          <w:rFonts w:ascii="Verdana" w:eastAsia="Calibri" w:hAnsi="Verdana"/>
          <w:lang w:val="bg-BG"/>
        </w:rPr>
        <w:t xml:space="preserve">00 лв. и за трето място – </w:t>
      </w:r>
      <w:r w:rsidR="007A1711">
        <w:rPr>
          <w:rFonts w:ascii="Verdana" w:eastAsia="Calibri" w:hAnsi="Verdana"/>
          <w:lang w:val="bg-BG"/>
        </w:rPr>
        <w:t>1 0</w:t>
      </w:r>
      <w:r w:rsidR="006B3C9E" w:rsidRPr="00082D38">
        <w:rPr>
          <w:rFonts w:ascii="Verdana" w:eastAsia="Calibri" w:hAnsi="Verdana"/>
          <w:lang w:val="bg-BG"/>
        </w:rPr>
        <w:t>00 лв.</w:t>
      </w:r>
    </w:p>
    <w:p w14:paraId="623D2806" w14:textId="16D7CB4D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4.</w:t>
      </w:r>
      <w:r w:rsidR="00ED06A4" w:rsidRPr="00082D38">
        <w:rPr>
          <w:rFonts w:ascii="Verdana" w:eastAsia="Calibri" w:hAnsi="Verdana"/>
          <w:lang w:val="bg-BG"/>
        </w:rPr>
        <w:t>3</w:t>
      </w:r>
      <w:r w:rsidRPr="00082D38">
        <w:rPr>
          <w:rFonts w:ascii="Verdana" w:eastAsia="Calibri" w:hAnsi="Verdana"/>
          <w:lang w:val="bg-BG"/>
        </w:rPr>
        <w:t>. Министерството на земеделието има право да публикува на интернет страницата си представените проекти – изображение и описание, както и да ги предоставя на медиите, но единствено във връзка с конкурса.</w:t>
      </w:r>
    </w:p>
    <w:p w14:paraId="5F356B3C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5. Срокове</w:t>
      </w:r>
    </w:p>
    <w:p w14:paraId="1F5FBCB5" w14:textId="4371E248" w:rsidR="007F109A" w:rsidRPr="00394A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394A38">
        <w:rPr>
          <w:rFonts w:ascii="Verdana" w:eastAsia="Calibri" w:hAnsi="Verdana"/>
          <w:lang w:val="bg-BG"/>
        </w:rPr>
        <w:t xml:space="preserve">5.1. Официално обявяване на конкурса </w:t>
      </w:r>
      <w:r w:rsidR="00AE5117" w:rsidRPr="00394A38">
        <w:rPr>
          <w:rFonts w:ascii="Verdana" w:eastAsia="Calibri" w:hAnsi="Verdana"/>
          <w:lang w:val="bg-BG"/>
        </w:rPr>
        <w:t>–</w:t>
      </w:r>
      <w:r w:rsidRPr="00394A38">
        <w:rPr>
          <w:rFonts w:ascii="Verdana" w:eastAsia="Calibri" w:hAnsi="Verdana"/>
          <w:lang w:val="bg-BG"/>
        </w:rPr>
        <w:t xml:space="preserve"> </w:t>
      </w:r>
      <w:r w:rsidR="00394A38" w:rsidRPr="00394A38">
        <w:rPr>
          <w:rFonts w:ascii="Verdana" w:eastAsia="Calibri" w:hAnsi="Verdana"/>
          <w:lang w:val="bg-BG"/>
        </w:rPr>
        <w:t>26</w:t>
      </w:r>
      <w:r w:rsidR="00082D38" w:rsidRPr="00394A38">
        <w:rPr>
          <w:rFonts w:ascii="Verdana" w:eastAsia="Calibri" w:hAnsi="Verdana"/>
          <w:lang w:val="bg-BG"/>
        </w:rPr>
        <w:t>.</w:t>
      </w:r>
      <w:r w:rsidR="00B675F9" w:rsidRPr="00394A38">
        <w:rPr>
          <w:rFonts w:ascii="Verdana" w:eastAsia="Calibri" w:hAnsi="Verdana"/>
        </w:rPr>
        <w:t>0</w:t>
      </w:r>
      <w:r w:rsidR="00394A38" w:rsidRPr="00394A38">
        <w:rPr>
          <w:rFonts w:ascii="Verdana" w:eastAsia="Calibri" w:hAnsi="Verdana"/>
          <w:lang w:val="bg-BG"/>
        </w:rPr>
        <w:t>4</w:t>
      </w:r>
      <w:r w:rsidR="00082D38" w:rsidRPr="00394A38">
        <w:rPr>
          <w:rFonts w:ascii="Verdana" w:eastAsia="Calibri" w:hAnsi="Verdana"/>
          <w:lang w:val="bg-BG"/>
        </w:rPr>
        <w:t>.</w:t>
      </w:r>
      <w:r w:rsidR="00977CAE" w:rsidRPr="00394A38">
        <w:rPr>
          <w:rFonts w:ascii="Verdana" w:eastAsia="Calibri" w:hAnsi="Verdana"/>
          <w:lang w:val="bg-BG"/>
        </w:rPr>
        <w:t>202</w:t>
      </w:r>
      <w:r w:rsidR="00B675F9" w:rsidRPr="00394A38">
        <w:rPr>
          <w:rFonts w:ascii="Verdana" w:eastAsia="Calibri" w:hAnsi="Verdana"/>
        </w:rPr>
        <w:t>2</w:t>
      </w:r>
      <w:r w:rsidR="00977CAE" w:rsidRPr="00394A38">
        <w:rPr>
          <w:rFonts w:ascii="Verdana" w:eastAsia="Calibri" w:hAnsi="Verdana"/>
          <w:lang w:val="bg-BG"/>
        </w:rPr>
        <w:t xml:space="preserve"> </w:t>
      </w:r>
      <w:r w:rsidRPr="00394A38">
        <w:rPr>
          <w:rFonts w:ascii="Verdana" w:eastAsia="Calibri" w:hAnsi="Verdana"/>
          <w:lang w:val="bg-BG"/>
        </w:rPr>
        <w:t>година.</w:t>
      </w:r>
    </w:p>
    <w:p w14:paraId="36D7326A" w14:textId="1B8F3945" w:rsidR="007F109A" w:rsidRPr="00394A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394A38">
        <w:rPr>
          <w:rFonts w:ascii="Verdana" w:eastAsia="Calibri" w:hAnsi="Verdana"/>
          <w:lang w:val="bg-BG"/>
        </w:rPr>
        <w:t xml:space="preserve">5.2. Срок за подаване на предложения </w:t>
      </w:r>
      <w:r w:rsidR="00AE5117" w:rsidRPr="00394A38">
        <w:rPr>
          <w:rFonts w:ascii="Verdana" w:eastAsia="Calibri" w:hAnsi="Verdana"/>
          <w:lang w:val="bg-BG"/>
        </w:rPr>
        <w:t>–</w:t>
      </w:r>
      <w:r w:rsidRPr="00394A38">
        <w:rPr>
          <w:rFonts w:ascii="Verdana" w:eastAsia="Calibri" w:hAnsi="Verdana"/>
          <w:lang w:val="bg-BG"/>
        </w:rPr>
        <w:t xml:space="preserve"> </w:t>
      </w:r>
      <w:r w:rsidR="00B675F9" w:rsidRPr="00394A38">
        <w:rPr>
          <w:rFonts w:ascii="Verdana" w:eastAsia="Calibri" w:hAnsi="Verdana"/>
        </w:rPr>
        <w:t>1</w:t>
      </w:r>
      <w:r w:rsidR="00394A38" w:rsidRPr="00394A38">
        <w:rPr>
          <w:rFonts w:ascii="Verdana" w:eastAsia="Calibri" w:hAnsi="Verdana"/>
          <w:lang w:val="bg-BG"/>
        </w:rPr>
        <w:t>0</w:t>
      </w:r>
      <w:r w:rsidR="00082D38" w:rsidRPr="00394A38">
        <w:rPr>
          <w:rFonts w:ascii="Verdana" w:eastAsia="Calibri" w:hAnsi="Verdana"/>
          <w:lang w:val="bg-BG"/>
        </w:rPr>
        <w:t>.</w:t>
      </w:r>
      <w:r w:rsidR="00B675F9" w:rsidRPr="00394A38">
        <w:rPr>
          <w:rFonts w:ascii="Verdana" w:eastAsia="Calibri" w:hAnsi="Verdana"/>
        </w:rPr>
        <w:t>0</w:t>
      </w:r>
      <w:r w:rsidR="00394A38" w:rsidRPr="00394A38">
        <w:rPr>
          <w:rFonts w:ascii="Verdana" w:eastAsia="Calibri" w:hAnsi="Verdana"/>
          <w:lang w:val="bg-BG"/>
        </w:rPr>
        <w:t>5</w:t>
      </w:r>
      <w:r w:rsidR="00082D38" w:rsidRPr="00394A38">
        <w:rPr>
          <w:rFonts w:ascii="Verdana" w:eastAsia="Calibri" w:hAnsi="Verdana"/>
          <w:lang w:val="bg-BG"/>
        </w:rPr>
        <w:t>.</w:t>
      </w:r>
      <w:r w:rsidR="00977CAE" w:rsidRPr="00394A38">
        <w:rPr>
          <w:rFonts w:ascii="Verdana" w:eastAsia="Calibri" w:hAnsi="Verdana"/>
          <w:lang w:val="bg-BG"/>
        </w:rPr>
        <w:t>202</w:t>
      </w:r>
      <w:r w:rsidR="00B675F9" w:rsidRPr="00394A38">
        <w:rPr>
          <w:rFonts w:ascii="Verdana" w:eastAsia="Calibri" w:hAnsi="Verdana"/>
        </w:rPr>
        <w:t>2</w:t>
      </w:r>
      <w:r w:rsidR="00977CAE" w:rsidRPr="00394A38">
        <w:rPr>
          <w:rFonts w:ascii="Verdana" w:eastAsia="Calibri" w:hAnsi="Verdana"/>
          <w:lang w:val="bg-BG"/>
        </w:rPr>
        <w:t xml:space="preserve"> г., 17.3</w:t>
      </w:r>
      <w:r w:rsidRPr="00394A38">
        <w:rPr>
          <w:rFonts w:ascii="Verdana" w:eastAsia="Calibri" w:hAnsi="Verdana"/>
          <w:lang w:val="bg-BG"/>
        </w:rPr>
        <w:t>0 часа.</w:t>
      </w:r>
    </w:p>
    <w:p w14:paraId="78B5CAFF" w14:textId="03230C74" w:rsidR="007F109A" w:rsidRPr="00B675F9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394A38">
        <w:rPr>
          <w:rFonts w:ascii="Verdana" w:eastAsia="Calibri" w:hAnsi="Verdana"/>
          <w:lang w:val="bg-BG"/>
        </w:rPr>
        <w:t xml:space="preserve">5.3. Срок за формиране на </w:t>
      </w:r>
      <w:r w:rsidR="00B04692" w:rsidRPr="00394A38">
        <w:rPr>
          <w:rFonts w:ascii="Verdana" w:eastAsia="Calibri" w:hAnsi="Verdana"/>
          <w:lang w:val="bg-BG"/>
        </w:rPr>
        <w:t>комисия</w:t>
      </w:r>
      <w:r w:rsidRPr="00394A38">
        <w:rPr>
          <w:rFonts w:ascii="Verdana" w:eastAsia="Calibri" w:hAnsi="Verdana"/>
          <w:lang w:val="bg-BG"/>
        </w:rPr>
        <w:t xml:space="preserve"> за </w:t>
      </w:r>
      <w:r w:rsidR="00B04692" w:rsidRPr="00394A38">
        <w:rPr>
          <w:rFonts w:ascii="Verdana" w:eastAsia="Calibri" w:hAnsi="Verdana"/>
          <w:lang w:val="bg-BG"/>
        </w:rPr>
        <w:t xml:space="preserve">избор на лого </w:t>
      </w:r>
      <w:r w:rsidR="00947FA1" w:rsidRPr="00394A38">
        <w:rPr>
          <w:rFonts w:ascii="Verdana" w:eastAsia="Calibri" w:hAnsi="Verdana"/>
          <w:lang w:val="bg-BG"/>
        </w:rPr>
        <w:t xml:space="preserve">и слоган </w:t>
      </w:r>
      <w:r w:rsidR="00B04692" w:rsidRPr="00394A38">
        <w:rPr>
          <w:rFonts w:ascii="Verdana" w:eastAsia="Calibri" w:hAnsi="Verdana"/>
          <w:lang w:val="bg-BG"/>
        </w:rPr>
        <w:t xml:space="preserve">и </w:t>
      </w:r>
      <w:r w:rsidRPr="00394A38">
        <w:rPr>
          <w:rFonts w:ascii="Verdana" w:eastAsia="Calibri" w:hAnsi="Verdana"/>
          <w:lang w:val="bg-BG"/>
        </w:rPr>
        <w:t>оценка на предложенията</w:t>
      </w:r>
      <w:r w:rsidRPr="00B675F9">
        <w:rPr>
          <w:rFonts w:ascii="Verdana" w:eastAsia="Calibri" w:hAnsi="Verdana"/>
          <w:lang w:val="bg-BG"/>
        </w:rPr>
        <w:t xml:space="preserve"> – </w:t>
      </w:r>
      <w:r w:rsidR="00B675F9" w:rsidRPr="00B675F9">
        <w:rPr>
          <w:rFonts w:ascii="Verdana" w:eastAsia="Calibri" w:hAnsi="Verdana"/>
        </w:rPr>
        <w:t>1</w:t>
      </w:r>
      <w:r w:rsidR="00394A38">
        <w:rPr>
          <w:rFonts w:ascii="Verdana" w:eastAsia="Calibri" w:hAnsi="Verdana"/>
          <w:lang w:val="bg-BG"/>
        </w:rPr>
        <w:t>3</w:t>
      </w:r>
      <w:r w:rsidR="00082D38" w:rsidRPr="00B675F9">
        <w:rPr>
          <w:rFonts w:ascii="Verdana" w:eastAsia="Calibri" w:hAnsi="Verdana"/>
          <w:lang w:val="bg-BG"/>
        </w:rPr>
        <w:t>.</w:t>
      </w:r>
      <w:r w:rsidR="00B675F9" w:rsidRPr="00B675F9">
        <w:rPr>
          <w:rFonts w:ascii="Verdana" w:eastAsia="Calibri" w:hAnsi="Verdana"/>
        </w:rPr>
        <w:t>0</w:t>
      </w:r>
      <w:r w:rsidR="00394A38">
        <w:rPr>
          <w:rFonts w:ascii="Verdana" w:eastAsia="Calibri" w:hAnsi="Verdana"/>
          <w:lang w:val="bg-BG"/>
        </w:rPr>
        <w:t>5</w:t>
      </w:r>
      <w:r w:rsidR="00082D38" w:rsidRPr="00B675F9">
        <w:rPr>
          <w:rFonts w:ascii="Verdana" w:eastAsia="Calibri" w:hAnsi="Verdana"/>
          <w:lang w:val="bg-BG"/>
        </w:rPr>
        <w:t>.</w:t>
      </w:r>
      <w:r w:rsidR="00977CAE" w:rsidRPr="00B675F9">
        <w:rPr>
          <w:rFonts w:ascii="Verdana" w:eastAsia="Calibri" w:hAnsi="Verdana"/>
          <w:lang w:val="bg-BG"/>
        </w:rPr>
        <w:t>202</w:t>
      </w:r>
      <w:r w:rsidR="00B675F9" w:rsidRPr="00B675F9">
        <w:rPr>
          <w:rFonts w:ascii="Verdana" w:eastAsia="Calibri" w:hAnsi="Verdana"/>
        </w:rPr>
        <w:t>2</w:t>
      </w:r>
      <w:r w:rsidR="00977CAE" w:rsidRPr="00B675F9">
        <w:rPr>
          <w:rFonts w:ascii="Verdana" w:eastAsia="Calibri" w:hAnsi="Verdana"/>
          <w:lang w:val="bg-BG"/>
        </w:rPr>
        <w:t xml:space="preserve"> г.</w:t>
      </w:r>
    </w:p>
    <w:p w14:paraId="71398535" w14:textId="243777CE" w:rsidR="007F109A" w:rsidRPr="00B675F9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B675F9">
        <w:rPr>
          <w:rFonts w:ascii="Verdana" w:eastAsia="Calibri" w:hAnsi="Verdana"/>
          <w:lang w:val="bg-BG"/>
        </w:rPr>
        <w:t xml:space="preserve">5.4. Проверка на съответствието на документите и оценяване на проектите от </w:t>
      </w:r>
      <w:r w:rsidR="00B04692" w:rsidRPr="00B675F9">
        <w:rPr>
          <w:rFonts w:ascii="Verdana" w:eastAsia="Calibri" w:hAnsi="Verdana"/>
          <w:lang w:val="bg-BG"/>
        </w:rPr>
        <w:t>комисията</w:t>
      </w:r>
      <w:r w:rsidRPr="00B675F9">
        <w:rPr>
          <w:rFonts w:ascii="Verdana" w:eastAsia="Calibri" w:hAnsi="Verdana"/>
          <w:lang w:val="bg-BG"/>
        </w:rPr>
        <w:t xml:space="preserve"> </w:t>
      </w:r>
      <w:r w:rsidR="00AE5117" w:rsidRPr="00B675F9">
        <w:rPr>
          <w:rFonts w:ascii="Verdana" w:eastAsia="Calibri" w:hAnsi="Verdana"/>
          <w:lang w:val="bg-BG"/>
        </w:rPr>
        <w:t>–</w:t>
      </w:r>
      <w:r w:rsidRPr="00B675F9">
        <w:rPr>
          <w:rFonts w:ascii="Verdana" w:eastAsia="Calibri" w:hAnsi="Verdana"/>
          <w:lang w:val="bg-BG"/>
        </w:rPr>
        <w:t xml:space="preserve"> до 5 работни дни.</w:t>
      </w:r>
    </w:p>
    <w:p w14:paraId="46B823BC" w14:textId="77777777" w:rsidR="007F109A" w:rsidRPr="00B675F9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B675F9">
        <w:rPr>
          <w:rFonts w:ascii="Verdana" w:eastAsia="Calibri" w:hAnsi="Verdana"/>
          <w:b/>
          <w:lang w:val="bg-BG"/>
        </w:rPr>
        <w:t>6. Процедура за провеждането на конкурса</w:t>
      </w:r>
    </w:p>
    <w:p w14:paraId="78DF8D89" w14:textId="77777777" w:rsidR="005B3931" w:rsidRPr="00B675F9" w:rsidRDefault="005B3931" w:rsidP="005B393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B675F9">
        <w:rPr>
          <w:rFonts w:ascii="Verdana" w:eastAsia="Calibri" w:hAnsi="Verdana"/>
          <w:lang w:val="bg-BG"/>
        </w:rPr>
        <w:t>6.1. Допускане до конкурса</w:t>
      </w:r>
    </w:p>
    <w:p w14:paraId="27196470" w14:textId="6F37C87D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B675F9">
        <w:rPr>
          <w:rFonts w:ascii="Verdana" w:eastAsia="Calibri" w:hAnsi="Verdana"/>
          <w:lang w:val="bg-BG"/>
        </w:rPr>
        <w:t xml:space="preserve">6.1.1. Предварителният преглед на подадените документи и съответствието им с условията на конкурса се прави от </w:t>
      </w:r>
      <w:r w:rsidR="005B3931" w:rsidRPr="00B675F9">
        <w:rPr>
          <w:rFonts w:ascii="Verdana" w:eastAsia="Calibri" w:hAnsi="Verdana"/>
          <w:lang w:val="bg-BG"/>
        </w:rPr>
        <w:t>комисия за избор на лого</w:t>
      </w:r>
      <w:r w:rsidR="00947FA1" w:rsidRPr="00B675F9">
        <w:rPr>
          <w:rFonts w:ascii="Verdana" w:eastAsia="Calibri" w:hAnsi="Verdana"/>
          <w:lang w:val="bg-BG"/>
        </w:rPr>
        <w:t xml:space="preserve"> и слоган</w:t>
      </w:r>
      <w:r w:rsidR="005B3931" w:rsidRPr="00B675F9">
        <w:rPr>
          <w:rFonts w:ascii="Verdana" w:eastAsia="Calibri" w:hAnsi="Verdana"/>
          <w:lang w:val="bg-BG"/>
        </w:rPr>
        <w:t xml:space="preserve">, която се състои от минимум пет души, представители на </w:t>
      </w:r>
      <w:proofErr w:type="spellStart"/>
      <w:r w:rsidR="005B3931" w:rsidRPr="00B675F9">
        <w:rPr>
          <w:rFonts w:ascii="Verdana" w:eastAsia="Calibri" w:hAnsi="Verdana"/>
          <w:lang w:val="bg-BG"/>
        </w:rPr>
        <w:t>МЗ</w:t>
      </w:r>
      <w:r w:rsidR="00CE0A8D" w:rsidRPr="00B675F9">
        <w:rPr>
          <w:rFonts w:ascii="Verdana" w:eastAsia="Calibri" w:hAnsi="Verdana"/>
          <w:lang w:val="bg-BG"/>
        </w:rPr>
        <w:t>м</w:t>
      </w:r>
      <w:proofErr w:type="spellEnd"/>
      <w:r w:rsidRPr="00B675F9">
        <w:rPr>
          <w:rFonts w:ascii="Verdana" w:eastAsia="Calibri" w:hAnsi="Verdana"/>
          <w:lang w:val="bg-BG"/>
        </w:rPr>
        <w:t>, определени със заповед на министъра на</w:t>
      </w:r>
      <w:r w:rsidRPr="00082D38">
        <w:rPr>
          <w:rFonts w:ascii="Verdana" w:eastAsia="Calibri" w:hAnsi="Verdana"/>
          <w:lang w:val="bg-BG"/>
        </w:rPr>
        <w:t xml:space="preserve"> земеделието.</w:t>
      </w:r>
    </w:p>
    <w:p w14:paraId="142EE6A5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6.1.2. Когато установи липса на документи или друго несъответствие, комисията изисква от кандидата да ги представи в тридневен срок.</w:t>
      </w:r>
    </w:p>
    <w:p w14:paraId="66530621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6.1.3. Комисията има право да не допусне до разглеждане и да дисквалифицира проекти, когато кандидатът не е представил изискваните документи в тридневен срок и/или същият не отговаря на предварително обявените изисквания.</w:t>
      </w:r>
    </w:p>
    <w:p w14:paraId="1A1F170D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lastRenderedPageBreak/>
        <w:t>6.1.4. Когато установи, че подадените от кандидата документи отговарят на изискванията, комисията го допуска до оценка на проекта и обозначава плика с проектите по начин, гарантиращ анонимността на кандидата, подал проектите.</w:t>
      </w:r>
    </w:p>
    <w:p w14:paraId="35C41940" w14:textId="3D4D301F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6.2. Избор на лого</w:t>
      </w:r>
      <w:r w:rsidR="00977CAE" w:rsidRPr="00082D38">
        <w:rPr>
          <w:rFonts w:ascii="Verdana" w:eastAsia="Calibri" w:hAnsi="Verdana"/>
          <w:lang w:val="bg-BG"/>
        </w:rPr>
        <w:t xml:space="preserve"> и слоган</w:t>
      </w:r>
    </w:p>
    <w:p w14:paraId="3F0989B0" w14:textId="61D1AD78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6.2.1. Оценката и класирането на проектите се извършва от </w:t>
      </w:r>
      <w:r w:rsidR="00ED06A4" w:rsidRPr="00082D38">
        <w:rPr>
          <w:rFonts w:ascii="Verdana" w:eastAsia="Calibri" w:hAnsi="Verdana"/>
          <w:lang w:val="bg-BG"/>
        </w:rPr>
        <w:t>комисия</w:t>
      </w:r>
      <w:r w:rsidR="005B3931" w:rsidRPr="00082D38">
        <w:rPr>
          <w:rFonts w:ascii="Verdana" w:eastAsia="Calibri" w:hAnsi="Verdana"/>
          <w:lang w:val="bg-BG"/>
        </w:rPr>
        <w:t>та за избор на лого</w:t>
      </w:r>
      <w:r w:rsidR="00977CAE" w:rsidRPr="00082D38">
        <w:rPr>
          <w:rFonts w:ascii="Verdana" w:eastAsia="Calibri" w:hAnsi="Verdana"/>
          <w:lang w:val="bg-BG"/>
        </w:rPr>
        <w:t xml:space="preserve"> и слоган</w:t>
      </w:r>
      <w:r w:rsidR="005B3931" w:rsidRPr="00082D38">
        <w:rPr>
          <w:rFonts w:ascii="Verdana" w:eastAsia="Calibri" w:hAnsi="Verdana"/>
          <w:lang w:val="bg-BG"/>
        </w:rPr>
        <w:t xml:space="preserve"> по т. 6.1.1</w:t>
      </w:r>
      <w:r w:rsidRPr="00082D38">
        <w:rPr>
          <w:rFonts w:ascii="Verdana" w:eastAsia="Calibri" w:hAnsi="Verdana"/>
          <w:lang w:val="bg-BG"/>
        </w:rPr>
        <w:t>.</w:t>
      </w:r>
    </w:p>
    <w:p w14:paraId="07AAAAB0" w14:textId="4A39A152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6.2.</w:t>
      </w:r>
      <w:r w:rsidR="00B212A0" w:rsidRPr="00082D38">
        <w:rPr>
          <w:rFonts w:ascii="Verdana" w:eastAsia="Calibri" w:hAnsi="Verdana"/>
          <w:lang w:val="bg-BG"/>
        </w:rPr>
        <w:t>2</w:t>
      </w:r>
      <w:r w:rsidRPr="00082D38">
        <w:rPr>
          <w:rFonts w:ascii="Verdana" w:eastAsia="Calibri" w:hAnsi="Verdana"/>
          <w:lang w:val="bg-BG"/>
        </w:rPr>
        <w:t xml:space="preserve">. Всеки член на </w:t>
      </w:r>
      <w:r w:rsidR="005B3931" w:rsidRPr="00082D38">
        <w:rPr>
          <w:rFonts w:ascii="Verdana" w:eastAsia="Calibri" w:hAnsi="Verdana"/>
          <w:lang w:val="bg-BG"/>
        </w:rPr>
        <w:t>комисията</w:t>
      </w:r>
      <w:r w:rsidRPr="00082D38">
        <w:rPr>
          <w:rFonts w:ascii="Verdana" w:eastAsia="Calibri" w:hAnsi="Verdana"/>
          <w:lang w:val="bg-BG"/>
        </w:rPr>
        <w:t xml:space="preserve"> класира до 3 идейни проекта по художествени и функционални критерии и степенува избора си на първо, второ и трето място.</w:t>
      </w:r>
    </w:p>
    <w:p w14:paraId="3962DBDC" w14:textId="63894DE4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6.2.</w:t>
      </w:r>
      <w:r w:rsidR="00B212A0" w:rsidRPr="00082D38">
        <w:rPr>
          <w:rFonts w:ascii="Verdana" w:eastAsia="Calibri" w:hAnsi="Verdana"/>
          <w:lang w:val="bg-BG"/>
        </w:rPr>
        <w:t>3</w:t>
      </w:r>
      <w:r w:rsidRPr="00082D38">
        <w:rPr>
          <w:rFonts w:ascii="Verdana" w:eastAsia="Calibri" w:hAnsi="Verdana"/>
          <w:lang w:val="bg-BG"/>
        </w:rPr>
        <w:t>. Всяко предложение, класирано на първо място, получава 3 точки, на второ – 2 точки, на трето – 1 точка.</w:t>
      </w:r>
    </w:p>
    <w:p w14:paraId="20994A0F" w14:textId="257E0DC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6.2.</w:t>
      </w:r>
      <w:r w:rsidR="00B212A0" w:rsidRPr="00082D38">
        <w:rPr>
          <w:rFonts w:ascii="Verdana" w:eastAsia="Calibri" w:hAnsi="Verdana"/>
          <w:lang w:val="bg-BG"/>
        </w:rPr>
        <w:t>4</w:t>
      </w:r>
      <w:r w:rsidRPr="00082D38">
        <w:rPr>
          <w:rFonts w:ascii="Verdana" w:eastAsia="Calibri" w:hAnsi="Verdana"/>
          <w:lang w:val="bg-BG"/>
        </w:rPr>
        <w:t>. За всяко предложение точките, дадени от всеки един от членовете, се събират и се оформя краен резултат.</w:t>
      </w:r>
    </w:p>
    <w:p w14:paraId="33BAF1B3" w14:textId="6FE35EFC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6.2.</w:t>
      </w:r>
      <w:r w:rsidR="00B212A0" w:rsidRPr="00082D38">
        <w:rPr>
          <w:rFonts w:ascii="Verdana" w:eastAsia="Calibri" w:hAnsi="Verdana"/>
          <w:lang w:val="bg-BG"/>
        </w:rPr>
        <w:t>5</w:t>
      </w:r>
      <w:r w:rsidRPr="00082D38">
        <w:rPr>
          <w:rFonts w:ascii="Verdana" w:eastAsia="Calibri" w:hAnsi="Verdana"/>
          <w:lang w:val="bg-BG"/>
        </w:rPr>
        <w:t>. Печели предложението, събрало най-много точки.</w:t>
      </w:r>
    </w:p>
    <w:p w14:paraId="25D7281C" w14:textId="16578DFD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6.2.</w:t>
      </w:r>
      <w:r w:rsidR="00B212A0" w:rsidRPr="00082D38">
        <w:rPr>
          <w:rFonts w:ascii="Verdana" w:eastAsia="Calibri" w:hAnsi="Verdana"/>
          <w:lang w:val="bg-BG"/>
        </w:rPr>
        <w:t>6</w:t>
      </w:r>
      <w:r w:rsidRPr="00082D38">
        <w:rPr>
          <w:rFonts w:ascii="Verdana" w:eastAsia="Calibri" w:hAnsi="Verdana"/>
          <w:lang w:val="bg-BG"/>
        </w:rPr>
        <w:t xml:space="preserve">. В случай, че на първо място </w:t>
      </w:r>
      <w:r w:rsidR="00057027" w:rsidRPr="00082D38">
        <w:rPr>
          <w:rFonts w:ascii="Verdana" w:eastAsia="Calibri" w:hAnsi="Verdana"/>
          <w:lang w:val="bg-BG"/>
        </w:rPr>
        <w:t xml:space="preserve">са класирани </w:t>
      </w:r>
      <w:r w:rsidRPr="00082D38">
        <w:rPr>
          <w:rFonts w:ascii="Verdana" w:eastAsia="Calibri" w:hAnsi="Verdana"/>
          <w:lang w:val="bg-BG"/>
        </w:rPr>
        <w:t xml:space="preserve">два или повече проекта с равен брой точки, тогава тези проекти се подлагат отново на гласуване. В случай, че и след повторно гласуване отново има проекти с равен брой точки, </w:t>
      </w:r>
      <w:r w:rsidR="000425A1" w:rsidRPr="00082D38">
        <w:rPr>
          <w:rFonts w:ascii="Verdana" w:eastAsia="Calibri" w:hAnsi="Verdana"/>
          <w:lang w:val="bg-BG"/>
        </w:rPr>
        <w:t>комисията</w:t>
      </w:r>
      <w:r w:rsidRPr="00082D38">
        <w:rPr>
          <w:rFonts w:ascii="Verdana" w:eastAsia="Calibri" w:hAnsi="Verdana"/>
          <w:lang w:val="bg-BG"/>
        </w:rPr>
        <w:t xml:space="preserve"> си запазва правото да избере един от тях.</w:t>
      </w:r>
    </w:p>
    <w:p w14:paraId="4A2A89F8" w14:textId="556377A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6.3. Критерии за оценка – при вземането на решение членовете на </w:t>
      </w:r>
      <w:r w:rsidR="000425A1" w:rsidRPr="00082D38">
        <w:rPr>
          <w:rFonts w:ascii="Verdana" w:eastAsia="Calibri" w:hAnsi="Verdana"/>
          <w:lang w:val="bg-BG"/>
        </w:rPr>
        <w:t>комисията</w:t>
      </w:r>
      <w:r w:rsidRPr="00082D38">
        <w:rPr>
          <w:rFonts w:ascii="Verdana" w:eastAsia="Calibri" w:hAnsi="Verdana"/>
          <w:lang w:val="bg-BG"/>
        </w:rPr>
        <w:t xml:space="preserve"> се ръководят от следните критерии:</w:t>
      </w:r>
    </w:p>
    <w:p w14:paraId="5CFBDA17" w14:textId="6C86DC3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6.3.1. Съответствие с темата</w:t>
      </w:r>
      <w:r w:rsidR="00977CAE" w:rsidRPr="00082D38">
        <w:rPr>
          <w:rFonts w:ascii="Verdana" w:eastAsia="Calibri" w:hAnsi="Verdana"/>
          <w:lang w:val="bg-BG"/>
        </w:rPr>
        <w:t xml:space="preserve"> на конкурса</w:t>
      </w:r>
      <w:r w:rsidRPr="00082D38">
        <w:rPr>
          <w:rFonts w:ascii="Verdana" w:eastAsia="Calibri" w:hAnsi="Verdana"/>
          <w:lang w:val="bg-BG"/>
        </w:rPr>
        <w:t>;</w:t>
      </w:r>
    </w:p>
    <w:p w14:paraId="44EA8CE1" w14:textId="77777777" w:rsidR="007F109A" w:rsidRPr="00082D38" w:rsidRDefault="007F109A" w:rsidP="007F109A">
      <w:pPr>
        <w:tabs>
          <w:tab w:val="left" w:pos="56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6.3.2.</w:t>
      </w:r>
      <w:r w:rsidRPr="00082D38">
        <w:rPr>
          <w:rFonts w:ascii="Verdana" w:eastAsia="Calibri" w:hAnsi="Verdana"/>
          <w:lang w:val="bg-BG"/>
        </w:rPr>
        <w:tab/>
      </w:r>
      <w:proofErr w:type="spellStart"/>
      <w:r w:rsidRPr="00082D38">
        <w:rPr>
          <w:rFonts w:ascii="Verdana" w:eastAsia="Calibri" w:hAnsi="Verdana"/>
          <w:lang w:val="bg-BG"/>
        </w:rPr>
        <w:t>Лаконичност</w:t>
      </w:r>
      <w:proofErr w:type="spellEnd"/>
      <w:r w:rsidRPr="00082D38">
        <w:rPr>
          <w:rFonts w:ascii="Verdana" w:eastAsia="Calibri" w:hAnsi="Verdana"/>
          <w:lang w:val="bg-BG"/>
        </w:rPr>
        <w:t xml:space="preserve"> и яснота на графичния образ;</w:t>
      </w:r>
    </w:p>
    <w:p w14:paraId="752B7C7C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6.3.3. Креативност, оригиналност;</w:t>
      </w:r>
    </w:p>
    <w:p w14:paraId="20539EB4" w14:textId="725189C2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6.3.4. Възможност за разработване на </w:t>
      </w:r>
      <w:r w:rsidR="00D67656" w:rsidRPr="00082D38">
        <w:rPr>
          <w:rFonts w:ascii="Verdana" w:eastAsia="Calibri" w:hAnsi="Verdana"/>
          <w:lang w:val="bg-BG"/>
        </w:rPr>
        <w:t>логото</w:t>
      </w:r>
      <w:r w:rsidR="00947FA1" w:rsidRPr="00082D38">
        <w:rPr>
          <w:rFonts w:ascii="Verdana" w:eastAsia="Calibri" w:hAnsi="Verdana"/>
          <w:lang w:val="bg-BG"/>
        </w:rPr>
        <w:t xml:space="preserve"> и слогана</w:t>
      </w:r>
      <w:r w:rsidR="00D67656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>в цялостна система за визуална идентичност;</w:t>
      </w:r>
    </w:p>
    <w:p w14:paraId="42FC2A65" w14:textId="16FC697A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6.3.5. Възможности за интегриране на </w:t>
      </w:r>
      <w:r w:rsidR="00D67656" w:rsidRPr="00082D38">
        <w:rPr>
          <w:rFonts w:ascii="Verdana" w:eastAsia="Calibri" w:hAnsi="Verdana"/>
          <w:lang w:val="bg-BG"/>
        </w:rPr>
        <w:t>логото</w:t>
      </w:r>
      <w:r w:rsidR="00947FA1" w:rsidRPr="00082D38">
        <w:rPr>
          <w:rFonts w:ascii="Verdana" w:eastAsia="Calibri" w:hAnsi="Verdana"/>
          <w:lang w:val="bg-BG"/>
        </w:rPr>
        <w:t xml:space="preserve"> и </w:t>
      </w:r>
      <w:proofErr w:type="spellStart"/>
      <w:r w:rsidR="00947FA1" w:rsidRPr="00082D38">
        <w:rPr>
          <w:rFonts w:ascii="Verdana" w:eastAsia="Calibri" w:hAnsi="Verdana"/>
          <w:lang w:val="bg-BG"/>
        </w:rPr>
        <w:t>сл</w:t>
      </w:r>
      <w:r w:rsidR="0090680E" w:rsidRPr="00082D38">
        <w:rPr>
          <w:rFonts w:ascii="Verdana" w:eastAsia="Calibri" w:hAnsi="Verdana"/>
          <w:lang w:val="bg-BG"/>
        </w:rPr>
        <w:t>o</w:t>
      </w:r>
      <w:r w:rsidR="00947FA1" w:rsidRPr="00082D38">
        <w:rPr>
          <w:rFonts w:ascii="Verdana" w:eastAsia="Calibri" w:hAnsi="Verdana"/>
          <w:lang w:val="bg-BG"/>
        </w:rPr>
        <w:t>гана</w:t>
      </w:r>
      <w:proofErr w:type="spellEnd"/>
      <w:r w:rsidR="00057027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 xml:space="preserve">в различни видове материали (банер, </w:t>
      </w:r>
      <w:r w:rsidR="00947FA1" w:rsidRPr="00082D38">
        <w:rPr>
          <w:rFonts w:ascii="Verdana" w:eastAsia="Calibri" w:hAnsi="Verdana"/>
          <w:lang w:val="bg-BG"/>
        </w:rPr>
        <w:t>рекламни и информационни</w:t>
      </w:r>
      <w:r w:rsidR="00977CAE" w:rsidRPr="00082D38">
        <w:rPr>
          <w:rFonts w:ascii="Verdana" w:eastAsia="Calibri" w:hAnsi="Verdana"/>
          <w:lang w:val="bg-BG"/>
        </w:rPr>
        <w:t xml:space="preserve"> материали, </w:t>
      </w:r>
      <w:r w:rsidRPr="00082D38">
        <w:rPr>
          <w:rFonts w:ascii="Verdana" w:eastAsia="Calibri" w:hAnsi="Verdana"/>
          <w:lang w:val="bg-BG"/>
        </w:rPr>
        <w:t xml:space="preserve">документ, </w:t>
      </w:r>
      <w:r w:rsidR="00057027" w:rsidRPr="00082D38">
        <w:rPr>
          <w:rFonts w:ascii="Verdana" w:eastAsia="Calibri" w:hAnsi="Verdana"/>
          <w:lang w:val="bg-BG"/>
        </w:rPr>
        <w:t xml:space="preserve">значка, </w:t>
      </w:r>
      <w:r w:rsidRPr="00082D38">
        <w:rPr>
          <w:rFonts w:ascii="Verdana" w:eastAsia="Calibri" w:hAnsi="Verdana"/>
          <w:lang w:val="bg-BG"/>
        </w:rPr>
        <w:t>плакат и т.н.).</w:t>
      </w:r>
    </w:p>
    <w:p w14:paraId="5EF337B6" w14:textId="4159D0E2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6.4. Права и задължения на комисия</w:t>
      </w:r>
      <w:r w:rsidR="005B3931" w:rsidRPr="00082D38">
        <w:rPr>
          <w:rFonts w:ascii="Verdana" w:eastAsia="Calibri" w:hAnsi="Verdana"/>
          <w:lang w:val="bg-BG"/>
        </w:rPr>
        <w:t>та</w:t>
      </w:r>
      <w:r w:rsidR="00057027" w:rsidRPr="00082D38">
        <w:rPr>
          <w:rFonts w:ascii="Verdana" w:eastAsia="Calibri" w:hAnsi="Verdana"/>
          <w:lang w:val="bg-BG"/>
        </w:rPr>
        <w:t>:</w:t>
      </w:r>
    </w:p>
    <w:p w14:paraId="33AD24D9" w14:textId="2EC6BF18" w:rsidR="007F109A" w:rsidRPr="00082D38" w:rsidRDefault="007F109A" w:rsidP="00EF155F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6.4.1. Всички членове на комисията са длъжни да декларират писмено, че не са „свързани лица“ по смисъла на § 1, т. </w:t>
      </w:r>
      <w:r w:rsidR="00EF155F">
        <w:rPr>
          <w:rFonts w:ascii="Verdana" w:eastAsia="Calibri" w:hAnsi="Verdana"/>
          <w:lang w:val="bg-BG"/>
        </w:rPr>
        <w:t>15</w:t>
      </w:r>
      <w:r w:rsidRPr="00082D38">
        <w:rPr>
          <w:rFonts w:ascii="Verdana" w:eastAsia="Calibri" w:hAnsi="Verdana"/>
          <w:lang w:val="bg-BG"/>
        </w:rPr>
        <w:t xml:space="preserve"> от ДР на </w:t>
      </w:r>
      <w:r w:rsidR="00EF155F" w:rsidRPr="00EF155F">
        <w:rPr>
          <w:rFonts w:ascii="Verdana" w:eastAsia="Calibri" w:hAnsi="Verdana"/>
          <w:lang w:val="bg-BG"/>
        </w:rPr>
        <w:t>Закон за противодействие на корупцията и за</w:t>
      </w:r>
      <w:r w:rsidR="00EF155F">
        <w:rPr>
          <w:rFonts w:ascii="Verdana" w:eastAsia="Calibri" w:hAnsi="Verdana"/>
          <w:lang w:val="bg-BG"/>
        </w:rPr>
        <w:t xml:space="preserve"> </w:t>
      </w:r>
      <w:r w:rsidR="00EF155F" w:rsidRPr="00EF155F">
        <w:rPr>
          <w:rFonts w:ascii="Verdana" w:eastAsia="Calibri" w:hAnsi="Verdana"/>
          <w:lang w:val="bg-BG"/>
        </w:rPr>
        <w:t>отнемане на незаконно придобитото имущество</w:t>
      </w:r>
      <w:r w:rsidRPr="00082D38">
        <w:rPr>
          <w:rFonts w:ascii="Verdana" w:eastAsia="Calibri" w:hAnsi="Verdana"/>
          <w:lang w:val="bg-BG"/>
        </w:rPr>
        <w:t>, както и че нямат материален или друг частен интерес от възлагането на проекта на определен участник.</w:t>
      </w:r>
    </w:p>
    <w:p w14:paraId="146B699C" w14:textId="73A31C29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6.4.2. При оценяване на предложенията</w:t>
      </w:r>
      <w:r w:rsidR="0089112E" w:rsidRPr="00082D38">
        <w:rPr>
          <w:rFonts w:ascii="Verdana" w:eastAsia="Calibri" w:hAnsi="Verdana"/>
          <w:lang w:val="bg-BG"/>
        </w:rPr>
        <w:t>,</w:t>
      </w:r>
      <w:r w:rsidRPr="00082D38">
        <w:rPr>
          <w:rFonts w:ascii="Verdana" w:eastAsia="Calibri" w:hAnsi="Verdana"/>
          <w:lang w:val="bg-BG"/>
        </w:rPr>
        <w:t xml:space="preserve"> членовете на </w:t>
      </w:r>
      <w:r w:rsidR="005B3931" w:rsidRPr="00082D38">
        <w:rPr>
          <w:rFonts w:ascii="Verdana" w:eastAsia="Calibri" w:hAnsi="Verdana"/>
          <w:lang w:val="bg-BG"/>
        </w:rPr>
        <w:t>комисията</w:t>
      </w:r>
      <w:r w:rsidRPr="00082D38">
        <w:rPr>
          <w:rFonts w:ascii="Verdana" w:eastAsia="Calibri" w:hAnsi="Verdana"/>
          <w:lang w:val="bg-BG"/>
        </w:rPr>
        <w:t xml:space="preserve"> са задължени да вземат независими и безпристрастни решения.</w:t>
      </w:r>
    </w:p>
    <w:p w14:paraId="77BF31CD" w14:textId="20CE53C3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6.4.3. Заседанията на комисията за първи</w:t>
      </w:r>
      <w:r w:rsidR="005B3931" w:rsidRPr="00082D38">
        <w:rPr>
          <w:rFonts w:ascii="Verdana" w:eastAsia="Calibri" w:hAnsi="Verdana"/>
          <w:lang w:val="bg-BG"/>
        </w:rPr>
        <w:t>я</w:t>
      </w:r>
      <w:r w:rsidRPr="00082D38">
        <w:rPr>
          <w:rFonts w:ascii="Verdana" w:eastAsia="Calibri" w:hAnsi="Verdana"/>
          <w:lang w:val="bg-BG"/>
        </w:rPr>
        <w:t xml:space="preserve"> и </w:t>
      </w:r>
      <w:r w:rsidR="001D2C37" w:rsidRPr="00082D38">
        <w:rPr>
          <w:rFonts w:ascii="Verdana" w:eastAsia="Calibri" w:hAnsi="Verdana"/>
          <w:lang w:val="bg-BG"/>
        </w:rPr>
        <w:t xml:space="preserve">за </w:t>
      </w:r>
      <w:r w:rsidRPr="00082D38">
        <w:rPr>
          <w:rFonts w:ascii="Verdana" w:eastAsia="Calibri" w:hAnsi="Verdana"/>
          <w:lang w:val="bg-BG"/>
        </w:rPr>
        <w:t>всеки следващ етап (при наличие на такъв) от конкурса се документират в протоколи за извършената дейност.</w:t>
      </w:r>
    </w:p>
    <w:p w14:paraId="7CE68526" w14:textId="4AE66958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6.4.4. Членовете на комисията са длъжни да спазват конфиденциалност до завършване на конкурса, като председателят на </w:t>
      </w:r>
      <w:r w:rsidR="00DA624F" w:rsidRPr="00082D38">
        <w:rPr>
          <w:rFonts w:ascii="Verdana" w:eastAsia="Calibri" w:hAnsi="Verdana"/>
          <w:lang w:val="bg-BG"/>
        </w:rPr>
        <w:t xml:space="preserve">комисията </w:t>
      </w:r>
      <w:r w:rsidRPr="00082D38">
        <w:rPr>
          <w:rFonts w:ascii="Verdana" w:eastAsia="Calibri" w:hAnsi="Verdana"/>
          <w:lang w:val="bg-BG"/>
        </w:rPr>
        <w:t>обявява окончателните резултати.</w:t>
      </w:r>
    </w:p>
    <w:p w14:paraId="328EF06D" w14:textId="7134BC4E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6.4.5. </w:t>
      </w:r>
      <w:r w:rsidR="005B3931" w:rsidRPr="00082D38">
        <w:rPr>
          <w:rFonts w:ascii="Verdana" w:eastAsia="Calibri" w:hAnsi="Verdana"/>
          <w:lang w:val="bg-BG"/>
        </w:rPr>
        <w:t xml:space="preserve">Комисията </w:t>
      </w:r>
      <w:r w:rsidRPr="00082D38">
        <w:rPr>
          <w:rFonts w:ascii="Verdana" w:eastAsia="Calibri" w:hAnsi="Verdana"/>
          <w:lang w:val="bg-BG"/>
        </w:rPr>
        <w:t>има право да даде препоръки за прецизиране на спечелилия проект.</w:t>
      </w:r>
    </w:p>
    <w:p w14:paraId="30AA558C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b/>
          <w:lang w:val="bg-BG"/>
        </w:rPr>
        <w:lastRenderedPageBreak/>
        <w:t>7. Комуникация с участниците</w:t>
      </w:r>
      <w:r w:rsidRPr="00082D38">
        <w:rPr>
          <w:rFonts w:ascii="Verdana" w:eastAsia="Calibri" w:hAnsi="Verdana"/>
          <w:lang w:val="bg-BG"/>
        </w:rPr>
        <w:t xml:space="preserve"> – комуникацията с участниците се извършва чрез предоставените от кандидатите имейли и телефони за връзка.</w:t>
      </w:r>
    </w:p>
    <w:p w14:paraId="11A0AE6F" w14:textId="2D6A04EA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b/>
          <w:lang w:val="bg-BG"/>
        </w:rPr>
        <w:t>8. Приключване на конкурса</w:t>
      </w:r>
      <w:r w:rsidRPr="00082D38">
        <w:rPr>
          <w:rFonts w:ascii="Verdana" w:eastAsia="Calibri" w:hAnsi="Verdana"/>
          <w:lang w:val="bg-BG"/>
        </w:rPr>
        <w:t xml:space="preserve"> – в тридневен срок от </w:t>
      </w:r>
      <w:r w:rsidR="001D2C37" w:rsidRPr="00082D38">
        <w:rPr>
          <w:rFonts w:ascii="Verdana" w:eastAsia="Calibri" w:hAnsi="Verdana"/>
          <w:lang w:val="bg-BG"/>
        </w:rPr>
        <w:t xml:space="preserve">изготвяне </w:t>
      </w:r>
      <w:r w:rsidRPr="00082D38">
        <w:rPr>
          <w:rFonts w:ascii="Verdana" w:eastAsia="Calibri" w:hAnsi="Verdana"/>
          <w:lang w:val="bg-BG"/>
        </w:rPr>
        <w:t xml:space="preserve">на заключителния протокол Министерството на земеделието обявява с решение резултатите, които се публикуват на официалния сайт на </w:t>
      </w:r>
      <w:proofErr w:type="spellStart"/>
      <w:r w:rsidRPr="00082D38">
        <w:rPr>
          <w:rFonts w:ascii="Verdana" w:eastAsia="Calibri" w:hAnsi="Verdana"/>
          <w:lang w:val="bg-BG"/>
        </w:rPr>
        <w:t>МЗ</w:t>
      </w:r>
      <w:r w:rsidR="00454412">
        <w:rPr>
          <w:rFonts w:ascii="Verdana" w:eastAsia="Calibri" w:hAnsi="Verdana"/>
          <w:lang w:val="bg-BG"/>
        </w:rPr>
        <w:t>м</w:t>
      </w:r>
      <w:proofErr w:type="spellEnd"/>
      <w:r w:rsidRPr="00082D38">
        <w:rPr>
          <w:rFonts w:ascii="Verdana" w:eastAsia="Calibri" w:hAnsi="Verdana"/>
          <w:lang w:val="bg-BG"/>
        </w:rPr>
        <w:t xml:space="preserve"> – </w:t>
      </w:r>
      <w:hyperlink r:id="rId9" w:history="1">
        <w:r w:rsidR="005B3931" w:rsidRPr="00082D38">
          <w:rPr>
            <w:rStyle w:val="Hyperlink"/>
            <w:rFonts w:ascii="Verdana" w:eastAsia="Calibri" w:hAnsi="Verdana"/>
            <w:lang w:val="bg-BG"/>
          </w:rPr>
          <w:t>www.mzh.government.bg</w:t>
        </w:r>
      </w:hyperlink>
      <w:r w:rsidR="005B3931" w:rsidRPr="00082D38">
        <w:rPr>
          <w:rFonts w:ascii="Verdana" w:eastAsia="Calibri" w:hAnsi="Verdana"/>
          <w:lang w:val="bg-BG"/>
        </w:rPr>
        <w:t>.</w:t>
      </w:r>
    </w:p>
    <w:p w14:paraId="5C50923E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9. Прекратяване на конкурса</w:t>
      </w:r>
    </w:p>
    <w:p w14:paraId="1A073E06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Организаторът има право да прекрати конкурса с решение, когато:</w:t>
      </w:r>
    </w:p>
    <w:p w14:paraId="22E33C6E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9.1. Не е подадено нито едно заявление за участие.</w:t>
      </w:r>
    </w:p>
    <w:p w14:paraId="0292100C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9.2. Подадено е само едно заявление за участие.</w:t>
      </w:r>
    </w:p>
    <w:p w14:paraId="387E45CC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9.3. Всички постъпили проекти не отговарят на предварително обявените условия на конкурса.</w:t>
      </w:r>
    </w:p>
    <w:p w14:paraId="5F4867BF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9.4. Настъпили са непреодолими обстоятелства от обективен характер за провеждането на конкурса.</w:t>
      </w:r>
    </w:p>
    <w:p w14:paraId="77C0E38C" w14:textId="2BE739F2" w:rsidR="00DA4398" w:rsidRPr="00082D38" w:rsidRDefault="00DA4398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60A6CE55" w14:textId="32F81B5F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733ED277" w14:textId="70C21B40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619C51C5" w14:textId="6D468B6D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465FBB06" w14:textId="72BE30B9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05600D64" w14:textId="5845F94C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0F79B6A6" w14:textId="392AB902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370847DC" w14:textId="3349A552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2B57F9A8" w14:textId="7AA51921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2AC1FC41" w14:textId="7B6C897C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0DE34187" w14:textId="441B347C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62B957E8" w14:textId="62005ED4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4342D08B" w14:textId="779C11D8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39657FFC" w14:textId="0417B5D6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1CA78C97" w14:textId="5331AFA8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342CAC3B" w14:textId="2B16C6F0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23DA9E5C" w14:textId="437F35A4" w:rsidR="00250F7A" w:rsidRPr="00082D38" w:rsidRDefault="00250F7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0239BBFC" w14:textId="6AE1B927" w:rsidR="00250F7A" w:rsidRPr="00082D38" w:rsidRDefault="00250F7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7088ED26" w14:textId="77777777" w:rsidR="00250F7A" w:rsidRPr="00082D38" w:rsidRDefault="00250F7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79AF7A0C" w14:textId="77777777" w:rsidR="000425A1" w:rsidRPr="00082D38" w:rsidRDefault="000425A1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3DE677E8" w14:textId="77777777" w:rsidR="007F109A" w:rsidRPr="00082D38" w:rsidRDefault="007F109A" w:rsidP="00127DC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b/>
          <w:i/>
          <w:lang w:val="bg-BG"/>
        </w:rPr>
        <w:lastRenderedPageBreak/>
        <w:t>Приложение 1:</w:t>
      </w:r>
      <w:r w:rsidRPr="00082D38">
        <w:rPr>
          <w:rFonts w:ascii="Verdana" w:eastAsia="Calibri" w:hAnsi="Verdana"/>
          <w:i/>
          <w:lang w:val="bg-BG"/>
        </w:rPr>
        <w:t xml:space="preserve"> Заявление за участие в конкурса по т. 1.1.</w:t>
      </w:r>
    </w:p>
    <w:p w14:paraId="4D92D779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ДО</w:t>
      </w:r>
    </w:p>
    <w:p w14:paraId="15610EC8" w14:textId="42A81B6A" w:rsidR="007F109A" w:rsidRDefault="007F109A" w:rsidP="00697E01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МИНИСТЕРСТВОТО НА ЗЕМЕДЕЛИЕТО</w:t>
      </w:r>
    </w:p>
    <w:p w14:paraId="46307BC3" w14:textId="77777777" w:rsidR="00697E01" w:rsidRPr="00082D38" w:rsidRDefault="00697E01" w:rsidP="00697E01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</w:p>
    <w:p w14:paraId="4780CF9E" w14:textId="77777777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  <w:r w:rsidRPr="00082D38">
        <w:rPr>
          <w:rFonts w:ascii="Verdana" w:eastAsia="Calibri" w:hAnsi="Verdana"/>
          <w:b/>
          <w:spacing w:val="74"/>
          <w:lang w:val="bg-BG"/>
        </w:rPr>
        <w:t>ЗАЯВЛЕНИЕ</w:t>
      </w:r>
    </w:p>
    <w:p w14:paraId="01F545BF" w14:textId="7FA02BAA" w:rsidR="00977CAE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за участие в конкурса за </w:t>
      </w:r>
      <w:r w:rsidR="00977CAE" w:rsidRPr="00082D38">
        <w:rPr>
          <w:rFonts w:ascii="Verdana" w:eastAsia="Calibri" w:hAnsi="Verdana"/>
          <w:lang w:val="bg-BG"/>
        </w:rPr>
        <w:t xml:space="preserve">изготвяне на </w:t>
      </w:r>
      <w:r w:rsidRPr="00082D38">
        <w:rPr>
          <w:rFonts w:ascii="Verdana" w:eastAsia="Calibri" w:hAnsi="Verdana"/>
          <w:lang w:val="bg-BG"/>
        </w:rPr>
        <w:t>лого</w:t>
      </w:r>
      <w:r w:rsidR="00977CAE" w:rsidRPr="00082D38">
        <w:rPr>
          <w:rFonts w:ascii="Verdana" w:eastAsia="Calibri" w:hAnsi="Verdana"/>
          <w:lang w:val="bg-BG"/>
        </w:rPr>
        <w:t xml:space="preserve"> и слоган</w:t>
      </w:r>
      <w:r w:rsidR="00D67656" w:rsidRPr="00082D38">
        <w:rPr>
          <w:rFonts w:ascii="Verdana" w:eastAsia="Calibri" w:hAnsi="Verdana"/>
          <w:lang w:val="bg-BG"/>
        </w:rPr>
        <w:t xml:space="preserve"> </w:t>
      </w:r>
      <w:r w:rsidR="00977CAE" w:rsidRPr="00082D38">
        <w:rPr>
          <w:rFonts w:ascii="Verdana" w:eastAsia="Calibri" w:hAnsi="Verdana"/>
          <w:lang w:val="bg-BG"/>
        </w:rPr>
        <w:t>на Националната програма за предотвратяване и намаляване на загубата на храни (2021–2026 г.).</w:t>
      </w:r>
    </w:p>
    <w:p w14:paraId="5EF19548" w14:textId="77777777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</w:p>
    <w:p w14:paraId="142087E4" w14:textId="15A7196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от ………………………………………………………………………………………………………………………</w:t>
      </w:r>
      <w:r w:rsidR="00977CAE" w:rsidRPr="00082D38">
        <w:rPr>
          <w:rFonts w:ascii="Verdana" w:eastAsia="Calibri" w:hAnsi="Verdana"/>
          <w:lang w:val="bg-BG"/>
        </w:rPr>
        <w:t>……………………..</w:t>
      </w:r>
      <w:r w:rsidRPr="00082D38">
        <w:rPr>
          <w:rFonts w:ascii="Verdana" w:eastAsia="Calibri" w:hAnsi="Verdana"/>
          <w:lang w:val="bg-BG"/>
        </w:rPr>
        <w:t xml:space="preserve"> </w:t>
      </w:r>
    </w:p>
    <w:p w14:paraId="3F09FAC3" w14:textId="318289B8" w:rsidR="007F109A" w:rsidRPr="00082D38" w:rsidRDefault="007F109A" w:rsidP="00977CA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i/>
          <w:lang w:val="bg-BG"/>
        </w:rPr>
        <w:t>(трите имена)</w:t>
      </w:r>
    </w:p>
    <w:p w14:paraId="2A54D1B5" w14:textId="68B145E5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Постоянен </w:t>
      </w:r>
      <w:r w:rsidR="007F109A" w:rsidRPr="00082D38">
        <w:rPr>
          <w:rFonts w:ascii="Verdana" w:eastAsia="Calibri" w:hAnsi="Verdana"/>
          <w:lang w:val="bg-BG"/>
        </w:rPr>
        <w:t>адрес: гр</w:t>
      </w:r>
      <w:r w:rsidR="006B3C9E" w:rsidRPr="00082D38">
        <w:rPr>
          <w:rFonts w:ascii="Verdana" w:eastAsia="Calibri" w:hAnsi="Verdana"/>
          <w:lang w:val="bg-BG"/>
        </w:rPr>
        <w:t xml:space="preserve">. </w:t>
      </w:r>
      <w:r w:rsidR="007F109A" w:rsidRPr="00082D38">
        <w:rPr>
          <w:rFonts w:ascii="Verdana" w:eastAsia="Calibri" w:hAnsi="Verdana"/>
          <w:lang w:val="bg-BG"/>
        </w:rPr>
        <w:t>…………………</w:t>
      </w:r>
      <w:r w:rsidRPr="00082D38">
        <w:rPr>
          <w:rFonts w:ascii="Verdana" w:eastAsia="Calibri" w:hAnsi="Verdana"/>
          <w:lang w:val="bg-BG"/>
        </w:rPr>
        <w:t>………………</w:t>
      </w:r>
      <w:r w:rsidR="00275388" w:rsidRPr="00082D38">
        <w:rPr>
          <w:rFonts w:ascii="Verdana" w:eastAsia="Calibri" w:hAnsi="Verdana"/>
          <w:lang w:val="bg-BG"/>
        </w:rPr>
        <w:t>………………………………………………………………………….</w:t>
      </w:r>
      <w:r w:rsidR="007F109A" w:rsidRPr="00082D38">
        <w:rPr>
          <w:rFonts w:ascii="Verdana" w:eastAsia="Calibri" w:hAnsi="Verdana"/>
          <w:lang w:val="bg-BG"/>
        </w:rPr>
        <w:t xml:space="preserve">, </w:t>
      </w:r>
    </w:p>
    <w:p w14:paraId="7CE5E8DF" w14:textId="1682932D" w:rsidR="007F109A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бул./</w:t>
      </w:r>
      <w:r w:rsidR="007F109A" w:rsidRPr="00082D38">
        <w:rPr>
          <w:rFonts w:ascii="Verdana" w:eastAsia="Calibri" w:hAnsi="Verdana"/>
          <w:lang w:val="bg-BG"/>
        </w:rPr>
        <w:t>ул.</w:t>
      </w:r>
      <w:r w:rsidR="006B3C9E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>………………………………………………..</w:t>
      </w:r>
      <w:r w:rsidR="007F109A" w:rsidRPr="00082D38">
        <w:rPr>
          <w:rFonts w:ascii="Verdana" w:eastAsia="Calibri" w:hAnsi="Verdana"/>
          <w:lang w:val="bg-BG"/>
        </w:rPr>
        <w:t>........................................</w:t>
      </w:r>
      <w:r w:rsidR="00057027" w:rsidRPr="00082D38">
        <w:rPr>
          <w:rFonts w:ascii="Verdana" w:eastAsia="Calibri" w:hAnsi="Verdana"/>
          <w:lang w:val="bg-BG"/>
        </w:rPr>
        <w:t>..................</w:t>
      </w:r>
      <w:r w:rsidRPr="00082D38">
        <w:rPr>
          <w:rFonts w:ascii="Verdana" w:eastAsia="Calibri" w:hAnsi="Verdana"/>
          <w:lang w:val="bg-BG"/>
        </w:rPr>
        <w:t>......</w:t>
      </w:r>
      <w:r w:rsidR="00057027" w:rsidRPr="00082D38">
        <w:rPr>
          <w:rFonts w:ascii="Verdana" w:eastAsia="Calibri" w:hAnsi="Verdana"/>
          <w:lang w:val="bg-BG"/>
        </w:rPr>
        <w:t xml:space="preserve">№ </w:t>
      </w:r>
      <w:r w:rsidR="007F109A" w:rsidRPr="00082D38">
        <w:rPr>
          <w:rFonts w:ascii="Verdana" w:eastAsia="Calibri" w:hAnsi="Verdana"/>
          <w:lang w:val="bg-BG"/>
        </w:rPr>
        <w:t xml:space="preserve">……., </w:t>
      </w:r>
    </w:p>
    <w:p w14:paraId="1B23B1A5" w14:textId="3C3DCC55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тел. за връзка:…………………………, e-</w:t>
      </w:r>
      <w:proofErr w:type="spellStart"/>
      <w:r w:rsidRPr="00082D38">
        <w:rPr>
          <w:rFonts w:ascii="Verdana" w:eastAsia="Calibri" w:hAnsi="Verdana"/>
          <w:lang w:val="bg-BG"/>
        </w:rPr>
        <w:t>mail</w:t>
      </w:r>
      <w:proofErr w:type="spellEnd"/>
      <w:r w:rsidRPr="00082D38">
        <w:rPr>
          <w:rFonts w:ascii="Verdana" w:eastAsia="Calibri" w:hAnsi="Verdana"/>
          <w:lang w:val="bg-BG"/>
        </w:rPr>
        <w:t>: …………………………………………………</w:t>
      </w:r>
      <w:r w:rsidR="00977CAE" w:rsidRPr="00082D38">
        <w:rPr>
          <w:rFonts w:ascii="Verdana" w:eastAsia="Calibri" w:hAnsi="Verdana"/>
          <w:lang w:val="bg-BG"/>
        </w:rPr>
        <w:t>………………….</w:t>
      </w:r>
      <w:r w:rsidRPr="00082D38">
        <w:rPr>
          <w:rFonts w:ascii="Verdana" w:eastAsia="Calibri" w:hAnsi="Verdana"/>
          <w:lang w:val="bg-BG"/>
        </w:rPr>
        <w:t xml:space="preserve">…………, </w:t>
      </w:r>
    </w:p>
    <w:p w14:paraId="4362B985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</w:p>
    <w:p w14:paraId="3D73EE18" w14:textId="2B0521B8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УВАЖАЕМ</w:t>
      </w:r>
      <w:r w:rsidR="00977CAE" w:rsidRPr="00082D38">
        <w:rPr>
          <w:rFonts w:ascii="Verdana" w:eastAsia="Calibri" w:hAnsi="Verdana"/>
          <w:b/>
          <w:lang w:val="bg-BG"/>
        </w:rPr>
        <w:t>И ГОСПОДИН МИНИСТЪР,</w:t>
      </w:r>
    </w:p>
    <w:p w14:paraId="61DCA03D" w14:textId="04641FD3" w:rsidR="000425A1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С настоящото заявление изразявам желанието си да участвам в конкурса за избор на лого</w:t>
      </w:r>
      <w:r w:rsidR="00057027" w:rsidRPr="00082D38">
        <w:rPr>
          <w:rFonts w:ascii="Verdana" w:eastAsia="Calibri" w:hAnsi="Verdana"/>
          <w:lang w:val="bg-BG"/>
        </w:rPr>
        <w:t xml:space="preserve"> </w:t>
      </w:r>
      <w:r w:rsidR="00977CAE" w:rsidRPr="00082D38">
        <w:rPr>
          <w:rFonts w:ascii="Verdana" w:eastAsia="Calibri" w:hAnsi="Verdana"/>
          <w:lang w:val="bg-BG"/>
        </w:rPr>
        <w:t>и сл</w:t>
      </w:r>
      <w:r w:rsidR="00DA624F" w:rsidRPr="00082D38">
        <w:rPr>
          <w:rFonts w:ascii="Verdana" w:eastAsia="Calibri" w:hAnsi="Verdana"/>
          <w:lang w:val="bg-BG"/>
        </w:rPr>
        <w:t>о</w:t>
      </w:r>
      <w:r w:rsidR="00977CAE" w:rsidRPr="00082D38">
        <w:rPr>
          <w:rFonts w:ascii="Verdana" w:eastAsia="Calibri" w:hAnsi="Verdana"/>
          <w:lang w:val="bg-BG"/>
        </w:rPr>
        <w:t>ган на Националната програма за предотвратяване и намаляване на загубата на храни (2021–2026 г.).</w:t>
      </w:r>
    </w:p>
    <w:p w14:paraId="4B5BB542" w14:textId="322573EA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Като неразделна част от настоящото заявление прилагам следните документи:</w:t>
      </w:r>
    </w:p>
    <w:p w14:paraId="3B97FB30" w14:textId="6E16C802" w:rsidR="007F109A" w:rsidRPr="00082D38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82D38">
        <w:rPr>
          <w:rFonts w:ascii="Verdana" w:hAnsi="Verdana"/>
          <w:sz w:val="20"/>
          <w:szCs w:val="20"/>
        </w:rPr>
        <w:t>Проект на лого</w:t>
      </w:r>
      <w:r w:rsidR="00D67656" w:rsidRPr="00082D38">
        <w:rPr>
          <w:rFonts w:ascii="Verdana" w:hAnsi="Verdana"/>
          <w:sz w:val="20"/>
          <w:szCs w:val="20"/>
        </w:rPr>
        <w:t xml:space="preserve"> </w:t>
      </w:r>
      <w:r w:rsidR="00977CAE" w:rsidRPr="00082D38">
        <w:rPr>
          <w:rFonts w:ascii="Verdana" w:hAnsi="Verdana"/>
          <w:sz w:val="20"/>
          <w:szCs w:val="20"/>
        </w:rPr>
        <w:t xml:space="preserve">и слоган </w:t>
      </w:r>
      <w:r w:rsidRPr="00082D38">
        <w:rPr>
          <w:rFonts w:ascii="Verdana" w:hAnsi="Verdana"/>
          <w:sz w:val="20"/>
          <w:szCs w:val="20"/>
        </w:rPr>
        <w:t>на хартиен и електронен носител в запечатан плик</w:t>
      </w:r>
      <w:r w:rsidR="00127DC5" w:rsidRPr="00082D38">
        <w:rPr>
          <w:rFonts w:ascii="Verdana" w:hAnsi="Verdana"/>
          <w:sz w:val="20"/>
          <w:szCs w:val="20"/>
        </w:rPr>
        <w:t>;</w:t>
      </w:r>
    </w:p>
    <w:p w14:paraId="2C54621C" w14:textId="60F220FA" w:rsidR="007F109A" w:rsidRPr="00082D38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82D38">
        <w:rPr>
          <w:rFonts w:ascii="Verdana" w:hAnsi="Verdana"/>
          <w:sz w:val="20"/>
          <w:szCs w:val="20"/>
        </w:rPr>
        <w:t>Декларация</w:t>
      </w:r>
      <w:r w:rsidR="00127DC5" w:rsidRPr="00082D38">
        <w:rPr>
          <w:rFonts w:ascii="Verdana" w:hAnsi="Verdana"/>
          <w:sz w:val="20"/>
          <w:szCs w:val="20"/>
        </w:rPr>
        <w:t xml:space="preserve"> за пр</w:t>
      </w:r>
      <w:r w:rsidRPr="00082D38">
        <w:rPr>
          <w:rFonts w:ascii="Verdana" w:hAnsi="Verdana"/>
          <w:sz w:val="20"/>
          <w:szCs w:val="20"/>
        </w:rPr>
        <w:t>иема</w:t>
      </w:r>
      <w:r w:rsidR="00127DC5" w:rsidRPr="00082D38">
        <w:rPr>
          <w:rFonts w:ascii="Verdana" w:hAnsi="Verdana"/>
          <w:sz w:val="20"/>
          <w:szCs w:val="20"/>
        </w:rPr>
        <w:t>не на</w:t>
      </w:r>
      <w:r w:rsidRPr="00082D38">
        <w:rPr>
          <w:rFonts w:ascii="Verdana" w:hAnsi="Verdana"/>
          <w:sz w:val="20"/>
          <w:szCs w:val="20"/>
        </w:rPr>
        <w:t xml:space="preserve"> условията на конкурса – Приложение 2</w:t>
      </w:r>
      <w:r w:rsidR="00127DC5" w:rsidRPr="00082D38">
        <w:rPr>
          <w:rFonts w:ascii="Verdana" w:hAnsi="Verdana"/>
          <w:sz w:val="20"/>
          <w:szCs w:val="20"/>
        </w:rPr>
        <w:t>;</w:t>
      </w:r>
    </w:p>
    <w:p w14:paraId="3C448425" w14:textId="375DEB50" w:rsidR="007F109A" w:rsidRPr="00082D38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82D38">
        <w:rPr>
          <w:rFonts w:ascii="Verdana" w:hAnsi="Verdana"/>
          <w:sz w:val="20"/>
          <w:szCs w:val="20"/>
        </w:rPr>
        <w:t>Декларация</w:t>
      </w:r>
      <w:r w:rsidR="00127DC5" w:rsidRPr="00082D38">
        <w:rPr>
          <w:rFonts w:ascii="Verdana" w:hAnsi="Verdana"/>
          <w:sz w:val="20"/>
          <w:szCs w:val="20"/>
        </w:rPr>
        <w:t xml:space="preserve"> за </w:t>
      </w:r>
      <w:r w:rsidRPr="00082D38">
        <w:rPr>
          <w:rFonts w:ascii="Verdana" w:hAnsi="Verdana"/>
          <w:sz w:val="20"/>
          <w:szCs w:val="20"/>
        </w:rPr>
        <w:t>съглас</w:t>
      </w:r>
      <w:r w:rsidR="00127DC5" w:rsidRPr="00082D38">
        <w:rPr>
          <w:rFonts w:ascii="Verdana" w:hAnsi="Verdana"/>
          <w:sz w:val="20"/>
          <w:szCs w:val="20"/>
        </w:rPr>
        <w:t xml:space="preserve">ие за обработване на </w:t>
      </w:r>
      <w:r w:rsidRPr="00082D38">
        <w:rPr>
          <w:rFonts w:ascii="Verdana" w:hAnsi="Verdana"/>
          <w:sz w:val="20"/>
          <w:szCs w:val="20"/>
        </w:rPr>
        <w:t>личните ми данни</w:t>
      </w:r>
      <w:r w:rsidR="00127DC5" w:rsidRPr="00082D38">
        <w:rPr>
          <w:rFonts w:ascii="Verdana" w:hAnsi="Verdana"/>
          <w:sz w:val="20"/>
          <w:szCs w:val="20"/>
        </w:rPr>
        <w:t xml:space="preserve"> </w:t>
      </w:r>
      <w:r w:rsidRPr="00082D38">
        <w:rPr>
          <w:rFonts w:ascii="Verdana" w:hAnsi="Verdana"/>
          <w:sz w:val="20"/>
          <w:szCs w:val="20"/>
        </w:rPr>
        <w:t>– Приложение 3</w:t>
      </w:r>
      <w:r w:rsidR="00127DC5" w:rsidRPr="00082D38">
        <w:rPr>
          <w:rFonts w:ascii="Verdana" w:hAnsi="Verdana"/>
          <w:sz w:val="20"/>
          <w:szCs w:val="20"/>
        </w:rPr>
        <w:t>.</w:t>
      </w:r>
    </w:p>
    <w:p w14:paraId="0C723A63" w14:textId="77777777" w:rsidR="00127DC5" w:rsidRPr="00082D38" w:rsidRDefault="00127DC5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1336AF74" w14:textId="58E0979C" w:rsidR="00127DC5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Дата: …………….</w:t>
      </w:r>
      <w:r w:rsidR="00977CAE" w:rsidRPr="00082D38">
        <w:rPr>
          <w:rFonts w:ascii="Verdana" w:eastAsia="Calibri" w:hAnsi="Verdana"/>
          <w:lang w:val="bg-BG"/>
        </w:rPr>
        <w:t>202</w:t>
      </w:r>
      <w:r w:rsidR="00156264">
        <w:rPr>
          <w:rFonts w:ascii="Verdana" w:eastAsia="Calibri" w:hAnsi="Verdana"/>
          <w:lang w:val="bg-BG"/>
        </w:rPr>
        <w:t>2</w:t>
      </w:r>
      <w:r w:rsidRPr="00082D38">
        <w:rPr>
          <w:rFonts w:ascii="Verdana" w:eastAsia="Calibri" w:hAnsi="Verdana"/>
          <w:lang w:val="bg-BG"/>
        </w:rPr>
        <w:t xml:space="preserve"> г. </w:t>
      </w:r>
    </w:p>
    <w:p w14:paraId="2B8E4D38" w14:textId="150F9E40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Подпис: ……………………….. </w:t>
      </w:r>
    </w:p>
    <w:p w14:paraId="0D3525A7" w14:textId="77777777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………………………………………. </w:t>
      </w:r>
    </w:p>
    <w:p w14:paraId="4AF23602" w14:textId="77777777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(име и фамилия)</w:t>
      </w:r>
    </w:p>
    <w:p w14:paraId="490EC95C" w14:textId="2D26B53B" w:rsidR="00057027" w:rsidRPr="00082D38" w:rsidRDefault="00057027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41035B7F" w14:textId="15C413F9" w:rsidR="00977CAE" w:rsidRPr="00082D38" w:rsidRDefault="00977CAE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1E3EF281" w14:textId="706D8F78" w:rsidR="00977CAE" w:rsidRPr="00082D38" w:rsidRDefault="00977CAE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3625D41F" w14:textId="63B06B2B" w:rsidR="00977CAE" w:rsidRPr="00082D38" w:rsidRDefault="00977CAE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020C4045" w14:textId="77777777" w:rsidR="00977CAE" w:rsidRPr="00082D38" w:rsidRDefault="00977CAE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10E3E633" w14:textId="77777777" w:rsidR="000425A1" w:rsidRPr="00082D38" w:rsidRDefault="000425A1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574FB812" w14:textId="77777777" w:rsidR="007F109A" w:rsidRPr="00082D38" w:rsidRDefault="007F109A" w:rsidP="00127DC5">
      <w:pPr>
        <w:overflowPunct/>
        <w:autoSpaceDE/>
        <w:autoSpaceDN/>
        <w:adjustRightInd/>
        <w:spacing w:after="24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b/>
          <w:i/>
          <w:lang w:val="bg-BG"/>
        </w:rPr>
        <w:t>Приложение 2:</w:t>
      </w:r>
      <w:r w:rsidRPr="00082D38">
        <w:rPr>
          <w:rFonts w:ascii="Verdana" w:eastAsia="Calibri" w:hAnsi="Verdana"/>
          <w:i/>
          <w:lang w:val="bg-BG"/>
        </w:rPr>
        <w:t xml:space="preserve"> Декларация по т. </w:t>
      </w:r>
      <w:r w:rsidR="00EA28C7" w:rsidRPr="00082D38">
        <w:rPr>
          <w:rFonts w:ascii="Verdana" w:eastAsia="Calibri" w:hAnsi="Verdana"/>
          <w:i/>
          <w:lang w:val="bg-BG"/>
        </w:rPr>
        <w:t>1</w:t>
      </w:r>
      <w:r w:rsidRPr="00082D38">
        <w:rPr>
          <w:rFonts w:ascii="Verdana" w:eastAsia="Calibri" w:hAnsi="Verdana"/>
          <w:i/>
          <w:lang w:val="bg-BG"/>
        </w:rPr>
        <w:t>.2.</w:t>
      </w:r>
    </w:p>
    <w:p w14:paraId="285568BA" w14:textId="098776AA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  <w:r w:rsidRPr="00082D38">
        <w:rPr>
          <w:rFonts w:ascii="Verdana" w:eastAsia="Calibri" w:hAnsi="Verdana"/>
          <w:b/>
          <w:spacing w:val="74"/>
          <w:lang w:val="bg-BG"/>
        </w:rPr>
        <w:t>ДЕКЛАРАЦИЯ</w:t>
      </w:r>
    </w:p>
    <w:p w14:paraId="2CE00252" w14:textId="77777777" w:rsidR="00977CAE" w:rsidRPr="00082D38" w:rsidRDefault="00977CAE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</w:p>
    <w:p w14:paraId="6F9F6768" w14:textId="1F4588A7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от ……………………………………………………………………………………………………………</w:t>
      </w:r>
      <w:r w:rsidR="00977CAE" w:rsidRPr="00082D38">
        <w:rPr>
          <w:rFonts w:ascii="Verdana" w:eastAsia="Calibri" w:hAnsi="Verdana"/>
          <w:lang w:val="bg-BG"/>
        </w:rPr>
        <w:t>…………………………….</w:t>
      </w:r>
      <w:r w:rsidRPr="00082D38">
        <w:rPr>
          <w:rFonts w:ascii="Verdana" w:eastAsia="Calibri" w:hAnsi="Verdana"/>
          <w:lang w:val="bg-BG"/>
        </w:rPr>
        <w:t>…………</w:t>
      </w:r>
    </w:p>
    <w:p w14:paraId="514EF7B1" w14:textId="77777777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i/>
          <w:lang w:val="bg-BG"/>
        </w:rPr>
        <w:t>(трите имена)</w:t>
      </w:r>
    </w:p>
    <w:p w14:paraId="3E81F429" w14:textId="1E018BDC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Като участник в конкурс за избор на лого</w:t>
      </w:r>
      <w:r w:rsidR="00977CAE" w:rsidRPr="00082D38">
        <w:rPr>
          <w:rFonts w:ascii="Verdana" w:eastAsia="Calibri" w:hAnsi="Verdana"/>
          <w:lang w:val="bg-BG"/>
        </w:rPr>
        <w:t xml:space="preserve"> и слоган на Националната програма за предотвратяване и намаляване на загубата на храни (2021–2026 г.).</w:t>
      </w:r>
    </w:p>
    <w:p w14:paraId="1A80B146" w14:textId="77777777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ДЕКЛАРИРАМ:</w:t>
      </w:r>
    </w:p>
    <w:p w14:paraId="7D9539E3" w14:textId="25FBFBF6" w:rsidR="00275388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1. Запознат съм и приемам условията на обявения конкурс за избор на лого</w:t>
      </w:r>
      <w:r w:rsidR="00D67656" w:rsidRPr="00082D38">
        <w:rPr>
          <w:rFonts w:ascii="Verdana" w:eastAsia="Calibri" w:hAnsi="Verdana"/>
          <w:lang w:val="bg-BG"/>
        </w:rPr>
        <w:t xml:space="preserve"> </w:t>
      </w:r>
      <w:r w:rsidR="00275388" w:rsidRPr="00082D38">
        <w:rPr>
          <w:rFonts w:ascii="Verdana" w:eastAsia="Calibri" w:hAnsi="Verdana"/>
          <w:lang w:val="bg-BG"/>
        </w:rPr>
        <w:t>и слоган на Националната програма за предотвратяване и намаляване на загубата на храни (2021–2026 г.).</w:t>
      </w:r>
    </w:p>
    <w:p w14:paraId="44995D46" w14:textId="1A6D44C3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2. Автор съм на представения от мен проект.</w:t>
      </w:r>
    </w:p>
    <w:p w14:paraId="4A9C109C" w14:textId="77777777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3. Проектът по т. 2 е разработен единствено за целите на този конкурс и не е ползван по други поводи.</w:t>
      </w:r>
    </w:p>
    <w:p w14:paraId="603603C4" w14:textId="77777777" w:rsidR="007F109A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5CCAEFBA" w14:textId="3406465B" w:rsidR="00127DC5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Дата: …………….</w:t>
      </w:r>
      <w:r w:rsidR="00275388" w:rsidRPr="00082D38">
        <w:rPr>
          <w:rFonts w:ascii="Verdana" w:eastAsia="Calibri" w:hAnsi="Verdana"/>
          <w:lang w:val="bg-BG"/>
        </w:rPr>
        <w:t>202</w:t>
      </w:r>
      <w:r w:rsidR="00DA49C2">
        <w:rPr>
          <w:rFonts w:ascii="Verdana" w:eastAsia="Calibri" w:hAnsi="Verdana"/>
          <w:lang w:val="bg-BG"/>
        </w:rPr>
        <w:t>2</w:t>
      </w:r>
      <w:r w:rsidRPr="00082D38">
        <w:rPr>
          <w:rFonts w:ascii="Verdana" w:eastAsia="Calibri" w:hAnsi="Verdana"/>
          <w:lang w:val="bg-BG"/>
        </w:rPr>
        <w:t xml:space="preserve"> г. </w:t>
      </w:r>
    </w:p>
    <w:p w14:paraId="133B60E7" w14:textId="2EBE7CEA" w:rsidR="007F109A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Подпис: ……………………….. </w:t>
      </w:r>
    </w:p>
    <w:p w14:paraId="68014A91" w14:textId="77777777" w:rsidR="007F109A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……………………………………………… </w:t>
      </w:r>
    </w:p>
    <w:p w14:paraId="149695EA" w14:textId="77777777" w:rsidR="007F109A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(име и фамилия)</w:t>
      </w:r>
    </w:p>
    <w:p w14:paraId="0E67F124" w14:textId="290C7187" w:rsidR="000425A1" w:rsidRPr="00082D38" w:rsidRDefault="000425A1">
      <w:pPr>
        <w:overflowPunct/>
        <w:autoSpaceDE/>
        <w:autoSpaceDN/>
        <w:adjustRightInd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br w:type="page"/>
      </w:r>
    </w:p>
    <w:p w14:paraId="5D6C06D5" w14:textId="77777777" w:rsidR="00B336C7" w:rsidRPr="00082D38" w:rsidRDefault="00B336C7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449AAC13" w14:textId="77777777" w:rsidR="007F109A" w:rsidRPr="00082D38" w:rsidRDefault="007F109A" w:rsidP="00127DC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b/>
          <w:i/>
          <w:lang w:val="bg-BG"/>
        </w:rPr>
        <w:t>Приложение 3:</w:t>
      </w:r>
      <w:r w:rsidRPr="00082D38">
        <w:rPr>
          <w:rFonts w:ascii="Verdana" w:eastAsia="Calibri" w:hAnsi="Verdana"/>
          <w:i/>
          <w:lang w:val="bg-BG"/>
        </w:rPr>
        <w:t xml:space="preserve"> Декларация по т. 1.3.</w:t>
      </w:r>
    </w:p>
    <w:p w14:paraId="245A5BDB" w14:textId="7BEE837F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ДЕКЛАРАЦИЯ ЗА ОБРАБОТВАНЕ НА ЛИЧНИ ДАННИ</w:t>
      </w:r>
    </w:p>
    <w:p w14:paraId="08378844" w14:textId="77777777" w:rsidR="00275388" w:rsidRPr="00082D38" w:rsidRDefault="00275388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</w:p>
    <w:p w14:paraId="649ACABA" w14:textId="3DDEB563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Долуподписаният/ата</w:t>
      </w:r>
      <w:r w:rsidR="00127DC5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>......................................................................................</w:t>
      </w:r>
      <w:r w:rsidR="00443176" w:rsidRPr="00082D38">
        <w:rPr>
          <w:rFonts w:ascii="Verdana" w:eastAsia="Calibri" w:hAnsi="Verdana"/>
          <w:lang w:val="bg-BG"/>
        </w:rPr>
        <w:t>.............</w:t>
      </w:r>
      <w:r w:rsidRPr="00082D38">
        <w:rPr>
          <w:rFonts w:ascii="Verdana" w:eastAsia="Calibri" w:hAnsi="Verdana"/>
          <w:lang w:val="bg-BG"/>
        </w:rPr>
        <w:t xml:space="preserve"> </w:t>
      </w:r>
    </w:p>
    <w:p w14:paraId="21603E54" w14:textId="0D200FA0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субект на лични данни, обработвани от Министерството на земеделието,</w:t>
      </w:r>
    </w:p>
    <w:p w14:paraId="0443E08E" w14:textId="264F2A0D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с адрес: гр. София, бул. „Христо Ботев“ № 55, н</w:t>
      </w:r>
      <w:r w:rsidR="00127DC5" w:rsidRPr="00082D38">
        <w:rPr>
          <w:rFonts w:ascii="Verdana" w:eastAsia="Calibri" w:hAnsi="Verdana"/>
          <w:lang w:val="bg-BG"/>
        </w:rPr>
        <w:t>аричан накратко „администратор“,</w:t>
      </w:r>
    </w:p>
    <w:p w14:paraId="3B0A585D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С настоящата декларация:</w:t>
      </w:r>
    </w:p>
    <w:p w14:paraId="324BCED3" w14:textId="5DE9183B" w:rsidR="00275388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1. Давам съгласието си предоставените от мен лични данни: три имена, ЕГН, адресни данни, данни от ЛК да бъдат използвани за целите на</w:t>
      </w:r>
      <w:r w:rsidR="00F1401D" w:rsidRPr="00082D38">
        <w:rPr>
          <w:rFonts w:ascii="Verdana" w:eastAsia="Calibri" w:hAnsi="Verdana"/>
          <w:lang w:val="bg-BG"/>
        </w:rPr>
        <w:t xml:space="preserve"> провеждането на конкурс за лого</w:t>
      </w:r>
      <w:r w:rsidR="00275388" w:rsidRPr="00082D38">
        <w:rPr>
          <w:rFonts w:ascii="Verdana" w:eastAsia="Calibri" w:hAnsi="Verdana"/>
          <w:lang w:val="bg-BG"/>
        </w:rPr>
        <w:t xml:space="preserve"> и слоган</w:t>
      </w:r>
      <w:r w:rsidR="00F1401D" w:rsidRPr="00082D38">
        <w:rPr>
          <w:rFonts w:ascii="Verdana" w:eastAsia="Calibri" w:hAnsi="Verdana"/>
          <w:lang w:val="bg-BG"/>
        </w:rPr>
        <w:t xml:space="preserve"> </w:t>
      </w:r>
      <w:r w:rsidR="00275388" w:rsidRPr="00082D38">
        <w:rPr>
          <w:rFonts w:ascii="Verdana" w:eastAsia="Calibri" w:hAnsi="Verdana"/>
          <w:lang w:val="bg-BG"/>
        </w:rPr>
        <w:t>на Националната програма за предотвратяване и намаляване на загубата на храни (2021–2026 г.).</w:t>
      </w:r>
    </w:p>
    <w:p w14:paraId="1539F860" w14:textId="12B84A06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2. Давам съгласието си предоставените от мен лични данни да бъдат съхранявани от </w:t>
      </w:r>
      <w:proofErr w:type="spellStart"/>
      <w:r w:rsidRPr="00082D38">
        <w:rPr>
          <w:rFonts w:ascii="Verdana" w:eastAsia="Calibri" w:hAnsi="Verdana"/>
          <w:lang w:val="bg-BG"/>
        </w:rPr>
        <w:t>МЗ</w:t>
      </w:r>
      <w:r w:rsidR="00EF0C2D">
        <w:rPr>
          <w:rFonts w:ascii="Verdana" w:eastAsia="Calibri" w:hAnsi="Verdana"/>
          <w:lang w:val="bg-BG"/>
        </w:rPr>
        <w:t>м</w:t>
      </w:r>
      <w:proofErr w:type="spellEnd"/>
      <w:r w:rsidRPr="00082D38">
        <w:rPr>
          <w:rFonts w:ascii="Verdana" w:eastAsia="Calibri" w:hAnsi="Verdana"/>
          <w:lang w:val="bg-BG"/>
        </w:rPr>
        <w:t xml:space="preserve"> за срок до 5 години.</w:t>
      </w:r>
    </w:p>
    <w:p w14:paraId="6BFA3B9C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3. Запознат/а съм с:</w:t>
      </w:r>
    </w:p>
    <w:p w14:paraId="79CDCD79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- целта и средствата на обработка на личните ми данни;</w:t>
      </w:r>
    </w:p>
    <w:p w14:paraId="67509A42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- доброволния характер на предоставянето на данните;</w:t>
      </w:r>
    </w:p>
    <w:p w14:paraId="1A3AC732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- правата ми като субект на лични данни съгласно Общия регламент за защита на личните данни (чл. 15 - 21 от ОРЗД).</w:t>
      </w:r>
    </w:p>
    <w:p w14:paraId="5BF88E3F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4. Информиран/а съм, че предоставеното с настоящата декларация съгласие може да бъде оттеглено по всяко време, без това да засегне законосъобразността на обработването на личните ми данни, извършено преди това на основание даденото съгласие.</w:t>
      </w:r>
    </w:p>
    <w:p w14:paraId="6975F2DB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5. Настоящото съгласие изявих, подписах и предадох на администратора на посочената дата, свободно и доброволно, без наличие на каквато и да е принуда от страна на администратора. </w:t>
      </w:r>
    </w:p>
    <w:p w14:paraId="6CF2B1F1" w14:textId="77777777" w:rsidR="00F1401D" w:rsidRPr="00082D38" w:rsidRDefault="00F1401D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7B50D835" w14:textId="54AC6857" w:rsidR="00127DC5" w:rsidRPr="00082D38" w:rsidRDefault="00275388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Дата:......................202</w:t>
      </w:r>
      <w:r w:rsidR="001E5C34">
        <w:rPr>
          <w:rFonts w:ascii="Verdana" w:eastAsia="Calibri" w:hAnsi="Verdana"/>
          <w:lang w:val="bg-BG"/>
        </w:rPr>
        <w:t>2</w:t>
      </w:r>
      <w:r w:rsidR="007F109A" w:rsidRPr="00082D38">
        <w:rPr>
          <w:rFonts w:ascii="Verdana" w:eastAsia="Calibri" w:hAnsi="Verdana"/>
          <w:lang w:val="bg-BG"/>
        </w:rPr>
        <w:t xml:space="preserve"> г. </w:t>
      </w:r>
      <w:r w:rsidR="00CC3557" w:rsidRPr="00082D38">
        <w:rPr>
          <w:rFonts w:ascii="Verdana" w:eastAsia="Calibri" w:hAnsi="Verdana"/>
          <w:lang w:val="bg-BG"/>
        </w:rPr>
        <w:t xml:space="preserve">          </w:t>
      </w:r>
    </w:p>
    <w:p w14:paraId="35A16A74" w14:textId="13D130FF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Подпис: </w:t>
      </w:r>
      <w:r w:rsidR="00CC3557" w:rsidRPr="00082D38">
        <w:rPr>
          <w:rFonts w:ascii="Verdana" w:eastAsia="Calibri" w:hAnsi="Verdana"/>
          <w:lang w:val="bg-BG"/>
        </w:rPr>
        <w:t>…………………………………</w:t>
      </w:r>
      <w:r w:rsidRPr="00082D38">
        <w:rPr>
          <w:rFonts w:ascii="Verdana" w:eastAsia="Calibri" w:hAnsi="Verdana"/>
          <w:lang w:val="bg-BG"/>
        </w:rPr>
        <w:t xml:space="preserve"> </w:t>
      </w:r>
    </w:p>
    <w:p w14:paraId="0C7DC061" w14:textId="31C20862" w:rsidR="007F109A" w:rsidRPr="00082D38" w:rsidRDefault="007F109A" w:rsidP="00127DC5">
      <w:pPr>
        <w:overflowPunct/>
        <w:autoSpaceDE/>
        <w:autoSpaceDN/>
        <w:adjustRightInd/>
        <w:spacing w:after="200" w:line="276" w:lineRule="auto"/>
        <w:ind w:left="5040" w:hanging="5040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(име и фамилия)</w:t>
      </w:r>
    </w:p>
    <w:p w14:paraId="4F4A13B7" w14:textId="77777777" w:rsidR="00450A03" w:rsidRPr="00082D38" w:rsidRDefault="00450A03" w:rsidP="00E365F0">
      <w:pPr>
        <w:jc w:val="both"/>
        <w:rPr>
          <w:rFonts w:ascii="Verdana" w:hAnsi="Verdana"/>
          <w:lang w:val="bg-BG"/>
        </w:rPr>
      </w:pPr>
    </w:p>
    <w:sectPr w:rsidR="00450A03" w:rsidRPr="00082D38" w:rsidSect="00B04692">
      <w:footerReference w:type="default" r:id="rId10"/>
      <w:headerReference w:type="first" r:id="rId11"/>
      <w:footerReference w:type="first" r:id="rId12"/>
      <w:pgSz w:w="11907" w:h="16840" w:code="9"/>
      <w:pgMar w:top="993" w:right="850" w:bottom="709" w:left="1418" w:header="567" w:footer="4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3119" w14:textId="77777777" w:rsidR="001012A7" w:rsidRDefault="001012A7">
      <w:r>
        <w:separator/>
      </w:r>
    </w:p>
  </w:endnote>
  <w:endnote w:type="continuationSeparator" w:id="0">
    <w:p w14:paraId="785F2D14" w14:textId="77777777" w:rsidR="001012A7" w:rsidRDefault="0010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923B" w14:textId="05BDF2F7" w:rsidR="00FA25B2" w:rsidRPr="00FA25B2" w:rsidRDefault="00FA25B2">
    <w:pPr>
      <w:pStyle w:val="Footer"/>
      <w:jc w:val="right"/>
      <w:rPr>
        <w:rFonts w:ascii="Verdana" w:hAnsi="Verdana"/>
        <w:sz w:val="18"/>
        <w:szCs w:val="18"/>
      </w:rPr>
    </w:pPr>
    <w:r w:rsidRPr="00FA25B2">
      <w:rPr>
        <w:rFonts w:ascii="Verdana" w:hAnsi="Verdana"/>
        <w:sz w:val="18"/>
        <w:szCs w:val="18"/>
      </w:rPr>
      <w:fldChar w:fldCharType="begin"/>
    </w:r>
    <w:r w:rsidRPr="00FA25B2">
      <w:rPr>
        <w:rFonts w:ascii="Verdana" w:hAnsi="Verdana"/>
        <w:sz w:val="18"/>
        <w:szCs w:val="18"/>
      </w:rPr>
      <w:instrText xml:space="preserve"> PAGE   \* MERGEFORMAT </w:instrText>
    </w:r>
    <w:r w:rsidRPr="00FA25B2">
      <w:rPr>
        <w:rFonts w:ascii="Verdana" w:hAnsi="Verdana"/>
        <w:sz w:val="18"/>
        <w:szCs w:val="18"/>
      </w:rPr>
      <w:fldChar w:fldCharType="separate"/>
    </w:r>
    <w:r w:rsidR="00EB5E42">
      <w:rPr>
        <w:rFonts w:ascii="Verdana" w:hAnsi="Verdana"/>
        <w:noProof/>
        <w:sz w:val="18"/>
        <w:szCs w:val="18"/>
      </w:rPr>
      <w:t>7</w:t>
    </w:r>
    <w:r w:rsidRPr="00FA25B2">
      <w:rPr>
        <w:rFonts w:ascii="Verdana" w:hAnsi="Verdana"/>
        <w:noProof/>
        <w:sz w:val="18"/>
        <w:szCs w:val="18"/>
      </w:rPr>
      <w:fldChar w:fldCharType="end"/>
    </w:r>
  </w:p>
  <w:p w14:paraId="4343E5D5" w14:textId="77777777" w:rsidR="009F5521" w:rsidRPr="009F5521" w:rsidRDefault="009F5521" w:rsidP="009F552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9F5521">
      <w:rPr>
        <w:rFonts w:ascii="Verdana" w:hAnsi="Verdana"/>
        <w:noProof/>
        <w:sz w:val="16"/>
        <w:szCs w:val="16"/>
        <w:lang w:val="bg-BG"/>
      </w:rPr>
      <w:t>гр. София 1040, бул. "Христо Ботев" № 55</w:t>
    </w:r>
  </w:p>
  <w:p w14:paraId="1ED4F4B9" w14:textId="77777777" w:rsidR="00655A1F" w:rsidRPr="00EA3B1F" w:rsidRDefault="009F5521" w:rsidP="009F552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9F5521">
      <w:rPr>
        <w:rFonts w:ascii="Verdana" w:hAnsi="Verdana"/>
        <w:noProof/>
        <w:sz w:val="16"/>
        <w:szCs w:val="16"/>
        <w:lang w:val="bg-BG"/>
      </w:rPr>
      <w:t>Тел: (+3592) 985 11 199, Факс: (+3592) 981 79 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90A1" w14:textId="77777777" w:rsidR="00655A1F" w:rsidRPr="00627A1B" w:rsidRDefault="00655A1F" w:rsidP="003D02F9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14:paraId="502A2589" w14:textId="77777777" w:rsidR="00655A1F" w:rsidRDefault="00655A1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3D02F9">
      <w:rPr>
        <w:rFonts w:ascii="Verdana" w:hAnsi="Verdana"/>
        <w:noProof/>
        <w:sz w:val="16"/>
        <w:szCs w:val="16"/>
        <w:lang w:val="bg-BG"/>
      </w:rPr>
      <w:t xml:space="preserve">Тел: (+3592) 985 11 199, </w:t>
    </w:r>
    <w:r w:rsidRPr="003D02F9">
      <w:rPr>
        <w:rFonts w:ascii="Verdana" w:hAnsi="Verdana"/>
        <w:noProof/>
        <w:sz w:val="16"/>
        <w:szCs w:val="16"/>
      </w:rPr>
      <w:t xml:space="preserve">Факс: </w:t>
    </w:r>
    <w:r w:rsidRPr="003D02F9">
      <w:rPr>
        <w:rFonts w:ascii="Verdana" w:hAnsi="Verdana"/>
        <w:noProof/>
        <w:sz w:val="16"/>
        <w:szCs w:val="16"/>
        <w:lang w:val="bg-BG"/>
      </w:rPr>
      <w:t>(</w:t>
    </w:r>
    <w:r w:rsidRPr="003D02F9">
      <w:rPr>
        <w:rFonts w:ascii="Verdana" w:hAnsi="Verdana"/>
        <w:noProof/>
        <w:sz w:val="16"/>
        <w:szCs w:val="16"/>
      </w:rPr>
      <w:t>+3592</w:t>
    </w:r>
    <w:r w:rsidRPr="003D02F9">
      <w:rPr>
        <w:rFonts w:ascii="Verdana" w:hAnsi="Verdana"/>
        <w:noProof/>
        <w:sz w:val="16"/>
        <w:szCs w:val="16"/>
        <w:lang w:val="bg-BG"/>
      </w:rPr>
      <w:t>)</w:t>
    </w:r>
    <w:r w:rsidRPr="003D02F9">
      <w:rPr>
        <w:rFonts w:ascii="Verdana" w:hAnsi="Verdana"/>
        <w:noProof/>
        <w:sz w:val="16"/>
        <w:szCs w:val="16"/>
      </w:rPr>
      <w:t xml:space="preserve"> 98</w:t>
    </w:r>
    <w:r w:rsidRPr="003D02F9">
      <w:rPr>
        <w:rFonts w:ascii="Verdana" w:hAnsi="Verdana"/>
        <w:noProof/>
        <w:sz w:val="16"/>
        <w:szCs w:val="16"/>
        <w:lang w:val="bg-BG"/>
      </w:rPr>
      <w:t>1</w:t>
    </w:r>
    <w:r w:rsidRPr="003D02F9">
      <w:rPr>
        <w:rFonts w:ascii="Verdana" w:hAnsi="Verdana"/>
        <w:noProof/>
        <w:sz w:val="16"/>
        <w:szCs w:val="16"/>
      </w:rPr>
      <w:t xml:space="preserve"> </w:t>
    </w:r>
    <w:r w:rsidRPr="003D02F9">
      <w:rPr>
        <w:rFonts w:ascii="Verdana" w:hAnsi="Verdana"/>
        <w:noProof/>
        <w:sz w:val="16"/>
        <w:szCs w:val="16"/>
        <w:lang w:val="bg-BG"/>
      </w:rPr>
      <w:t>79</w:t>
    </w:r>
    <w:r w:rsidRPr="003D02F9">
      <w:rPr>
        <w:rFonts w:ascii="Verdana" w:hAnsi="Verdana"/>
        <w:noProof/>
        <w:sz w:val="16"/>
        <w:szCs w:val="16"/>
      </w:rPr>
      <w:t xml:space="preserve"> </w:t>
    </w:r>
    <w:r w:rsidRPr="003D02F9"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ABD1" w14:textId="77777777" w:rsidR="001012A7" w:rsidRDefault="001012A7">
      <w:r>
        <w:separator/>
      </w:r>
    </w:p>
  </w:footnote>
  <w:footnote w:type="continuationSeparator" w:id="0">
    <w:p w14:paraId="13F7AA45" w14:textId="77777777" w:rsidR="001012A7" w:rsidRDefault="0010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F107" w14:textId="77777777" w:rsidR="00655A1F" w:rsidRPr="005B69F7" w:rsidRDefault="002B4A6C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 wp14:anchorId="50F07BD5" wp14:editId="34CB76D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386A4" w14:textId="0C7E9DD3" w:rsidR="00655A1F" w:rsidRPr="005B69F7" w:rsidRDefault="002B4A6C" w:rsidP="00397F89">
    <w:pPr>
      <w:pStyle w:val="Heading1"/>
      <w:framePr w:w="0" w:hRule="auto" w:wrap="auto" w:vAnchor="margin" w:hAnchor="text" w:xAlign="left" w:yAlign="inline"/>
      <w:tabs>
        <w:tab w:val="left" w:pos="1276"/>
      </w:tabs>
      <w:spacing w:before="120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AF57C" wp14:editId="5FC89F0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0BF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F155F">
      <w:rPr>
        <w:rFonts w:ascii="Helen Bg Condensed" w:hAnsi="Helen Bg Condensed"/>
        <w:spacing w:val="40"/>
        <w:sz w:val="30"/>
        <w:szCs w:val="30"/>
      </w:rPr>
      <w:t xml:space="preserve"> </w:t>
    </w:r>
    <w:ins w:id="1" w:author="Slavina I. Popova" w:date="2022-03-17T13:53:00Z">
      <w:r w:rsidR="00A81256">
        <w:rPr>
          <w:rFonts w:ascii="Helen Bg Condensed" w:hAnsi="Helen Bg Condensed"/>
          <w:spacing w:val="40"/>
          <w:sz w:val="30"/>
          <w:szCs w:val="30"/>
        </w:rPr>
        <w:t xml:space="preserve">          </w:t>
      </w:r>
    </w:ins>
    <w:r w:rsidR="00EF155F">
      <w:rPr>
        <w:rFonts w:ascii="Helen Bg Condensed" w:hAnsi="Helen Bg Condensed"/>
        <w:spacing w:val="40"/>
        <w:sz w:val="30"/>
        <w:szCs w:val="30"/>
      </w:rPr>
      <w:t xml:space="preserve"> </w:t>
    </w:r>
    <w:r w:rsidR="009A3BBE">
      <w:rPr>
        <w:rFonts w:ascii="Helen Bg Condensed" w:hAnsi="Helen Bg Condensed"/>
        <w:spacing w:val="40"/>
        <w:sz w:val="30"/>
        <w:szCs w:val="30"/>
      </w:rPr>
      <w:t xml:space="preserve"> </w:t>
    </w:r>
    <w:r w:rsidR="00655A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19B1070A" w14:textId="33DB4618" w:rsidR="00655A1F" w:rsidRPr="00936425" w:rsidRDefault="009A3BBE" w:rsidP="009A3BBE">
    <w:pPr>
      <w:pStyle w:val="Heading1"/>
      <w:framePr w:w="0" w:hRule="auto" w:wrap="auto" w:vAnchor="margin" w:hAnchor="text" w:xAlign="left" w:yAlign="inline"/>
      <w:tabs>
        <w:tab w:val="left" w:pos="1134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sz w:val="36"/>
        <w:szCs w:val="36"/>
        <w:lang w:val="en-US"/>
      </w:rPr>
      <w:t xml:space="preserve">        </w:t>
    </w:r>
    <w:r w:rsidR="00655A1F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6D3D"/>
    <w:multiLevelType w:val="hybridMultilevel"/>
    <w:tmpl w:val="4394D924"/>
    <w:lvl w:ilvl="0" w:tplc="940291F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075CCD"/>
    <w:multiLevelType w:val="multilevel"/>
    <w:tmpl w:val="69BCBB9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C016B1"/>
    <w:multiLevelType w:val="hybridMultilevel"/>
    <w:tmpl w:val="55E46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F40"/>
    <w:multiLevelType w:val="hybridMultilevel"/>
    <w:tmpl w:val="33E2E1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E0C7BEF"/>
    <w:multiLevelType w:val="multilevel"/>
    <w:tmpl w:val="97CAA27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AE3F99"/>
    <w:multiLevelType w:val="multilevel"/>
    <w:tmpl w:val="F438A08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3C66DE"/>
    <w:multiLevelType w:val="hybridMultilevel"/>
    <w:tmpl w:val="97CAA274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8B40A5E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0507D42"/>
    <w:multiLevelType w:val="hybridMultilevel"/>
    <w:tmpl w:val="F112E4C8"/>
    <w:lvl w:ilvl="0" w:tplc="E1F2A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5AD52C6"/>
    <w:multiLevelType w:val="hybridMultilevel"/>
    <w:tmpl w:val="B3F42E76"/>
    <w:lvl w:ilvl="0" w:tplc="ECAE73C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21C4347"/>
    <w:multiLevelType w:val="hybridMultilevel"/>
    <w:tmpl w:val="699E3DC8"/>
    <w:lvl w:ilvl="0" w:tplc="DDB4CE8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DBD632B"/>
    <w:multiLevelType w:val="hybridMultilevel"/>
    <w:tmpl w:val="BFF6D56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87F0FD0"/>
    <w:multiLevelType w:val="hybridMultilevel"/>
    <w:tmpl w:val="8AF423F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0B"/>
    <w:rsid w:val="000018F8"/>
    <w:rsid w:val="00001DA9"/>
    <w:rsid w:val="00003D39"/>
    <w:rsid w:val="0000420D"/>
    <w:rsid w:val="00004DFD"/>
    <w:rsid w:val="000059BD"/>
    <w:rsid w:val="00007A40"/>
    <w:rsid w:val="000104B6"/>
    <w:rsid w:val="00011D6B"/>
    <w:rsid w:val="00014001"/>
    <w:rsid w:val="00014019"/>
    <w:rsid w:val="00014205"/>
    <w:rsid w:val="00014419"/>
    <w:rsid w:val="000150DE"/>
    <w:rsid w:val="000153EF"/>
    <w:rsid w:val="000158E2"/>
    <w:rsid w:val="00015ED1"/>
    <w:rsid w:val="00016F17"/>
    <w:rsid w:val="00017698"/>
    <w:rsid w:val="00017A1C"/>
    <w:rsid w:val="000205C1"/>
    <w:rsid w:val="00022017"/>
    <w:rsid w:val="000227FD"/>
    <w:rsid w:val="00023E1A"/>
    <w:rsid w:val="000240E1"/>
    <w:rsid w:val="00024658"/>
    <w:rsid w:val="00026FD7"/>
    <w:rsid w:val="00027716"/>
    <w:rsid w:val="00027EE8"/>
    <w:rsid w:val="00034AFF"/>
    <w:rsid w:val="0003639C"/>
    <w:rsid w:val="00037203"/>
    <w:rsid w:val="00037844"/>
    <w:rsid w:val="00040E3F"/>
    <w:rsid w:val="000419DF"/>
    <w:rsid w:val="000425A1"/>
    <w:rsid w:val="00044F34"/>
    <w:rsid w:val="0004548F"/>
    <w:rsid w:val="00045B2C"/>
    <w:rsid w:val="000466A8"/>
    <w:rsid w:val="00047BDA"/>
    <w:rsid w:val="000503A0"/>
    <w:rsid w:val="000549BB"/>
    <w:rsid w:val="00055EB7"/>
    <w:rsid w:val="00057027"/>
    <w:rsid w:val="00057E5C"/>
    <w:rsid w:val="000609E3"/>
    <w:rsid w:val="00060A89"/>
    <w:rsid w:val="00063D47"/>
    <w:rsid w:val="00065B9B"/>
    <w:rsid w:val="000662E5"/>
    <w:rsid w:val="00067BC6"/>
    <w:rsid w:val="00072480"/>
    <w:rsid w:val="00074260"/>
    <w:rsid w:val="00074B0B"/>
    <w:rsid w:val="00076CFC"/>
    <w:rsid w:val="00080832"/>
    <w:rsid w:val="0008084F"/>
    <w:rsid w:val="00081A8A"/>
    <w:rsid w:val="00082D38"/>
    <w:rsid w:val="00085E84"/>
    <w:rsid w:val="00085F42"/>
    <w:rsid w:val="00086A70"/>
    <w:rsid w:val="00090719"/>
    <w:rsid w:val="00090C49"/>
    <w:rsid w:val="00093E71"/>
    <w:rsid w:val="00094068"/>
    <w:rsid w:val="00094753"/>
    <w:rsid w:val="000A0A96"/>
    <w:rsid w:val="000A180F"/>
    <w:rsid w:val="000A2253"/>
    <w:rsid w:val="000A2891"/>
    <w:rsid w:val="000A354B"/>
    <w:rsid w:val="000A3AC2"/>
    <w:rsid w:val="000A5015"/>
    <w:rsid w:val="000A7188"/>
    <w:rsid w:val="000A77F4"/>
    <w:rsid w:val="000B0A3D"/>
    <w:rsid w:val="000B243E"/>
    <w:rsid w:val="000B27ED"/>
    <w:rsid w:val="000B33BF"/>
    <w:rsid w:val="000B38A5"/>
    <w:rsid w:val="000B3DE7"/>
    <w:rsid w:val="000B52B7"/>
    <w:rsid w:val="000B5CA6"/>
    <w:rsid w:val="000B71F0"/>
    <w:rsid w:val="000C038B"/>
    <w:rsid w:val="000C15B1"/>
    <w:rsid w:val="000C57D1"/>
    <w:rsid w:val="000C7030"/>
    <w:rsid w:val="000C7CAC"/>
    <w:rsid w:val="000D132B"/>
    <w:rsid w:val="000D21D2"/>
    <w:rsid w:val="000D3023"/>
    <w:rsid w:val="000D5D0E"/>
    <w:rsid w:val="000D6BA3"/>
    <w:rsid w:val="000D7173"/>
    <w:rsid w:val="000D7212"/>
    <w:rsid w:val="000E02D0"/>
    <w:rsid w:val="000E0C1F"/>
    <w:rsid w:val="000E0D1B"/>
    <w:rsid w:val="000E31D2"/>
    <w:rsid w:val="000E69A2"/>
    <w:rsid w:val="000E76DA"/>
    <w:rsid w:val="000F326C"/>
    <w:rsid w:val="000F5624"/>
    <w:rsid w:val="000F5870"/>
    <w:rsid w:val="000F5F45"/>
    <w:rsid w:val="000F682E"/>
    <w:rsid w:val="000F6BD2"/>
    <w:rsid w:val="000F6D4E"/>
    <w:rsid w:val="000F7263"/>
    <w:rsid w:val="000F7ED7"/>
    <w:rsid w:val="00100500"/>
    <w:rsid w:val="00100CB7"/>
    <w:rsid w:val="001012A7"/>
    <w:rsid w:val="00101358"/>
    <w:rsid w:val="00102289"/>
    <w:rsid w:val="00103722"/>
    <w:rsid w:val="00103C65"/>
    <w:rsid w:val="00110256"/>
    <w:rsid w:val="00111CF0"/>
    <w:rsid w:val="00111E23"/>
    <w:rsid w:val="001123D9"/>
    <w:rsid w:val="001130C4"/>
    <w:rsid w:val="001133BE"/>
    <w:rsid w:val="001153AC"/>
    <w:rsid w:val="00117DD5"/>
    <w:rsid w:val="00123363"/>
    <w:rsid w:val="00123428"/>
    <w:rsid w:val="00123566"/>
    <w:rsid w:val="00123C43"/>
    <w:rsid w:val="00124AEF"/>
    <w:rsid w:val="00125BFF"/>
    <w:rsid w:val="00127DC5"/>
    <w:rsid w:val="00127DE3"/>
    <w:rsid w:val="0013097E"/>
    <w:rsid w:val="001323D7"/>
    <w:rsid w:val="0013323C"/>
    <w:rsid w:val="001339D4"/>
    <w:rsid w:val="0013518B"/>
    <w:rsid w:val="00135C85"/>
    <w:rsid w:val="001365EA"/>
    <w:rsid w:val="00136808"/>
    <w:rsid w:val="00137A38"/>
    <w:rsid w:val="00142A4F"/>
    <w:rsid w:val="00143C72"/>
    <w:rsid w:val="0014434E"/>
    <w:rsid w:val="001446AC"/>
    <w:rsid w:val="00144A3A"/>
    <w:rsid w:val="00144BBD"/>
    <w:rsid w:val="00146ECF"/>
    <w:rsid w:val="0014708C"/>
    <w:rsid w:val="00150B24"/>
    <w:rsid w:val="00152F8A"/>
    <w:rsid w:val="001532F0"/>
    <w:rsid w:val="001558CC"/>
    <w:rsid w:val="00156264"/>
    <w:rsid w:val="00157908"/>
    <w:rsid w:val="00157D1E"/>
    <w:rsid w:val="00163EBF"/>
    <w:rsid w:val="0016416C"/>
    <w:rsid w:val="00164E6D"/>
    <w:rsid w:val="00165171"/>
    <w:rsid w:val="00167E38"/>
    <w:rsid w:val="00167FA4"/>
    <w:rsid w:val="001700BE"/>
    <w:rsid w:val="0017380F"/>
    <w:rsid w:val="00173C5A"/>
    <w:rsid w:val="00173F27"/>
    <w:rsid w:val="00175AF7"/>
    <w:rsid w:val="00175F6B"/>
    <w:rsid w:val="001763F9"/>
    <w:rsid w:val="00177572"/>
    <w:rsid w:val="00177652"/>
    <w:rsid w:val="00177AC2"/>
    <w:rsid w:val="00180636"/>
    <w:rsid w:val="001824FC"/>
    <w:rsid w:val="00183F2A"/>
    <w:rsid w:val="0018645A"/>
    <w:rsid w:val="00187E35"/>
    <w:rsid w:val="00190CF4"/>
    <w:rsid w:val="0019221B"/>
    <w:rsid w:val="0019244B"/>
    <w:rsid w:val="0019311D"/>
    <w:rsid w:val="0019527A"/>
    <w:rsid w:val="00195A24"/>
    <w:rsid w:val="001960B3"/>
    <w:rsid w:val="0019623A"/>
    <w:rsid w:val="00196B31"/>
    <w:rsid w:val="00196DC8"/>
    <w:rsid w:val="0019765D"/>
    <w:rsid w:val="00197C45"/>
    <w:rsid w:val="001A077B"/>
    <w:rsid w:val="001A0B6E"/>
    <w:rsid w:val="001A1224"/>
    <w:rsid w:val="001A2089"/>
    <w:rsid w:val="001A260A"/>
    <w:rsid w:val="001A4B3B"/>
    <w:rsid w:val="001A4E4B"/>
    <w:rsid w:val="001A50F9"/>
    <w:rsid w:val="001A7F31"/>
    <w:rsid w:val="001B0E1B"/>
    <w:rsid w:val="001B4BA5"/>
    <w:rsid w:val="001B52AC"/>
    <w:rsid w:val="001B5C2F"/>
    <w:rsid w:val="001B6101"/>
    <w:rsid w:val="001B7E01"/>
    <w:rsid w:val="001C1383"/>
    <w:rsid w:val="001C6AB9"/>
    <w:rsid w:val="001C74B3"/>
    <w:rsid w:val="001D1002"/>
    <w:rsid w:val="001D23EE"/>
    <w:rsid w:val="001D2C37"/>
    <w:rsid w:val="001D311B"/>
    <w:rsid w:val="001D36AD"/>
    <w:rsid w:val="001D5DBF"/>
    <w:rsid w:val="001D6B68"/>
    <w:rsid w:val="001E0147"/>
    <w:rsid w:val="001E1542"/>
    <w:rsid w:val="001E31FD"/>
    <w:rsid w:val="001E5C34"/>
    <w:rsid w:val="001F0A19"/>
    <w:rsid w:val="001F0C5B"/>
    <w:rsid w:val="001F1221"/>
    <w:rsid w:val="001F22B5"/>
    <w:rsid w:val="001F2E81"/>
    <w:rsid w:val="001F3202"/>
    <w:rsid w:val="002002D7"/>
    <w:rsid w:val="002004C7"/>
    <w:rsid w:val="0020064D"/>
    <w:rsid w:val="00200677"/>
    <w:rsid w:val="00200D5B"/>
    <w:rsid w:val="002062E7"/>
    <w:rsid w:val="0020653E"/>
    <w:rsid w:val="00206F34"/>
    <w:rsid w:val="00210EDB"/>
    <w:rsid w:val="00211E0A"/>
    <w:rsid w:val="002137DB"/>
    <w:rsid w:val="0021470E"/>
    <w:rsid w:val="00215277"/>
    <w:rsid w:val="00216142"/>
    <w:rsid w:val="002173BE"/>
    <w:rsid w:val="00222600"/>
    <w:rsid w:val="00222DEB"/>
    <w:rsid w:val="002240B1"/>
    <w:rsid w:val="00224EB9"/>
    <w:rsid w:val="00225815"/>
    <w:rsid w:val="002317C3"/>
    <w:rsid w:val="00231980"/>
    <w:rsid w:val="002337EA"/>
    <w:rsid w:val="00236A70"/>
    <w:rsid w:val="0023733E"/>
    <w:rsid w:val="00237BBC"/>
    <w:rsid w:val="002408E9"/>
    <w:rsid w:val="00241660"/>
    <w:rsid w:val="00243C5B"/>
    <w:rsid w:val="0024588D"/>
    <w:rsid w:val="0024623B"/>
    <w:rsid w:val="00250145"/>
    <w:rsid w:val="00250383"/>
    <w:rsid w:val="002503D1"/>
    <w:rsid w:val="00250F7A"/>
    <w:rsid w:val="002526DB"/>
    <w:rsid w:val="002540DE"/>
    <w:rsid w:val="00255800"/>
    <w:rsid w:val="0025615A"/>
    <w:rsid w:val="00257A2E"/>
    <w:rsid w:val="00257A8F"/>
    <w:rsid w:val="00260219"/>
    <w:rsid w:val="0026030D"/>
    <w:rsid w:val="00260525"/>
    <w:rsid w:val="00263055"/>
    <w:rsid w:val="00264C90"/>
    <w:rsid w:val="00264CE4"/>
    <w:rsid w:val="002661AA"/>
    <w:rsid w:val="00266D04"/>
    <w:rsid w:val="00267067"/>
    <w:rsid w:val="00270395"/>
    <w:rsid w:val="00271BE9"/>
    <w:rsid w:val="00275388"/>
    <w:rsid w:val="0027780D"/>
    <w:rsid w:val="00280557"/>
    <w:rsid w:val="002810D9"/>
    <w:rsid w:val="00282105"/>
    <w:rsid w:val="002828ED"/>
    <w:rsid w:val="002834D9"/>
    <w:rsid w:val="0028449D"/>
    <w:rsid w:val="00285E66"/>
    <w:rsid w:val="00287D08"/>
    <w:rsid w:val="00287EF5"/>
    <w:rsid w:val="00291CCF"/>
    <w:rsid w:val="00294285"/>
    <w:rsid w:val="002948E2"/>
    <w:rsid w:val="0029586D"/>
    <w:rsid w:val="002A1281"/>
    <w:rsid w:val="002A1B59"/>
    <w:rsid w:val="002A4EBF"/>
    <w:rsid w:val="002A5C17"/>
    <w:rsid w:val="002A7518"/>
    <w:rsid w:val="002A7E79"/>
    <w:rsid w:val="002B17DF"/>
    <w:rsid w:val="002B2922"/>
    <w:rsid w:val="002B3CEA"/>
    <w:rsid w:val="002B4A6C"/>
    <w:rsid w:val="002B4FE4"/>
    <w:rsid w:val="002B55E4"/>
    <w:rsid w:val="002B582A"/>
    <w:rsid w:val="002B5DE3"/>
    <w:rsid w:val="002B6292"/>
    <w:rsid w:val="002B67E3"/>
    <w:rsid w:val="002C14F1"/>
    <w:rsid w:val="002C2F18"/>
    <w:rsid w:val="002C32A6"/>
    <w:rsid w:val="002C333B"/>
    <w:rsid w:val="002C3E79"/>
    <w:rsid w:val="002C76E6"/>
    <w:rsid w:val="002D0A5E"/>
    <w:rsid w:val="002D190D"/>
    <w:rsid w:val="002D2374"/>
    <w:rsid w:val="002D3CDB"/>
    <w:rsid w:val="002D3D26"/>
    <w:rsid w:val="002D51F4"/>
    <w:rsid w:val="002D5284"/>
    <w:rsid w:val="002D7086"/>
    <w:rsid w:val="002D7D59"/>
    <w:rsid w:val="002E0EA7"/>
    <w:rsid w:val="002E25EF"/>
    <w:rsid w:val="002E35F8"/>
    <w:rsid w:val="002E4A59"/>
    <w:rsid w:val="002E51B2"/>
    <w:rsid w:val="002E73D3"/>
    <w:rsid w:val="002E7593"/>
    <w:rsid w:val="002E7640"/>
    <w:rsid w:val="002F02F1"/>
    <w:rsid w:val="002F135B"/>
    <w:rsid w:val="002F47FD"/>
    <w:rsid w:val="002F4DB9"/>
    <w:rsid w:val="00300687"/>
    <w:rsid w:val="0030146D"/>
    <w:rsid w:val="003018BA"/>
    <w:rsid w:val="0030195F"/>
    <w:rsid w:val="003030C8"/>
    <w:rsid w:val="003047F4"/>
    <w:rsid w:val="003055AE"/>
    <w:rsid w:val="00306E4F"/>
    <w:rsid w:val="00307377"/>
    <w:rsid w:val="00313BB7"/>
    <w:rsid w:val="0031469E"/>
    <w:rsid w:val="00315E1A"/>
    <w:rsid w:val="003226C4"/>
    <w:rsid w:val="003244C8"/>
    <w:rsid w:val="003254DB"/>
    <w:rsid w:val="00325B50"/>
    <w:rsid w:val="003305A3"/>
    <w:rsid w:val="0033164E"/>
    <w:rsid w:val="003319E3"/>
    <w:rsid w:val="003341E1"/>
    <w:rsid w:val="0033474E"/>
    <w:rsid w:val="0033515E"/>
    <w:rsid w:val="0033594C"/>
    <w:rsid w:val="00337E05"/>
    <w:rsid w:val="003404CA"/>
    <w:rsid w:val="00341FD7"/>
    <w:rsid w:val="00347922"/>
    <w:rsid w:val="003508E4"/>
    <w:rsid w:val="0035117E"/>
    <w:rsid w:val="00351445"/>
    <w:rsid w:val="00351DB9"/>
    <w:rsid w:val="00351F01"/>
    <w:rsid w:val="00355CDF"/>
    <w:rsid w:val="00360A47"/>
    <w:rsid w:val="00360A60"/>
    <w:rsid w:val="00361374"/>
    <w:rsid w:val="00361733"/>
    <w:rsid w:val="0036299A"/>
    <w:rsid w:val="00363090"/>
    <w:rsid w:val="003634E9"/>
    <w:rsid w:val="00363B19"/>
    <w:rsid w:val="0036472A"/>
    <w:rsid w:val="00365142"/>
    <w:rsid w:val="00365D26"/>
    <w:rsid w:val="0036714B"/>
    <w:rsid w:val="00371178"/>
    <w:rsid w:val="00374063"/>
    <w:rsid w:val="003750D6"/>
    <w:rsid w:val="003764A7"/>
    <w:rsid w:val="003769FB"/>
    <w:rsid w:val="00377915"/>
    <w:rsid w:val="00380154"/>
    <w:rsid w:val="003827F8"/>
    <w:rsid w:val="00382843"/>
    <w:rsid w:val="00382A4F"/>
    <w:rsid w:val="003831E0"/>
    <w:rsid w:val="00387BEA"/>
    <w:rsid w:val="00387D24"/>
    <w:rsid w:val="00390604"/>
    <w:rsid w:val="00393077"/>
    <w:rsid w:val="003944C0"/>
    <w:rsid w:val="00394A38"/>
    <w:rsid w:val="00394BC7"/>
    <w:rsid w:val="00394F34"/>
    <w:rsid w:val="00395618"/>
    <w:rsid w:val="00397F89"/>
    <w:rsid w:val="00397FDA"/>
    <w:rsid w:val="003A07F0"/>
    <w:rsid w:val="003A1BB4"/>
    <w:rsid w:val="003A2A01"/>
    <w:rsid w:val="003A2DDD"/>
    <w:rsid w:val="003A5412"/>
    <w:rsid w:val="003A59C1"/>
    <w:rsid w:val="003A6DC9"/>
    <w:rsid w:val="003A6EFF"/>
    <w:rsid w:val="003A79AC"/>
    <w:rsid w:val="003B16FC"/>
    <w:rsid w:val="003B2FDB"/>
    <w:rsid w:val="003B3952"/>
    <w:rsid w:val="003B3F46"/>
    <w:rsid w:val="003B5ED2"/>
    <w:rsid w:val="003B60D7"/>
    <w:rsid w:val="003B6A66"/>
    <w:rsid w:val="003B7A6F"/>
    <w:rsid w:val="003C03FC"/>
    <w:rsid w:val="003C1CF4"/>
    <w:rsid w:val="003C2A9C"/>
    <w:rsid w:val="003C2E58"/>
    <w:rsid w:val="003C40E8"/>
    <w:rsid w:val="003C5490"/>
    <w:rsid w:val="003C6AFF"/>
    <w:rsid w:val="003C789A"/>
    <w:rsid w:val="003C7C91"/>
    <w:rsid w:val="003D009A"/>
    <w:rsid w:val="003D02F9"/>
    <w:rsid w:val="003D12FE"/>
    <w:rsid w:val="003D1924"/>
    <w:rsid w:val="003D224A"/>
    <w:rsid w:val="003D2507"/>
    <w:rsid w:val="003D2E85"/>
    <w:rsid w:val="003D3823"/>
    <w:rsid w:val="003D723A"/>
    <w:rsid w:val="003D730D"/>
    <w:rsid w:val="003E29FC"/>
    <w:rsid w:val="003E397B"/>
    <w:rsid w:val="003E5E96"/>
    <w:rsid w:val="003E6732"/>
    <w:rsid w:val="003E6869"/>
    <w:rsid w:val="003E695B"/>
    <w:rsid w:val="003F1DC2"/>
    <w:rsid w:val="003F2757"/>
    <w:rsid w:val="003F30E6"/>
    <w:rsid w:val="003F512E"/>
    <w:rsid w:val="003F5E5C"/>
    <w:rsid w:val="004006C6"/>
    <w:rsid w:val="004007EB"/>
    <w:rsid w:val="00400F43"/>
    <w:rsid w:val="00400FF0"/>
    <w:rsid w:val="004020B3"/>
    <w:rsid w:val="00402F69"/>
    <w:rsid w:val="00404872"/>
    <w:rsid w:val="00404ECD"/>
    <w:rsid w:val="00405BF4"/>
    <w:rsid w:val="00406871"/>
    <w:rsid w:val="0040706C"/>
    <w:rsid w:val="00410093"/>
    <w:rsid w:val="004100DB"/>
    <w:rsid w:val="00412357"/>
    <w:rsid w:val="004131D2"/>
    <w:rsid w:val="004140F4"/>
    <w:rsid w:val="00414453"/>
    <w:rsid w:val="00415B57"/>
    <w:rsid w:val="00420BC4"/>
    <w:rsid w:val="004215F7"/>
    <w:rsid w:val="00421E2E"/>
    <w:rsid w:val="0042224F"/>
    <w:rsid w:val="00422284"/>
    <w:rsid w:val="00423621"/>
    <w:rsid w:val="00423E3C"/>
    <w:rsid w:val="00424979"/>
    <w:rsid w:val="0042659B"/>
    <w:rsid w:val="00427DC7"/>
    <w:rsid w:val="004312A7"/>
    <w:rsid w:val="0043332D"/>
    <w:rsid w:val="004333BD"/>
    <w:rsid w:val="004333FB"/>
    <w:rsid w:val="00434C03"/>
    <w:rsid w:val="00437983"/>
    <w:rsid w:val="00440EA4"/>
    <w:rsid w:val="00440FBA"/>
    <w:rsid w:val="004410D2"/>
    <w:rsid w:val="004412A0"/>
    <w:rsid w:val="00443176"/>
    <w:rsid w:val="00444627"/>
    <w:rsid w:val="00445A2A"/>
    <w:rsid w:val="00446795"/>
    <w:rsid w:val="00450A03"/>
    <w:rsid w:val="00450A59"/>
    <w:rsid w:val="00451D69"/>
    <w:rsid w:val="004528CE"/>
    <w:rsid w:val="00452ED6"/>
    <w:rsid w:val="00454070"/>
    <w:rsid w:val="00454412"/>
    <w:rsid w:val="00454E74"/>
    <w:rsid w:val="004555AA"/>
    <w:rsid w:val="00455BDB"/>
    <w:rsid w:val="004566CE"/>
    <w:rsid w:val="00457C0F"/>
    <w:rsid w:val="00457D4A"/>
    <w:rsid w:val="004604BA"/>
    <w:rsid w:val="004624C7"/>
    <w:rsid w:val="0046326F"/>
    <w:rsid w:val="00464252"/>
    <w:rsid w:val="00464B58"/>
    <w:rsid w:val="00466553"/>
    <w:rsid w:val="00467699"/>
    <w:rsid w:val="0046774C"/>
    <w:rsid w:val="004713CC"/>
    <w:rsid w:val="00471F15"/>
    <w:rsid w:val="00473678"/>
    <w:rsid w:val="00473F67"/>
    <w:rsid w:val="00477997"/>
    <w:rsid w:val="00477EBB"/>
    <w:rsid w:val="00480021"/>
    <w:rsid w:val="004819AD"/>
    <w:rsid w:val="00483628"/>
    <w:rsid w:val="00483CAE"/>
    <w:rsid w:val="0048617F"/>
    <w:rsid w:val="004920AB"/>
    <w:rsid w:val="00492C14"/>
    <w:rsid w:val="00492E92"/>
    <w:rsid w:val="0049385A"/>
    <w:rsid w:val="0049528F"/>
    <w:rsid w:val="00495614"/>
    <w:rsid w:val="00496DBA"/>
    <w:rsid w:val="0049718D"/>
    <w:rsid w:val="004A178A"/>
    <w:rsid w:val="004A1F96"/>
    <w:rsid w:val="004A434F"/>
    <w:rsid w:val="004A4D9F"/>
    <w:rsid w:val="004A5D03"/>
    <w:rsid w:val="004A608C"/>
    <w:rsid w:val="004A72D5"/>
    <w:rsid w:val="004A7A3F"/>
    <w:rsid w:val="004B06B6"/>
    <w:rsid w:val="004B1C99"/>
    <w:rsid w:val="004B4291"/>
    <w:rsid w:val="004B47BC"/>
    <w:rsid w:val="004B5D10"/>
    <w:rsid w:val="004B65D1"/>
    <w:rsid w:val="004B7174"/>
    <w:rsid w:val="004B7351"/>
    <w:rsid w:val="004C00B3"/>
    <w:rsid w:val="004C07AE"/>
    <w:rsid w:val="004C179D"/>
    <w:rsid w:val="004C28B2"/>
    <w:rsid w:val="004C3144"/>
    <w:rsid w:val="004C3C81"/>
    <w:rsid w:val="004C6551"/>
    <w:rsid w:val="004C7379"/>
    <w:rsid w:val="004D109C"/>
    <w:rsid w:val="004D21E2"/>
    <w:rsid w:val="004D25D3"/>
    <w:rsid w:val="004D2AC9"/>
    <w:rsid w:val="004D3E73"/>
    <w:rsid w:val="004D6518"/>
    <w:rsid w:val="004D70EB"/>
    <w:rsid w:val="004D7844"/>
    <w:rsid w:val="004D7D5F"/>
    <w:rsid w:val="004D7DDD"/>
    <w:rsid w:val="004E0B7E"/>
    <w:rsid w:val="004E2895"/>
    <w:rsid w:val="004E4CA9"/>
    <w:rsid w:val="004E5136"/>
    <w:rsid w:val="004E5333"/>
    <w:rsid w:val="004E5D5B"/>
    <w:rsid w:val="004E614B"/>
    <w:rsid w:val="004E675C"/>
    <w:rsid w:val="004E6F0A"/>
    <w:rsid w:val="004F1567"/>
    <w:rsid w:val="004F16CB"/>
    <w:rsid w:val="004F5D74"/>
    <w:rsid w:val="004F6085"/>
    <w:rsid w:val="004F6B8F"/>
    <w:rsid w:val="004F765C"/>
    <w:rsid w:val="004F7D6A"/>
    <w:rsid w:val="0050200F"/>
    <w:rsid w:val="0050204B"/>
    <w:rsid w:val="0050287A"/>
    <w:rsid w:val="00502F67"/>
    <w:rsid w:val="00504E90"/>
    <w:rsid w:val="005067D5"/>
    <w:rsid w:val="00510208"/>
    <w:rsid w:val="005106B5"/>
    <w:rsid w:val="005132BB"/>
    <w:rsid w:val="005157B4"/>
    <w:rsid w:val="005167F8"/>
    <w:rsid w:val="00516EF0"/>
    <w:rsid w:val="00520EA7"/>
    <w:rsid w:val="00522A15"/>
    <w:rsid w:val="005301E2"/>
    <w:rsid w:val="00531DCF"/>
    <w:rsid w:val="00531EC8"/>
    <w:rsid w:val="00533558"/>
    <w:rsid w:val="005370B9"/>
    <w:rsid w:val="005402DD"/>
    <w:rsid w:val="005411E5"/>
    <w:rsid w:val="005413C5"/>
    <w:rsid w:val="00541E6C"/>
    <w:rsid w:val="0054213D"/>
    <w:rsid w:val="00542593"/>
    <w:rsid w:val="0054281B"/>
    <w:rsid w:val="005436C5"/>
    <w:rsid w:val="0054481F"/>
    <w:rsid w:val="00546B30"/>
    <w:rsid w:val="00547070"/>
    <w:rsid w:val="0054754A"/>
    <w:rsid w:val="00550323"/>
    <w:rsid w:val="00550EDE"/>
    <w:rsid w:val="00551529"/>
    <w:rsid w:val="0055325B"/>
    <w:rsid w:val="00553D45"/>
    <w:rsid w:val="00560D99"/>
    <w:rsid w:val="005623E5"/>
    <w:rsid w:val="005635CD"/>
    <w:rsid w:val="00566713"/>
    <w:rsid w:val="00566D84"/>
    <w:rsid w:val="00567717"/>
    <w:rsid w:val="0057056E"/>
    <w:rsid w:val="005711D0"/>
    <w:rsid w:val="005716C6"/>
    <w:rsid w:val="00572F33"/>
    <w:rsid w:val="0057369B"/>
    <w:rsid w:val="0057678B"/>
    <w:rsid w:val="00580DA8"/>
    <w:rsid w:val="00583AD7"/>
    <w:rsid w:val="00584A3A"/>
    <w:rsid w:val="00584E75"/>
    <w:rsid w:val="005857CC"/>
    <w:rsid w:val="005875DF"/>
    <w:rsid w:val="00587E18"/>
    <w:rsid w:val="00591032"/>
    <w:rsid w:val="0059236B"/>
    <w:rsid w:val="00595450"/>
    <w:rsid w:val="005959F3"/>
    <w:rsid w:val="00596FCE"/>
    <w:rsid w:val="00597CF3"/>
    <w:rsid w:val="005A02FC"/>
    <w:rsid w:val="005A2397"/>
    <w:rsid w:val="005A3B17"/>
    <w:rsid w:val="005A3B1D"/>
    <w:rsid w:val="005A44E2"/>
    <w:rsid w:val="005A4844"/>
    <w:rsid w:val="005A63AF"/>
    <w:rsid w:val="005A67D7"/>
    <w:rsid w:val="005A69A4"/>
    <w:rsid w:val="005A6C3C"/>
    <w:rsid w:val="005B1A1A"/>
    <w:rsid w:val="005B21EA"/>
    <w:rsid w:val="005B27F6"/>
    <w:rsid w:val="005B3931"/>
    <w:rsid w:val="005B3FF7"/>
    <w:rsid w:val="005B6321"/>
    <w:rsid w:val="005B69F7"/>
    <w:rsid w:val="005C1506"/>
    <w:rsid w:val="005C1AA6"/>
    <w:rsid w:val="005C30F0"/>
    <w:rsid w:val="005C43AF"/>
    <w:rsid w:val="005C5AD9"/>
    <w:rsid w:val="005C5D79"/>
    <w:rsid w:val="005D1E17"/>
    <w:rsid w:val="005D23F6"/>
    <w:rsid w:val="005D550A"/>
    <w:rsid w:val="005D6F74"/>
    <w:rsid w:val="005D7016"/>
    <w:rsid w:val="005D7759"/>
    <w:rsid w:val="005D7788"/>
    <w:rsid w:val="005E177B"/>
    <w:rsid w:val="005E29D4"/>
    <w:rsid w:val="005E2A13"/>
    <w:rsid w:val="005E3069"/>
    <w:rsid w:val="005E32D5"/>
    <w:rsid w:val="005E4439"/>
    <w:rsid w:val="005E6FD1"/>
    <w:rsid w:val="005E7EC2"/>
    <w:rsid w:val="005F1231"/>
    <w:rsid w:val="005F459C"/>
    <w:rsid w:val="005F503B"/>
    <w:rsid w:val="005F55DC"/>
    <w:rsid w:val="005F5DA2"/>
    <w:rsid w:val="005F70F6"/>
    <w:rsid w:val="005F7624"/>
    <w:rsid w:val="00600A58"/>
    <w:rsid w:val="00600C7F"/>
    <w:rsid w:val="00601B50"/>
    <w:rsid w:val="00601CAA"/>
    <w:rsid w:val="00601D58"/>
    <w:rsid w:val="00602A0B"/>
    <w:rsid w:val="00605B1A"/>
    <w:rsid w:val="00605C00"/>
    <w:rsid w:val="0060649D"/>
    <w:rsid w:val="00606F7C"/>
    <w:rsid w:val="00607E89"/>
    <w:rsid w:val="006127AA"/>
    <w:rsid w:val="00613EEA"/>
    <w:rsid w:val="00614C75"/>
    <w:rsid w:val="00615633"/>
    <w:rsid w:val="00615D09"/>
    <w:rsid w:val="006176A4"/>
    <w:rsid w:val="00617C3C"/>
    <w:rsid w:val="00620D97"/>
    <w:rsid w:val="00623B65"/>
    <w:rsid w:val="00623C8D"/>
    <w:rsid w:val="00624BBC"/>
    <w:rsid w:val="00624CB0"/>
    <w:rsid w:val="0062522B"/>
    <w:rsid w:val="006261C3"/>
    <w:rsid w:val="006263EF"/>
    <w:rsid w:val="006304B7"/>
    <w:rsid w:val="00630852"/>
    <w:rsid w:val="006321EF"/>
    <w:rsid w:val="0063239F"/>
    <w:rsid w:val="006333B6"/>
    <w:rsid w:val="00633D79"/>
    <w:rsid w:val="00634A40"/>
    <w:rsid w:val="006369C2"/>
    <w:rsid w:val="00636A38"/>
    <w:rsid w:val="006375FD"/>
    <w:rsid w:val="00640450"/>
    <w:rsid w:val="00642C39"/>
    <w:rsid w:val="00643077"/>
    <w:rsid w:val="00645449"/>
    <w:rsid w:val="00645893"/>
    <w:rsid w:val="00646BCC"/>
    <w:rsid w:val="00651BDE"/>
    <w:rsid w:val="00651E07"/>
    <w:rsid w:val="0065301F"/>
    <w:rsid w:val="00653C0E"/>
    <w:rsid w:val="00654452"/>
    <w:rsid w:val="00654617"/>
    <w:rsid w:val="00654E69"/>
    <w:rsid w:val="006556E6"/>
    <w:rsid w:val="00655A1F"/>
    <w:rsid w:val="00657F88"/>
    <w:rsid w:val="0066109E"/>
    <w:rsid w:val="006618B2"/>
    <w:rsid w:val="006638A5"/>
    <w:rsid w:val="00663CEB"/>
    <w:rsid w:val="0066446A"/>
    <w:rsid w:val="006644CA"/>
    <w:rsid w:val="006647C0"/>
    <w:rsid w:val="006657F9"/>
    <w:rsid w:val="006718FA"/>
    <w:rsid w:val="00671915"/>
    <w:rsid w:val="00671F32"/>
    <w:rsid w:val="006725A3"/>
    <w:rsid w:val="006728F8"/>
    <w:rsid w:val="006741C8"/>
    <w:rsid w:val="00675F85"/>
    <w:rsid w:val="0067605C"/>
    <w:rsid w:val="00677CA2"/>
    <w:rsid w:val="006800C0"/>
    <w:rsid w:val="00681993"/>
    <w:rsid w:val="00682773"/>
    <w:rsid w:val="00682B1E"/>
    <w:rsid w:val="006832F7"/>
    <w:rsid w:val="00685492"/>
    <w:rsid w:val="006856C2"/>
    <w:rsid w:val="00690044"/>
    <w:rsid w:val="0069038D"/>
    <w:rsid w:val="00690455"/>
    <w:rsid w:val="006913CD"/>
    <w:rsid w:val="00693BF4"/>
    <w:rsid w:val="006952F3"/>
    <w:rsid w:val="00695868"/>
    <w:rsid w:val="00697092"/>
    <w:rsid w:val="00697B23"/>
    <w:rsid w:val="00697E01"/>
    <w:rsid w:val="00697FAD"/>
    <w:rsid w:val="006A0329"/>
    <w:rsid w:val="006A08AD"/>
    <w:rsid w:val="006A0C4A"/>
    <w:rsid w:val="006A45C1"/>
    <w:rsid w:val="006A503A"/>
    <w:rsid w:val="006A5C58"/>
    <w:rsid w:val="006A6B75"/>
    <w:rsid w:val="006A7437"/>
    <w:rsid w:val="006B0185"/>
    <w:rsid w:val="006B0B9A"/>
    <w:rsid w:val="006B13F4"/>
    <w:rsid w:val="006B1BDB"/>
    <w:rsid w:val="006B1F5A"/>
    <w:rsid w:val="006B26F1"/>
    <w:rsid w:val="006B2FAA"/>
    <w:rsid w:val="006B34AD"/>
    <w:rsid w:val="006B3C9E"/>
    <w:rsid w:val="006B4079"/>
    <w:rsid w:val="006B6CBD"/>
    <w:rsid w:val="006B6D45"/>
    <w:rsid w:val="006C0AB9"/>
    <w:rsid w:val="006C219E"/>
    <w:rsid w:val="006C2D2F"/>
    <w:rsid w:val="006C2EBF"/>
    <w:rsid w:val="006C418B"/>
    <w:rsid w:val="006C5417"/>
    <w:rsid w:val="006C5B84"/>
    <w:rsid w:val="006C686F"/>
    <w:rsid w:val="006C7318"/>
    <w:rsid w:val="006C7598"/>
    <w:rsid w:val="006C7F5B"/>
    <w:rsid w:val="006D0B7A"/>
    <w:rsid w:val="006D1843"/>
    <w:rsid w:val="006D330A"/>
    <w:rsid w:val="006D602D"/>
    <w:rsid w:val="006E0082"/>
    <w:rsid w:val="006E07EB"/>
    <w:rsid w:val="006E0C55"/>
    <w:rsid w:val="006E1608"/>
    <w:rsid w:val="006E27C7"/>
    <w:rsid w:val="006E4853"/>
    <w:rsid w:val="006E496E"/>
    <w:rsid w:val="006F0426"/>
    <w:rsid w:val="006F068F"/>
    <w:rsid w:val="006F07D8"/>
    <w:rsid w:val="006F281B"/>
    <w:rsid w:val="006F282C"/>
    <w:rsid w:val="006F2864"/>
    <w:rsid w:val="006F3563"/>
    <w:rsid w:val="006F3BCB"/>
    <w:rsid w:val="006F41B0"/>
    <w:rsid w:val="006F4964"/>
    <w:rsid w:val="006F7428"/>
    <w:rsid w:val="0070006E"/>
    <w:rsid w:val="00700886"/>
    <w:rsid w:val="007019EB"/>
    <w:rsid w:val="00704740"/>
    <w:rsid w:val="0071067F"/>
    <w:rsid w:val="0071084B"/>
    <w:rsid w:val="00711291"/>
    <w:rsid w:val="0071486E"/>
    <w:rsid w:val="007148C0"/>
    <w:rsid w:val="00714B7A"/>
    <w:rsid w:val="0071560B"/>
    <w:rsid w:val="00715C23"/>
    <w:rsid w:val="0071644A"/>
    <w:rsid w:val="007238DC"/>
    <w:rsid w:val="0072444C"/>
    <w:rsid w:val="00725809"/>
    <w:rsid w:val="0072763E"/>
    <w:rsid w:val="00730271"/>
    <w:rsid w:val="00730B31"/>
    <w:rsid w:val="00732BEC"/>
    <w:rsid w:val="00733423"/>
    <w:rsid w:val="00733AD1"/>
    <w:rsid w:val="0073405F"/>
    <w:rsid w:val="007344D0"/>
    <w:rsid w:val="00734B12"/>
    <w:rsid w:val="00735615"/>
    <w:rsid w:val="00735898"/>
    <w:rsid w:val="007359FA"/>
    <w:rsid w:val="00736F3E"/>
    <w:rsid w:val="00744292"/>
    <w:rsid w:val="00744FA3"/>
    <w:rsid w:val="007471CD"/>
    <w:rsid w:val="00747619"/>
    <w:rsid w:val="00750E7E"/>
    <w:rsid w:val="00752F55"/>
    <w:rsid w:val="007558F1"/>
    <w:rsid w:val="00756536"/>
    <w:rsid w:val="007570AB"/>
    <w:rsid w:val="00757DC3"/>
    <w:rsid w:val="00763762"/>
    <w:rsid w:val="00763B56"/>
    <w:rsid w:val="00763EDA"/>
    <w:rsid w:val="007659D0"/>
    <w:rsid w:val="00765C5B"/>
    <w:rsid w:val="00765C78"/>
    <w:rsid w:val="00766675"/>
    <w:rsid w:val="00770856"/>
    <w:rsid w:val="007735D3"/>
    <w:rsid w:val="00775DA0"/>
    <w:rsid w:val="00775F96"/>
    <w:rsid w:val="00780DB2"/>
    <w:rsid w:val="00781FF6"/>
    <w:rsid w:val="0078242A"/>
    <w:rsid w:val="007827FC"/>
    <w:rsid w:val="007831E0"/>
    <w:rsid w:val="00784C59"/>
    <w:rsid w:val="00785096"/>
    <w:rsid w:val="007851DD"/>
    <w:rsid w:val="0078688C"/>
    <w:rsid w:val="00787E78"/>
    <w:rsid w:val="00790D65"/>
    <w:rsid w:val="007945EA"/>
    <w:rsid w:val="00794DCC"/>
    <w:rsid w:val="007952EF"/>
    <w:rsid w:val="0079574C"/>
    <w:rsid w:val="00796048"/>
    <w:rsid w:val="007963D1"/>
    <w:rsid w:val="007A0030"/>
    <w:rsid w:val="007A0DB3"/>
    <w:rsid w:val="007A1711"/>
    <w:rsid w:val="007A2954"/>
    <w:rsid w:val="007A4643"/>
    <w:rsid w:val="007A6290"/>
    <w:rsid w:val="007A69CB"/>
    <w:rsid w:val="007B08C1"/>
    <w:rsid w:val="007B133F"/>
    <w:rsid w:val="007B150E"/>
    <w:rsid w:val="007B16B7"/>
    <w:rsid w:val="007B34AC"/>
    <w:rsid w:val="007B358C"/>
    <w:rsid w:val="007B663B"/>
    <w:rsid w:val="007B742D"/>
    <w:rsid w:val="007C05BC"/>
    <w:rsid w:val="007C4492"/>
    <w:rsid w:val="007C5339"/>
    <w:rsid w:val="007C5D48"/>
    <w:rsid w:val="007C6591"/>
    <w:rsid w:val="007D3E97"/>
    <w:rsid w:val="007D572B"/>
    <w:rsid w:val="007D6634"/>
    <w:rsid w:val="007D76D1"/>
    <w:rsid w:val="007E0587"/>
    <w:rsid w:val="007E16A3"/>
    <w:rsid w:val="007E1F73"/>
    <w:rsid w:val="007E2303"/>
    <w:rsid w:val="007E4C03"/>
    <w:rsid w:val="007E507D"/>
    <w:rsid w:val="007E76AC"/>
    <w:rsid w:val="007F109A"/>
    <w:rsid w:val="007F2CB7"/>
    <w:rsid w:val="007F3BE8"/>
    <w:rsid w:val="007F4739"/>
    <w:rsid w:val="007F7C5F"/>
    <w:rsid w:val="00802B8B"/>
    <w:rsid w:val="00804451"/>
    <w:rsid w:val="0080445C"/>
    <w:rsid w:val="00810364"/>
    <w:rsid w:val="00810CD6"/>
    <w:rsid w:val="0081189B"/>
    <w:rsid w:val="00811B55"/>
    <w:rsid w:val="00812420"/>
    <w:rsid w:val="00812997"/>
    <w:rsid w:val="00813558"/>
    <w:rsid w:val="008142BB"/>
    <w:rsid w:val="0081452A"/>
    <w:rsid w:val="008148A0"/>
    <w:rsid w:val="008152B9"/>
    <w:rsid w:val="00815514"/>
    <w:rsid w:val="00815D37"/>
    <w:rsid w:val="00815DE8"/>
    <w:rsid w:val="00821725"/>
    <w:rsid w:val="00822E01"/>
    <w:rsid w:val="008239D5"/>
    <w:rsid w:val="0082496A"/>
    <w:rsid w:val="00824D19"/>
    <w:rsid w:val="0082534C"/>
    <w:rsid w:val="0082703A"/>
    <w:rsid w:val="00830B5D"/>
    <w:rsid w:val="00833442"/>
    <w:rsid w:val="00834316"/>
    <w:rsid w:val="00834C57"/>
    <w:rsid w:val="00834FFC"/>
    <w:rsid w:val="00835650"/>
    <w:rsid w:val="0083634E"/>
    <w:rsid w:val="008363B0"/>
    <w:rsid w:val="008413E3"/>
    <w:rsid w:val="00846104"/>
    <w:rsid w:val="0084612B"/>
    <w:rsid w:val="0084623F"/>
    <w:rsid w:val="00851D8E"/>
    <w:rsid w:val="0085348A"/>
    <w:rsid w:val="00854DB5"/>
    <w:rsid w:val="008551AD"/>
    <w:rsid w:val="00855C07"/>
    <w:rsid w:val="00855EFC"/>
    <w:rsid w:val="00861594"/>
    <w:rsid w:val="0086457F"/>
    <w:rsid w:val="00865E52"/>
    <w:rsid w:val="008676AD"/>
    <w:rsid w:val="00870F9B"/>
    <w:rsid w:val="008714D9"/>
    <w:rsid w:val="00875A39"/>
    <w:rsid w:val="0087635A"/>
    <w:rsid w:val="00877FD9"/>
    <w:rsid w:val="00885897"/>
    <w:rsid w:val="00886161"/>
    <w:rsid w:val="008900E7"/>
    <w:rsid w:val="008905BE"/>
    <w:rsid w:val="00890BD8"/>
    <w:rsid w:val="0089112E"/>
    <w:rsid w:val="008922D5"/>
    <w:rsid w:val="008960F4"/>
    <w:rsid w:val="008A040E"/>
    <w:rsid w:val="008A202C"/>
    <w:rsid w:val="008A3034"/>
    <w:rsid w:val="008A3835"/>
    <w:rsid w:val="008A39FA"/>
    <w:rsid w:val="008A49E1"/>
    <w:rsid w:val="008A5371"/>
    <w:rsid w:val="008A6238"/>
    <w:rsid w:val="008A63AE"/>
    <w:rsid w:val="008A6D59"/>
    <w:rsid w:val="008B0206"/>
    <w:rsid w:val="008B0A3F"/>
    <w:rsid w:val="008B1300"/>
    <w:rsid w:val="008B13D7"/>
    <w:rsid w:val="008B1475"/>
    <w:rsid w:val="008B1644"/>
    <w:rsid w:val="008B2ED0"/>
    <w:rsid w:val="008B4165"/>
    <w:rsid w:val="008B435C"/>
    <w:rsid w:val="008C192E"/>
    <w:rsid w:val="008C3539"/>
    <w:rsid w:val="008C432B"/>
    <w:rsid w:val="008C4E1C"/>
    <w:rsid w:val="008C6516"/>
    <w:rsid w:val="008C6BD0"/>
    <w:rsid w:val="008D0918"/>
    <w:rsid w:val="008D10F1"/>
    <w:rsid w:val="008D1C11"/>
    <w:rsid w:val="008D22D6"/>
    <w:rsid w:val="008D6097"/>
    <w:rsid w:val="008D6343"/>
    <w:rsid w:val="008E0973"/>
    <w:rsid w:val="008E2722"/>
    <w:rsid w:val="008E441B"/>
    <w:rsid w:val="008E4928"/>
    <w:rsid w:val="008E5C7B"/>
    <w:rsid w:val="008E61A9"/>
    <w:rsid w:val="008E72B1"/>
    <w:rsid w:val="008F2F78"/>
    <w:rsid w:val="008F3999"/>
    <w:rsid w:val="008F44C1"/>
    <w:rsid w:val="008F5AC3"/>
    <w:rsid w:val="008F6DB1"/>
    <w:rsid w:val="008F725D"/>
    <w:rsid w:val="00900DC0"/>
    <w:rsid w:val="009012CE"/>
    <w:rsid w:val="00901CA0"/>
    <w:rsid w:val="00902A6B"/>
    <w:rsid w:val="0090680E"/>
    <w:rsid w:val="00906E12"/>
    <w:rsid w:val="00907215"/>
    <w:rsid w:val="00910078"/>
    <w:rsid w:val="00915F9E"/>
    <w:rsid w:val="00916E8E"/>
    <w:rsid w:val="0091739D"/>
    <w:rsid w:val="00920814"/>
    <w:rsid w:val="009218A4"/>
    <w:rsid w:val="009230C0"/>
    <w:rsid w:val="009237F9"/>
    <w:rsid w:val="00925564"/>
    <w:rsid w:val="0092559E"/>
    <w:rsid w:val="00927FA5"/>
    <w:rsid w:val="0093005A"/>
    <w:rsid w:val="00934848"/>
    <w:rsid w:val="00936425"/>
    <w:rsid w:val="0093798F"/>
    <w:rsid w:val="00937A44"/>
    <w:rsid w:val="009404BE"/>
    <w:rsid w:val="00940AC4"/>
    <w:rsid w:val="009421B9"/>
    <w:rsid w:val="00944A52"/>
    <w:rsid w:val="00944CC6"/>
    <w:rsid w:val="009466A8"/>
    <w:rsid w:val="00946D85"/>
    <w:rsid w:val="00947FA1"/>
    <w:rsid w:val="00950ADA"/>
    <w:rsid w:val="00951A64"/>
    <w:rsid w:val="00952D59"/>
    <w:rsid w:val="009579A1"/>
    <w:rsid w:val="00957DC6"/>
    <w:rsid w:val="009641E9"/>
    <w:rsid w:val="0096450E"/>
    <w:rsid w:val="00965A6C"/>
    <w:rsid w:val="00971601"/>
    <w:rsid w:val="00974546"/>
    <w:rsid w:val="00976712"/>
    <w:rsid w:val="0097684A"/>
    <w:rsid w:val="00977CAE"/>
    <w:rsid w:val="00980988"/>
    <w:rsid w:val="00982A26"/>
    <w:rsid w:val="0098312E"/>
    <w:rsid w:val="00983B7E"/>
    <w:rsid w:val="00984C02"/>
    <w:rsid w:val="009850F7"/>
    <w:rsid w:val="009853A7"/>
    <w:rsid w:val="00986522"/>
    <w:rsid w:val="0098656E"/>
    <w:rsid w:val="009877B6"/>
    <w:rsid w:val="0099074B"/>
    <w:rsid w:val="00993F35"/>
    <w:rsid w:val="009945E8"/>
    <w:rsid w:val="00994BD9"/>
    <w:rsid w:val="009957FB"/>
    <w:rsid w:val="00995C78"/>
    <w:rsid w:val="00995E6D"/>
    <w:rsid w:val="0099630E"/>
    <w:rsid w:val="009966E9"/>
    <w:rsid w:val="0099694C"/>
    <w:rsid w:val="009A1BBC"/>
    <w:rsid w:val="009A3BBE"/>
    <w:rsid w:val="009A49E5"/>
    <w:rsid w:val="009A6F5B"/>
    <w:rsid w:val="009B1196"/>
    <w:rsid w:val="009B20C2"/>
    <w:rsid w:val="009B34C1"/>
    <w:rsid w:val="009B35C6"/>
    <w:rsid w:val="009B74EB"/>
    <w:rsid w:val="009B785D"/>
    <w:rsid w:val="009C3E6D"/>
    <w:rsid w:val="009C4CBB"/>
    <w:rsid w:val="009C5A41"/>
    <w:rsid w:val="009C76A3"/>
    <w:rsid w:val="009D08C1"/>
    <w:rsid w:val="009D0D15"/>
    <w:rsid w:val="009D1534"/>
    <w:rsid w:val="009D248C"/>
    <w:rsid w:val="009D3963"/>
    <w:rsid w:val="009E0A5D"/>
    <w:rsid w:val="009E11CA"/>
    <w:rsid w:val="009E36A3"/>
    <w:rsid w:val="009E44BB"/>
    <w:rsid w:val="009E4D22"/>
    <w:rsid w:val="009E665A"/>
    <w:rsid w:val="009E6DAE"/>
    <w:rsid w:val="009E7D8E"/>
    <w:rsid w:val="009F1155"/>
    <w:rsid w:val="009F1739"/>
    <w:rsid w:val="009F3CFD"/>
    <w:rsid w:val="009F5521"/>
    <w:rsid w:val="009F59A0"/>
    <w:rsid w:val="009F7250"/>
    <w:rsid w:val="009F77B4"/>
    <w:rsid w:val="00A00918"/>
    <w:rsid w:val="00A01D2C"/>
    <w:rsid w:val="00A039A3"/>
    <w:rsid w:val="00A057F6"/>
    <w:rsid w:val="00A05F9D"/>
    <w:rsid w:val="00A118A2"/>
    <w:rsid w:val="00A11A16"/>
    <w:rsid w:val="00A11B4D"/>
    <w:rsid w:val="00A161B3"/>
    <w:rsid w:val="00A17EFF"/>
    <w:rsid w:val="00A20CF4"/>
    <w:rsid w:val="00A215DA"/>
    <w:rsid w:val="00A23B29"/>
    <w:rsid w:val="00A24614"/>
    <w:rsid w:val="00A25AC3"/>
    <w:rsid w:val="00A27E9E"/>
    <w:rsid w:val="00A3152D"/>
    <w:rsid w:val="00A31DB9"/>
    <w:rsid w:val="00A31ED2"/>
    <w:rsid w:val="00A32DBB"/>
    <w:rsid w:val="00A35521"/>
    <w:rsid w:val="00A35C89"/>
    <w:rsid w:val="00A36ADC"/>
    <w:rsid w:val="00A36ED6"/>
    <w:rsid w:val="00A37755"/>
    <w:rsid w:val="00A40FAA"/>
    <w:rsid w:val="00A45323"/>
    <w:rsid w:val="00A456A7"/>
    <w:rsid w:val="00A45956"/>
    <w:rsid w:val="00A45FB6"/>
    <w:rsid w:val="00A51608"/>
    <w:rsid w:val="00A51F07"/>
    <w:rsid w:val="00A528E2"/>
    <w:rsid w:val="00A5517D"/>
    <w:rsid w:val="00A553A2"/>
    <w:rsid w:val="00A56958"/>
    <w:rsid w:val="00A56E8A"/>
    <w:rsid w:val="00A57EDF"/>
    <w:rsid w:val="00A62210"/>
    <w:rsid w:val="00A62701"/>
    <w:rsid w:val="00A6652B"/>
    <w:rsid w:val="00A669A0"/>
    <w:rsid w:val="00A70E49"/>
    <w:rsid w:val="00A7197F"/>
    <w:rsid w:val="00A730F0"/>
    <w:rsid w:val="00A732A6"/>
    <w:rsid w:val="00A73AC4"/>
    <w:rsid w:val="00A750CF"/>
    <w:rsid w:val="00A762BA"/>
    <w:rsid w:val="00A7779C"/>
    <w:rsid w:val="00A8029A"/>
    <w:rsid w:val="00A81256"/>
    <w:rsid w:val="00A81309"/>
    <w:rsid w:val="00A815C8"/>
    <w:rsid w:val="00A82D71"/>
    <w:rsid w:val="00A85750"/>
    <w:rsid w:val="00A8587C"/>
    <w:rsid w:val="00A86F40"/>
    <w:rsid w:val="00A870D9"/>
    <w:rsid w:val="00A91694"/>
    <w:rsid w:val="00A930EC"/>
    <w:rsid w:val="00A9330F"/>
    <w:rsid w:val="00A95F9C"/>
    <w:rsid w:val="00AA3D41"/>
    <w:rsid w:val="00AA429F"/>
    <w:rsid w:val="00AA4E4B"/>
    <w:rsid w:val="00AA5F2E"/>
    <w:rsid w:val="00AB0471"/>
    <w:rsid w:val="00AB10AE"/>
    <w:rsid w:val="00AB166C"/>
    <w:rsid w:val="00AB2E13"/>
    <w:rsid w:val="00AB42BF"/>
    <w:rsid w:val="00AB60B9"/>
    <w:rsid w:val="00AB60ED"/>
    <w:rsid w:val="00AB6AD9"/>
    <w:rsid w:val="00AB7138"/>
    <w:rsid w:val="00AB7322"/>
    <w:rsid w:val="00AC1555"/>
    <w:rsid w:val="00AC1AEB"/>
    <w:rsid w:val="00AC3D4F"/>
    <w:rsid w:val="00AC4DB9"/>
    <w:rsid w:val="00AC5875"/>
    <w:rsid w:val="00AC7608"/>
    <w:rsid w:val="00AD13E8"/>
    <w:rsid w:val="00AD1E95"/>
    <w:rsid w:val="00AD4137"/>
    <w:rsid w:val="00AD6F6C"/>
    <w:rsid w:val="00AD6FDC"/>
    <w:rsid w:val="00AD7D61"/>
    <w:rsid w:val="00AE0F2C"/>
    <w:rsid w:val="00AE1A78"/>
    <w:rsid w:val="00AE1D21"/>
    <w:rsid w:val="00AE242C"/>
    <w:rsid w:val="00AE397C"/>
    <w:rsid w:val="00AE43B9"/>
    <w:rsid w:val="00AE5117"/>
    <w:rsid w:val="00AE57B2"/>
    <w:rsid w:val="00AE6480"/>
    <w:rsid w:val="00AF06C3"/>
    <w:rsid w:val="00AF0DF0"/>
    <w:rsid w:val="00AF176F"/>
    <w:rsid w:val="00AF1E2D"/>
    <w:rsid w:val="00AF281C"/>
    <w:rsid w:val="00AF52F0"/>
    <w:rsid w:val="00AF555C"/>
    <w:rsid w:val="00AF5777"/>
    <w:rsid w:val="00AF579A"/>
    <w:rsid w:val="00B04692"/>
    <w:rsid w:val="00B065BF"/>
    <w:rsid w:val="00B0663F"/>
    <w:rsid w:val="00B06B40"/>
    <w:rsid w:val="00B06BEA"/>
    <w:rsid w:val="00B077CA"/>
    <w:rsid w:val="00B10B60"/>
    <w:rsid w:val="00B178A0"/>
    <w:rsid w:val="00B209AF"/>
    <w:rsid w:val="00B210E6"/>
    <w:rsid w:val="00B212A0"/>
    <w:rsid w:val="00B21D8A"/>
    <w:rsid w:val="00B22CF2"/>
    <w:rsid w:val="00B23488"/>
    <w:rsid w:val="00B23661"/>
    <w:rsid w:val="00B245A5"/>
    <w:rsid w:val="00B26350"/>
    <w:rsid w:val="00B26F64"/>
    <w:rsid w:val="00B27489"/>
    <w:rsid w:val="00B3337B"/>
    <w:rsid w:val="00B336C7"/>
    <w:rsid w:val="00B34293"/>
    <w:rsid w:val="00B36E60"/>
    <w:rsid w:val="00B40BBA"/>
    <w:rsid w:val="00B41D59"/>
    <w:rsid w:val="00B425F2"/>
    <w:rsid w:val="00B437BA"/>
    <w:rsid w:val="00B43ED9"/>
    <w:rsid w:val="00B44455"/>
    <w:rsid w:val="00B446B2"/>
    <w:rsid w:val="00B44A76"/>
    <w:rsid w:val="00B465D7"/>
    <w:rsid w:val="00B50177"/>
    <w:rsid w:val="00B511B3"/>
    <w:rsid w:val="00B5145E"/>
    <w:rsid w:val="00B531E8"/>
    <w:rsid w:val="00B5366A"/>
    <w:rsid w:val="00B53FE8"/>
    <w:rsid w:val="00B55F3D"/>
    <w:rsid w:val="00B57517"/>
    <w:rsid w:val="00B61F6C"/>
    <w:rsid w:val="00B62190"/>
    <w:rsid w:val="00B62FFD"/>
    <w:rsid w:val="00B63630"/>
    <w:rsid w:val="00B654AD"/>
    <w:rsid w:val="00B65740"/>
    <w:rsid w:val="00B675F9"/>
    <w:rsid w:val="00B679AB"/>
    <w:rsid w:val="00B708C7"/>
    <w:rsid w:val="00B715AD"/>
    <w:rsid w:val="00B717A0"/>
    <w:rsid w:val="00B71879"/>
    <w:rsid w:val="00B73DE4"/>
    <w:rsid w:val="00B74AD5"/>
    <w:rsid w:val="00B75B1B"/>
    <w:rsid w:val="00B764EC"/>
    <w:rsid w:val="00B815C1"/>
    <w:rsid w:val="00B8265C"/>
    <w:rsid w:val="00B84BDB"/>
    <w:rsid w:val="00B8556E"/>
    <w:rsid w:val="00B942DB"/>
    <w:rsid w:val="00B967A7"/>
    <w:rsid w:val="00B97B4A"/>
    <w:rsid w:val="00B97D4D"/>
    <w:rsid w:val="00BA0D66"/>
    <w:rsid w:val="00BA1E43"/>
    <w:rsid w:val="00BA2FEA"/>
    <w:rsid w:val="00BA5C98"/>
    <w:rsid w:val="00BA6E7C"/>
    <w:rsid w:val="00BB2C74"/>
    <w:rsid w:val="00BB4BE7"/>
    <w:rsid w:val="00BB5478"/>
    <w:rsid w:val="00BB590E"/>
    <w:rsid w:val="00BB5C99"/>
    <w:rsid w:val="00BB7B9E"/>
    <w:rsid w:val="00BC3771"/>
    <w:rsid w:val="00BC4B8D"/>
    <w:rsid w:val="00BD1522"/>
    <w:rsid w:val="00BD1C47"/>
    <w:rsid w:val="00BD4291"/>
    <w:rsid w:val="00BD5BC8"/>
    <w:rsid w:val="00BD697D"/>
    <w:rsid w:val="00BD6DE2"/>
    <w:rsid w:val="00BE17CD"/>
    <w:rsid w:val="00BE2598"/>
    <w:rsid w:val="00BE43B4"/>
    <w:rsid w:val="00BE44A0"/>
    <w:rsid w:val="00BE53D5"/>
    <w:rsid w:val="00BE54AC"/>
    <w:rsid w:val="00BE5C88"/>
    <w:rsid w:val="00BE7332"/>
    <w:rsid w:val="00BE7943"/>
    <w:rsid w:val="00BF086C"/>
    <w:rsid w:val="00BF0BF2"/>
    <w:rsid w:val="00BF1379"/>
    <w:rsid w:val="00BF320A"/>
    <w:rsid w:val="00BF3331"/>
    <w:rsid w:val="00BF3448"/>
    <w:rsid w:val="00BF50F9"/>
    <w:rsid w:val="00C00904"/>
    <w:rsid w:val="00C017F5"/>
    <w:rsid w:val="00C01FEA"/>
    <w:rsid w:val="00C02136"/>
    <w:rsid w:val="00C054C7"/>
    <w:rsid w:val="00C05628"/>
    <w:rsid w:val="00C063F7"/>
    <w:rsid w:val="00C06DC3"/>
    <w:rsid w:val="00C0732F"/>
    <w:rsid w:val="00C078CF"/>
    <w:rsid w:val="00C11407"/>
    <w:rsid w:val="00C11F16"/>
    <w:rsid w:val="00C131CE"/>
    <w:rsid w:val="00C132D3"/>
    <w:rsid w:val="00C13CE4"/>
    <w:rsid w:val="00C15C93"/>
    <w:rsid w:val="00C17789"/>
    <w:rsid w:val="00C239A8"/>
    <w:rsid w:val="00C25665"/>
    <w:rsid w:val="00C26BE4"/>
    <w:rsid w:val="00C27F77"/>
    <w:rsid w:val="00C311A3"/>
    <w:rsid w:val="00C321B4"/>
    <w:rsid w:val="00C3524E"/>
    <w:rsid w:val="00C3560B"/>
    <w:rsid w:val="00C36C47"/>
    <w:rsid w:val="00C40DAA"/>
    <w:rsid w:val="00C4101B"/>
    <w:rsid w:val="00C41AD3"/>
    <w:rsid w:val="00C4237E"/>
    <w:rsid w:val="00C44DC8"/>
    <w:rsid w:val="00C4529D"/>
    <w:rsid w:val="00C457ED"/>
    <w:rsid w:val="00C46895"/>
    <w:rsid w:val="00C473A4"/>
    <w:rsid w:val="00C52247"/>
    <w:rsid w:val="00C538EC"/>
    <w:rsid w:val="00C56A96"/>
    <w:rsid w:val="00C57E5E"/>
    <w:rsid w:val="00C60116"/>
    <w:rsid w:val="00C60306"/>
    <w:rsid w:val="00C61C86"/>
    <w:rsid w:val="00C620D0"/>
    <w:rsid w:val="00C62868"/>
    <w:rsid w:val="00C62DB7"/>
    <w:rsid w:val="00C63A5A"/>
    <w:rsid w:val="00C6484A"/>
    <w:rsid w:val="00C6517F"/>
    <w:rsid w:val="00C660C5"/>
    <w:rsid w:val="00C66FA6"/>
    <w:rsid w:val="00C67E71"/>
    <w:rsid w:val="00C70C62"/>
    <w:rsid w:val="00C76E40"/>
    <w:rsid w:val="00C8005D"/>
    <w:rsid w:val="00C81816"/>
    <w:rsid w:val="00C81E57"/>
    <w:rsid w:val="00C83FA4"/>
    <w:rsid w:val="00C85173"/>
    <w:rsid w:val="00C859A0"/>
    <w:rsid w:val="00C85A99"/>
    <w:rsid w:val="00C85C96"/>
    <w:rsid w:val="00C86401"/>
    <w:rsid w:val="00C86642"/>
    <w:rsid w:val="00C87035"/>
    <w:rsid w:val="00C8716E"/>
    <w:rsid w:val="00C90CFE"/>
    <w:rsid w:val="00C90D3B"/>
    <w:rsid w:val="00C91C35"/>
    <w:rsid w:val="00C92986"/>
    <w:rsid w:val="00C9347D"/>
    <w:rsid w:val="00C94B2D"/>
    <w:rsid w:val="00C94F28"/>
    <w:rsid w:val="00C95773"/>
    <w:rsid w:val="00C9668B"/>
    <w:rsid w:val="00CA077E"/>
    <w:rsid w:val="00CA3258"/>
    <w:rsid w:val="00CA380B"/>
    <w:rsid w:val="00CA61CD"/>
    <w:rsid w:val="00CA7055"/>
    <w:rsid w:val="00CA7A14"/>
    <w:rsid w:val="00CB0C3E"/>
    <w:rsid w:val="00CB171C"/>
    <w:rsid w:val="00CB34BC"/>
    <w:rsid w:val="00CB3CE7"/>
    <w:rsid w:val="00CB5262"/>
    <w:rsid w:val="00CC102D"/>
    <w:rsid w:val="00CC1A60"/>
    <w:rsid w:val="00CC3557"/>
    <w:rsid w:val="00CC3901"/>
    <w:rsid w:val="00CC3DDB"/>
    <w:rsid w:val="00CC45AC"/>
    <w:rsid w:val="00CC4B69"/>
    <w:rsid w:val="00CC4BF7"/>
    <w:rsid w:val="00CC4C0F"/>
    <w:rsid w:val="00CC54B8"/>
    <w:rsid w:val="00CC56E6"/>
    <w:rsid w:val="00CC5E40"/>
    <w:rsid w:val="00CC6C50"/>
    <w:rsid w:val="00CD182B"/>
    <w:rsid w:val="00CD1B48"/>
    <w:rsid w:val="00CD1D3F"/>
    <w:rsid w:val="00CD30CF"/>
    <w:rsid w:val="00CD3816"/>
    <w:rsid w:val="00CD404C"/>
    <w:rsid w:val="00CD481B"/>
    <w:rsid w:val="00CD4D6F"/>
    <w:rsid w:val="00CD4DC2"/>
    <w:rsid w:val="00CD616F"/>
    <w:rsid w:val="00CD67E7"/>
    <w:rsid w:val="00CE0A8D"/>
    <w:rsid w:val="00CE0B4F"/>
    <w:rsid w:val="00CE1CAD"/>
    <w:rsid w:val="00CE2621"/>
    <w:rsid w:val="00CE2EAB"/>
    <w:rsid w:val="00CE3BA9"/>
    <w:rsid w:val="00CE5C4F"/>
    <w:rsid w:val="00CE6183"/>
    <w:rsid w:val="00CE6EDB"/>
    <w:rsid w:val="00CE70F8"/>
    <w:rsid w:val="00CE7564"/>
    <w:rsid w:val="00CE7580"/>
    <w:rsid w:val="00CF00CE"/>
    <w:rsid w:val="00CF129A"/>
    <w:rsid w:val="00CF1750"/>
    <w:rsid w:val="00CF1A51"/>
    <w:rsid w:val="00CF2647"/>
    <w:rsid w:val="00CF2A92"/>
    <w:rsid w:val="00CF321A"/>
    <w:rsid w:val="00CF3A54"/>
    <w:rsid w:val="00CF5B5E"/>
    <w:rsid w:val="00CF60BC"/>
    <w:rsid w:val="00CF686E"/>
    <w:rsid w:val="00D01617"/>
    <w:rsid w:val="00D01CB1"/>
    <w:rsid w:val="00D02240"/>
    <w:rsid w:val="00D0267E"/>
    <w:rsid w:val="00D05AF7"/>
    <w:rsid w:val="00D07D9E"/>
    <w:rsid w:val="00D11401"/>
    <w:rsid w:val="00D12CD0"/>
    <w:rsid w:val="00D149FD"/>
    <w:rsid w:val="00D14B9B"/>
    <w:rsid w:val="00D17055"/>
    <w:rsid w:val="00D204FE"/>
    <w:rsid w:val="00D2072C"/>
    <w:rsid w:val="00D2092D"/>
    <w:rsid w:val="00D23072"/>
    <w:rsid w:val="00D24E07"/>
    <w:rsid w:val="00D259F5"/>
    <w:rsid w:val="00D3270C"/>
    <w:rsid w:val="00D32CDC"/>
    <w:rsid w:val="00D346DC"/>
    <w:rsid w:val="00D36272"/>
    <w:rsid w:val="00D36D3A"/>
    <w:rsid w:val="00D4070A"/>
    <w:rsid w:val="00D40BB0"/>
    <w:rsid w:val="00D4204B"/>
    <w:rsid w:val="00D42313"/>
    <w:rsid w:val="00D42B91"/>
    <w:rsid w:val="00D42D75"/>
    <w:rsid w:val="00D450FA"/>
    <w:rsid w:val="00D4792B"/>
    <w:rsid w:val="00D5146B"/>
    <w:rsid w:val="00D51B33"/>
    <w:rsid w:val="00D5214A"/>
    <w:rsid w:val="00D57481"/>
    <w:rsid w:val="00D57653"/>
    <w:rsid w:val="00D6124E"/>
    <w:rsid w:val="00D61AE4"/>
    <w:rsid w:val="00D6281B"/>
    <w:rsid w:val="00D62EF0"/>
    <w:rsid w:val="00D6390E"/>
    <w:rsid w:val="00D6492F"/>
    <w:rsid w:val="00D66236"/>
    <w:rsid w:val="00D663FA"/>
    <w:rsid w:val="00D668F2"/>
    <w:rsid w:val="00D67656"/>
    <w:rsid w:val="00D67AAB"/>
    <w:rsid w:val="00D71648"/>
    <w:rsid w:val="00D71B4D"/>
    <w:rsid w:val="00D723CF"/>
    <w:rsid w:val="00D73085"/>
    <w:rsid w:val="00D73C94"/>
    <w:rsid w:val="00D7472F"/>
    <w:rsid w:val="00D7588F"/>
    <w:rsid w:val="00D766A2"/>
    <w:rsid w:val="00D7780F"/>
    <w:rsid w:val="00D83041"/>
    <w:rsid w:val="00D83471"/>
    <w:rsid w:val="00D85203"/>
    <w:rsid w:val="00D85787"/>
    <w:rsid w:val="00D914EE"/>
    <w:rsid w:val="00D91CBD"/>
    <w:rsid w:val="00D94C48"/>
    <w:rsid w:val="00D95BB6"/>
    <w:rsid w:val="00D964B6"/>
    <w:rsid w:val="00D96AE9"/>
    <w:rsid w:val="00D96D0F"/>
    <w:rsid w:val="00D97580"/>
    <w:rsid w:val="00DA05CF"/>
    <w:rsid w:val="00DA0BF7"/>
    <w:rsid w:val="00DA1356"/>
    <w:rsid w:val="00DA40AD"/>
    <w:rsid w:val="00DA4398"/>
    <w:rsid w:val="00DA49C2"/>
    <w:rsid w:val="00DA624F"/>
    <w:rsid w:val="00DA6AD2"/>
    <w:rsid w:val="00DB06CE"/>
    <w:rsid w:val="00DB13CC"/>
    <w:rsid w:val="00DB13D9"/>
    <w:rsid w:val="00DB36A2"/>
    <w:rsid w:val="00DB3C1B"/>
    <w:rsid w:val="00DB7910"/>
    <w:rsid w:val="00DC3502"/>
    <w:rsid w:val="00DC390C"/>
    <w:rsid w:val="00DC3B64"/>
    <w:rsid w:val="00DC3C55"/>
    <w:rsid w:val="00DC5098"/>
    <w:rsid w:val="00DD2DB6"/>
    <w:rsid w:val="00DD2FBD"/>
    <w:rsid w:val="00DD3526"/>
    <w:rsid w:val="00DD35A5"/>
    <w:rsid w:val="00DD36A2"/>
    <w:rsid w:val="00DD3781"/>
    <w:rsid w:val="00DD3912"/>
    <w:rsid w:val="00DD7B5B"/>
    <w:rsid w:val="00DE00D6"/>
    <w:rsid w:val="00DE0D75"/>
    <w:rsid w:val="00DE31BF"/>
    <w:rsid w:val="00DE54D7"/>
    <w:rsid w:val="00DF2352"/>
    <w:rsid w:val="00DF2A02"/>
    <w:rsid w:val="00DF3809"/>
    <w:rsid w:val="00DF4CA4"/>
    <w:rsid w:val="00DF5B8A"/>
    <w:rsid w:val="00DF646C"/>
    <w:rsid w:val="00DF679E"/>
    <w:rsid w:val="00DF7610"/>
    <w:rsid w:val="00DF7892"/>
    <w:rsid w:val="00E027D1"/>
    <w:rsid w:val="00E02ACF"/>
    <w:rsid w:val="00E02CBD"/>
    <w:rsid w:val="00E02D1B"/>
    <w:rsid w:val="00E02F05"/>
    <w:rsid w:val="00E02FA6"/>
    <w:rsid w:val="00E037F4"/>
    <w:rsid w:val="00E047AF"/>
    <w:rsid w:val="00E06117"/>
    <w:rsid w:val="00E067AA"/>
    <w:rsid w:val="00E076EE"/>
    <w:rsid w:val="00E12084"/>
    <w:rsid w:val="00E1567B"/>
    <w:rsid w:val="00E20830"/>
    <w:rsid w:val="00E23154"/>
    <w:rsid w:val="00E24C2C"/>
    <w:rsid w:val="00E27191"/>
    <w:rsid w:val="00E30C5D"/>
    <w:rsid w:val="00E3176F"/>
    <w:rsid w:val="00E34B08"/>
    <w:rsid w:val="00E365F0"/>
    <w:rsid w:val="00E40403"/>
    <w:rsid w:val="00E41DD4"/>
    <w:rsid w:val="00E42274"/>
    <w:rsid w:val="00E431D6"/>
    <w:rsid w:val="00E43A80"/>
    <w:rsid w:val="00E45CA1"/>
    <w:rsid w:val="00E46FB2"/>
    <w:rsid w:val="00E524A6"/>
    <w:rsid w:val="00E526AE"/>
    <w:rsid w:val="00E52793"/>
    <w:rsid w:val="00E52797"/>
    <w:rsid w:val="00E53E88"/>
    <w:rsid w:val="00E5521D"/>
    <w:rsid w:val="00E56DA7"/>
    <w:rsid w:val="00E60140"/>
    <w:rsid w:val="00E60592"/>
    <w:rsid w:val="00E60D46"/>
    <w:rsid w:val="00E6267F"/>
    <w:rsid w:val="00E62F27"/>
    <w:rsid w:val="00E638C9"/>
    <w:rsid w:val="00E64061"/>
    <w:rsid w:val="00E6475C"/>
    <w:rsid w:val="00E64A05"/>
    <w:rsid w:val="00E64E9B"/>
    <w:rsid w:val="00E65511"/>
    <w:rsid w:val="00E66229"/>
    <w:rsid w:val="00E664FA"/>
    <w:rsid w:val="00E66A73"/>
    <w:rsid w:val="00E70A9A"/>
    <w:rsid w:val="00E71D8A"/>
    <w:rsid w:val="00E72290"/>
    <w:rsid w:val="00E72372"/>
    <w:rsid w:val="00E73AF4"/>
    <w:rsid w:val="00E74A43"/>
    <w:rsid w:val="00E7595A"/>
    <w:rsid w:val="00E75E97"/>
    <w:rsid w:val="00E815E8"/>
    <w:rsid w:val="00E81987"/>
    <w:rsid w:val="00E83869"/>
    <w:rsid w:val="00E87828"/>
    <w:rsid w:val="00E9072F"/>
    <w:rsid w:val="00E90A74"/>
    <w:rsid w:val="00E915A3"/>
    <w:rsid w:val="00E92173"/>
    <w:rsid w:val="00E94469"/>
    <w:rsid w:val="00EA28C7"/>
    <w:rsid w:val="00EA3B1F"/>
    <w:rsid w:val="00EA5FF5"/>
    <w:rsid w:val="00EB2150"/>
    <w:rsid w:val="00EB2C13"/>
    <w:rsid w:val="00EB2D28"/>
    <w:rsid w:val="00EB339D"/>
    <w:rsid w:val="00EB3FC0"/>
    <w:rsid w:val="00EB59A4"/>
    <w:rsid w:val="00EB5A2C"/>
    <w:rsid w:val="00EB5E42"/>
    <w:rsid w:val="00EB6668"/>
    <w:rsid w:val="00EB744B"/>
    <w:rsid w:val="00EC05C9"/>
    <w:rsid w:val="00EC1319"/>
    <w:rsid w:val="00EC15C1"/>
    <w:rsid w:val="00EC411C"/>
    <w:rsid w:val="00EC4CB3"/>
    <w:rsid w:val="00EC4F28"/>
    <w:rsid w:val="00EC5837"/>
    <w:rsid w:val="00EC6301"/>
    <w:rsid w:val="00ED06A4"/>
    <w:rsid w:val="00ED397F"/>
    <w:rsid w:val="00ED3F6D"/>
    <w:rsid w:val="00EE0B7C"/>
    <w:rsid w:val="00EE0E5E"/>
    <w:rsid w:val="00EE21F3"/>
    <w:rsid w:val="00EE2E7D"/>
    <w:rsid w:val="00EE31F6"/>
    <w:rsid w:val="00EE446D"/>
    <w:rsid w:val="00EE5C8D"/>
    <w:rsid w:val="00EE6B73"/>
    <w:rsid w:val="00EE6F40"/>
    <w:rsid w:val="00EF0C2D"/>
    <w:rsid w:val="00EF155F"/>
    <w:rsid w:val="00EF1623"/>
    <w:rsid w:val="00EF2EA0"/>
    <w:rsid w:val="00EF31C7"/>
    <w:rsid w:val="00EF3AE0"/>
    <w:rsid w:val="00EF4ECA"/>
    <w:rsid w:val="00EF550A"/>
    <w:rsid w:val="00EF5534"/>
    <w:rsid w:val="00EF5FF0"/>
    <w:rsid w:val="00EF7629"/>
    <w:rsid w:val="00F01C66"/>
    <w:rsid w:val="00F02215"/>
    <w:rsid w:val="00F02C1C"/>
    <w:rsid w:val="00F0554C"/>
    <w:rsid w:val="00F06E38"/>
    <w:rsid w:val="00F070FF"/>
    <w:rsid w:val="00F074DD"/>
    <w:rsid w:val="00F07C5B"/>
    <w:rsid w:val="00F07DAE"/>
    <w:rsid w:val="00F11E0D"/>
    <w:rsid w:val="00F12561"/>
    <w:rsid w:val="00F12A2F"/>
    <w:rsid w:val="00F1345E"/>
    <w:rsid w:val="00F1401D"/>
    <w:rsid w:val="00F15207"/>
    <w:rsid w:val="00F1541E"/>
    <w:rsid w:val="00F15A07"/>
    <w:rsid w:val="00F17059"/>
    <w:rsid w:val="00F2118B"/>
    <w:rsid w:val="00F21F43"/>
    <w:rsid w:val="00F23217"/>
    <w:rsid w:val="00F25BE9"/>
    <w:rsid w:val="00F26B9C"/>
    <w:rsid w:val="00F2769C"/>
    <w:rsid w:val="00F303BC"/>
    <w:rsid w:val="00F311F0"/>
    <w:rsid w:val="00F3207F"/>
    <w:rsid w:val="00F36B35"/>
    <w:rsid w:val="00F3784B"/>
    <w:rsid w:val="00F37FB8"/>
    <w:rsid w:val="00F414D0"/>
    <w:rsid w:val="00F4163E"/>
    <w:rsid w:val="00F424A2"/>
    <w:rsid w:val="00F427E6"/>
    <w:rsid w:val="00F433EB"/>
    <w:rsid w:val="00F4356C"/>
    <w:rsid w:val="00F4531E"/>
    <w:rsid w:val="00F528F5"/>
    <w:rsid w:val="00F53299"/>
    <w:rsid w:val="00F54DF6"/>
    <w:rsid w:val="00F5596F"/>
    <w:rsid w:val="00F55DB8"/>
    <w:rsid w:val="00F55F49"/>
    <w:rsid w:val="00F56D70"/>
    <w:rsid w:val="00F57C2E"/>
    <w:rsid w:val="00F60E18"/>
    <w:rsid w:val="00F60F24"/>
    <w:rsid w:val="00F620D4"/>
    <w:rsid w:val="00F635DD"/>
    <w:rsid w:val="00F637A6"/>
    <w:rsid w:val="00F64906"/>
    <w:rsid w:val="00F6515C"/>
    <w:rsid w:val="00F65E1C"/>
    <w:rsid w:val="00F713C2"/>
    <w:rsid w:val="00F729A9"/>
    <w:rsid w:val="00F72CF1"/>
    <w:rsid w:val="00F72E7E"/>
    <w:rsid w:val="00F77BE8"/>
    <w:rsid w:val="00F77C6B"/>
    <w:rsid w:val="00F809FF"/>
    <w:rsid w:val="00F8113C"/>
    <w:rsid w:val="00F8292F"/>
    <w:rsid w:val="00F846B4"/>
    <w:rsid w:val="00F851F6"/>
    <w:rsid w:val="00F8583B"/>
    <w:rsid w:val="00F85BCE"/>
    <w:rsid w:val="00F9108F"/>
    <w:rsid w:val="00F91CCE"/>
    <w:rsid w:val="00F92E4C"/>
    <w:rsid w:val="00F93466"/>
    <w:rsid w:val="00F93DA3"/>
    <w:rsid w:val="00F94EBC"/>
    <w:rsid w:val="00F9573F"/>
    <w:rsid w:val="00FA0637"/>
    <w:rsid w:val="00FA201B"/>
    <w:rsid w:val="00FA2350"/>
    <w:rsid w:val="00FA25B2"/>
    <w:rsid w:val="00FA2643"/>
    <w:rsid w:val="00FA29EA"/>
    <w:rsid w:val="00FA6964"/>
    <w:rsid w:val="00FB067D"/>
    <w:rsid w:val="00FB27E4"/>
    <w:rsid w:val="00FB298A"/>
    <w:rsid w:val="00FB499F"/>
    <w:rsid w:val="00FB5FB1"/>
    <w:rsid w:val="00FB633D"/>
    <w:rsid w:val="00FB66D6"/>
    <w:rsid w:val="00FB68B3"/>
    <w:rsid w:val="00FB7C56"/>
    <w:rsid w:val="00FC05D7"/>
    <w:rsid w:val="00FC0F64"/>
    <w:rsid w:val="00FC239E"/>
    <w:rsid w:val="00FC2A3E"/>
    <w:rsid w:val="00FC3801"/>
    <w:rsid w:val="00FC7459"/>
    <w:rsid w:val="00FD0635"/>
    <w:rsid w:val="00FD26D2"/>
    <w:rsid w:val="00FD4146"/>
    <w:rsid w:val="00FD5D14"/>
    <w:rsid w:val="00FD76A7"/>
    <w:rsid w:val="00FE0B45"/>
    <w:rsid w:val="00FE0F89"/>
    <w:rsid w:val="00FE1903"/>
    <w:rsid w:val="00FE1B5A"/>
    <w:rsid w:val="00FE340C"/>
    <w:rsid w:val="00FE474E"/>
    <w:rsid w:val="00FE47B0"/>
    <w:rsid w:val="00FE55F5"/>
    <w:rsid w:val="00FE656A"/>
    <w:rsid w:val="00FE7C49"/>
    <w:rsid w:val="00FF00B1"/>
    <w:rsid w:val="00FF0E63"/>
    <w:rsid w:val="00FF109D"/>
    <w:rsid w:val="00FF11AA"/>
    <w:rsid w:val="00FF3D96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E2A54"/>
  <w15:docId w15:val="{B98EFC93-8B1D-4F06-A381-D382E37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D85787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8578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D85787"/>
    <w:rPr>
      <w:rFonts w:ascii="Arial" w:hAnsi="Arial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19765D"/>
    <w:rPr>
      <w:sz w:val="16"/>
      <w:szCs w:val="16"/>
    </w:rPr>
  </w:style>
  <w:style w:type="paragraph" w:styleId="CommentText">
    <w:name w:val="annotation text"/>
    <w:basedOn w:val="Normal"/>
    <w:semiHidden/>
    <w:rsid w:val="0019765D"/>
  </w:style>
  <w:style w:type="paragraph" w:styleId="CommentSubject">
    <w:name w:val="annotation subject"/>
    <w:basedOn w:val="CommentText"/>
    <w:next w:val="CommentText"/>
    <w:semiHidden/>
    <w:rsid w:val="0019765D"/>
    <w:rPr>
      <w:b/>
      <w:bCs/>
    </w:rPr>
  </w:style>
  <w:style w:type="paragraph" w:styleId="BalloonText">
    <w:name w:val="Balloon Text"/>
    <w:basedOn w:val="Normal"/>
    <w:semiHidden/>
    <w:rsid w:val="0019765D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Знак Char Char Char Знак Знак"/>
    <w:basedOn w:val="Normal"/>
    <w:rsid w:val="0092556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7831E0"/>
    <w:rPr>
      <w:i w:val="0"/>
      <w:iCs w:val="0"/>
      <w:color w:val="0000FF"/>
      <w:u w:val="single"/>
    </w:rPr>
  </w:style>
  <w:style w:type="paragraph" w:customStyle="1" w:styleId="Style3">
    <w:name w:val="Style3"/>
    <w:basedOn w:val="Normal"/>
    <w:uiPriority w:val="99"/>
    <w:rsid w:val="00AC4DB9"/>
    <w:pPr>
      <w:widowControl w:val="0"/>
      <w:overflowPunct/>
      <w:jc w:val="both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AC4DB9"/>
    <w:pPr>
      <w:widowControl w:val="0"/>
      <w:overflowPunct/>
      <w:jc w:val="center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character" w:customStyle="1" w:styleId="FontStyle35">
    <w:name w:val="Font Style35"/>
    <w:uiPriority w:val="99"/>
    <w:rsid w:val="00AC4DB9"/>
    <w:rPr>
      <w:rFonts w:ascii="Cambria" w:hAnsi="Cambria" w:cs="Cambria"/>
      <w:b/>
      <w:bCs/>
      <w:sz w:val="16"/>
      <w:szCs w:val="16"/>
    </w:rPr>
  </w:style>
  <w:style w:type="paragraph" w:customStyle="1" w:styleId="Default">
    <w:name w:val="Default"/>
    <w:rsid w:val="00F91CC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character" w:styleId="Strong">
    <w:name w:val="Strong"/>
    <w:qFormat/>
    <w:rsid w:val="007344D0"/>
    <w:rPr>
      <w:b/>
      <w:bCs/>
      <w:sz w:val="24"/>
      <w:szCs w:val="24"/>
    </w:rPr>
  </w:style>
  <w:style w:type="character" w:styleId="PageNumber">
    <w:name w:val="page number"/>
    <w:basedOn w:val="DefaultParagraphFont"/>
    <w:rsid w:val="00886161"/>
  </w:style>
  <w:style w:type="character" w:customStyle="1" w:styleId="shorttext">
    <w:name w:val="short_text"/>
    <w:basedOn w:val="DefaultParagraphFont"/>
    <w:rsid w:val="00C239A8"/>
  </w:style>
  <w:style w:type="paragraph" w:styleId="ListParagraph">
    <w:name w:val="List Paragraph"/>
    <w:basedOn w:val="Normal"/>
    <w:qFormat/>
    <w:rsid w:val="00211E0A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CharCharCharChar">
    <w:name w:val="Char Char Знак Знак Char Char Char Знак Знак Char"/>
    <w:basedOn w:val="Normal"/>
    <w:rsid w:val="001A4B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065B9B"/>
    <w:pPr>
      <w:overflowPunct/>
      <w:autoSpaceDE/>
      <w:autoSpaceDN/>
      <w:adjustRightInd/>
      <w:textAlignment w:val="auto"/>
    </w:pPr>
    <w:rPr>
      <w:rFonts w:ascii="Times New Roman" w:eastAsia="PMingLiU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B44A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Знак Знак Char Char Char"/>
    <w:basedOn w:val="Normal"/>
    <w:rsid w:val="00285E6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FA25B2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uiPriority w:val="99"/>
    <w:rsid w:val="00FA25B2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opova@mzh.governmen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C8B5-B678-48C0-95FA-DC512495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 за изпълнение на НСП за 2016 г. от МЗХ</vt:lpstr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изпълнение на НСП за 2016 г. от МЗХ</dc:title>
  <dc:creator>Галина Лукарска</dc:creator>
  <cp:lastModifiedBy>Desislava g. Georgieva</cp:lastModifiedBy>
  <cp:revision>2</cp:revision>
  <cp:lastPrinted>2022-03-23T12:44:00Z</cp:lastPrinted>
  <dcterms:created xsi:type="dcterms:W3CDTF">2022-04-26T11:36:00Z</dcterms:created>
  <dcterms:modified xsi:type="dcterms:W3CDTF">2022-04-26T11:36:00Z</dcterms:modified>
</cp:coreProperties>
</file>