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4961"/>
      </w:tblGrid>
      <w:tr w:rsidR="00076E63" w:rsidRPr="007E07E3" w:rsidTr="0014689E">
        <w:tc>
          <w:tcPr>
            <w:tcW w:w="9616" w:type="dxa"/>
            <w:gridSpan w:val="2"/>
            <w:shd w:val="clear" w:color="auto" w:fill="D9D9D9"/>
          </w:tcPr>
          <w:p w:rsidR="00076E63" w:rsidRPr="00FE55C5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7E07E3" w:rsidTr="0014689E">
        <w:tc>
          <w:tcPr>
            <w:tcW w:w="4655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7026A1" w:rsidRPr="00076E63" w:rsidRDefault="00AF0845" w:rsidP="00AF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Министерство на земеделието, храните и горите </w:t>
            </w:r>
          </w:p>
        </w:tc>
        <w:tc>
          <w:tcPr>
            <w:tcW w:w="4961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076E63" w:rsidRPr="00076E63" w:rsidRDefault="00BE5CA2" w:rsidP="00BE5CA2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5C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Постановление на Министерския съвет за приемане на Наредба</w:t>
            </w:r>
            <w:r w:rsidRPr="005F5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5C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изискванията към някои частично или напълно </w:t>
            </w:r>
            <w:proofErr w:type="spellStart"/>
            <w:r w:rsidRPr="00BE5C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BE5C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предназначени за консумация от човека</w:t>
            </w:r>
          </w:p>
        </w:tc>
      </w:tr>
      <w:tr w:rsidR="00076E63" w:rsidRPr="00076E63" w:rsidTr="0014689E">
        <w:tc>
          <w:tcPr>
            <w:tcW w:w="4655" w:type="dxa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25pt;height:39.45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4961" w:type="dxa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>
                <v:shape id="_x0000_i1061" type="#_x0000_t75" style="width:202.25pt;height:38.8pt" o:ole="">
                  <v:imagedata r:id="rId10" o:title=""/>
                </v:shape>
                <w:control r:id="rId11" w:name="OptionButton1" w:shapeid="_x0000_i1061"/>
              </w:object>
            </w:r>
          </w:p>
          <w:p w:rsidR="007026A1" w:rsidRPr="00076E63" w:rsidRDefault="007026A1" w:rsidP="00B9128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076E63" w:rsidRPr="007E07E3" w:rsidTr="0014689E">
        <w:tc>
          <w:tcPr>
            <w:tcW w:w="4655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:rsidR="00076E63" w:rsidRPr="00076E63" w:rsidRDefault="0070576B" w:rsidP="0070576B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Петя Тасева - </w:t>
            </w:r>
            <w:r w:rsidR="00B66F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държавен експерт в дирекция „Политики по </w:t>
            </w:r>
            <w:proofErr w:type="spellStart"/>
            <w:r w:rsidR="00B66F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="00B66F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верига“ </w:t>
            </w:r>
          </w:p>
        </w:tc>
        <w:tc>
          <w:tcPr>
            <w:tcW w:w="4961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B66FC9" w:rsidRDefault="00B66FC9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02/985 11 </w:t>
            </w:r>
            <w:r w:rsidR="007057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180</w:t>
            </w:r>
          </w:p>
          <w:p w:rsidR="00B66FC9" w:rsidRDefault="00B66FC9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ел. поща: </w:t>
            </w:r>
            <w:hyperlink r:id="rId12" w:history="1">
              <w:r w:rsidR="0070576B" w:rsidRPr="008B377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PMonevska</w:t>
              </w:r>
              <w:r w:rsidR="0070576B" w:rsidRPr="005F506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70576B" w:rsidRPr="008B377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mzh</w:t>
              </w:r>
              <w:r w:rsidR="0070576B" w:rsidRPr="005F506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576B" w:rsidRPr="008B377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government</w:t>
              </w:r>
              <w:r w:rsidR="0070576B" w:rsidRPr="005F506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576B" w:rsidRPr="008B377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</w:hyperlink>
          </w:p>
          <w:p w:rsidR="007026A1" w:rsidRDefault="007026A1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026A1" w:rsidRPr="00076E63" w:rsidRDefault="007026A1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1A22EA" w:rsidRPr="005F5068" w:rsidRDefault="001A22EA" w:rsidP="007457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Проблем 1 „Необходимост от нова наредба </w:t>
            </w:r>
            <w:r w:rsidRPr="001A2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за изискванията към някои частично или напълно </w:t>
            </w:r>
            <w:proofErr w:type="spellStart"/>
            <w:r w:rsidRPr="001A2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1A2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млека, предназначени за консумация от човека“.</w:t>
            </w:r>
          </w:p>
          <w:p w:rsidR="00710976" w:rsidRPr="00137518" w:rsidRDefault="001A22EA" w:rsidP="001A22E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„Държавен вестник“ бр. 52 от 2020 г. беше обнародван новият Закон за храните</w:t>
            </w:r>
            <w:r w:rsidR="00710976" w:rsidRP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влязъл в сила о</w:t>
            </w:r>
            <w:r w:rsidRP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 деня на обнародването му</w:t>
            </w:r>
            <w:r w:rsidR="00710976" w:rsidRP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1A22EA" w:rsidRPr="00137518" w:rsidRDefault="001A22EA" w:rsidP="001A22E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Съгласно § 8, ал. 1 от преходните и заключителни разпоредби на Закона за храните, подзаконовите нормативни актове по прилагането му се приемат, съответно издават, в 6-месечен срок от влизането на закона в сила, а съгласно ал. 3, до приемането, съответно издаването на актовете по ал. 1 се прилагат подзаконовите нормативни актове по прилагането на отменения Закон за храните, доколкото не противоречат на този закон.</w:t>
            </w:r>
          </w:p>
          <w:p w:rsidR="001A22EA" w:rsidRPr="00137518" w:rsidRDefault="001A22EA" w:rsidP="001A22E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основание чл. 5 от Закона за храните специфичните изисквания към групи и подгрупи храни или определена храна от групи или подгрупи храни, тяхното производство, преработка и/или дистрибуция се определят с наредби на Министерския съвет.</w:t>
            </w:r>
          </w:p>
          <w:p w:rsidR="00710976" w:rsidRPr="00137518" w:rsidRDefault="001A22EA" w:rsidP="001A22E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Към настоящия момент е в сила и се прилага Наредба за изискванията към някои частично или напълно </w:t>
            </w:r>
            <w:proofErr w:type="spellStart"/>
            <w:r w:rsidRP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предназначени за консумация от човека</w:t>
            </w:r>
            <w:r w:rsidR="00AC74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приета с </w:t>
            </w:r>
            <w:r w:rsidR="00AC743F" w:rsidRPr="009566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№ 10 на Министерския съвет от 2004 г. (</w:t>
            </w:r>
            <w:proofErr w:type="spellStart"/>
            <w:r w:rsidR="00AC743F" w:rsidRPr="009566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 w:rsidR="00AC743F" w:rsidRPr="009566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., ДВ, бр. 8 от 2004 г.)</w:t>
            </w:r>
            <w:r w:rsidR="00AC74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Наредбата е приета на основание чл. 4 от отменения Закон за храните</w:t>
            </w:r>
            <w:r w:rsidR="00710976" w:rsidRP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137518" w:rsidRDefault="00710976" w:rsidP="001A22E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Съгласно </w:t>
            </w:r>
            <w:r w:rsidRPr="007109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гореизложеното е необходимо</w:t>
            </w:r>
            <w:r w:rsid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109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бъде издадена нова Наредба</w:t>
            </w:r>
            <w:r w:rsid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на основание чл. 5 от новия Закон за храните, </w:t>
            </w:r>
            <w:r w:rsidRPr="007109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изискванията към някои частично или напълно </w:t>
            </w:r>
            <w:proofErr w:type="spellStart"/>
            <w:r w:rsidRPr="007109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7109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предназначени за консумация от човека</w:t>
            </w:r>
            <w:r w:rsid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която да отмени </w:t>
            </w:r>
            <w:r w:rsidR="00714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съществуващата </w:t>
            </w:r>
            <w:r w:rsid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Наредба (последно </w:t>
            </w:r>
            <w:r w:rsidRPr="007109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изменена и допълнена през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2008 г.</w:t>
            </w:r>
            <w:r w:rsidR="001375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).</w:t>
            </w:r>
          </w:p>
          <w:p w:rsidR="00415BE4" w:rsidRDefault="00714211" w:rsidP="00415B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14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наредба следва структурата и съдържанието на съществуващата Наредба за изискванията към някои частично или напълно </w:t>
            </w:r>
            <w:proofErr w:type="spellStart"/>
            <w:r w:rsidRPr="00714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714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предназначени за консумация от човека. Разпоредбите в проекта на наредба са прецизирани и са съобразени с настъпилите промени в законодателството на Европейския съюз, както и в националното законодателство, и по-специално Закона за храните</w:t>
            </w:r>
            <w:r w:rsidR="0028060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Pr="00714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Закона за управление на </w:t>
            </w:r>
            <w:proofErr w:type="spellStart"/>
            <w:r w:rsidRPr="00714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Pr="00714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верига</w:t>
            </w:r>
            <w:r w:rsid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12BE8" w:rsidRPr="007E07E3" w:rsidRDefault="00512BE8" w:rsidP="00415B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12B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наредбата се въвеждат разпоредбите на Директива 2001/114/ЕО на Съвета от 20 декември 2001 година относно определени частично или напълно </w:t>
            </w:r>
            <w:proofErr w:type="spellStart"/>
            <w:r w:rsidRPr="00512B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512B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12B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консервирани млека, предназначени за консумация от човека</w:t>
            </w:r>
            <w:r w:rsid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(2001/114/ЕО)</w:t>
            </w:r>
            <w:r w:rsidR="007E07E3" w:rsidRPr="007E0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7E07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2001/114/ЕО</w:t>
            </w:r>
            <w:r w:rsidR="007E07E3" w:rsidRPr="007E0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E07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Първа директива на Комисията от 6 октомври 1987 година относно определяне на методите на Общността за вземане на проби за химически анализ за контрола на консервирани млечни продукти (87/524/ЕИО)</w:t>
            </w:r>
            <w:r w:rsidR="007E07E3" w:rsidRPr="007E0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7E07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7E07E3"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ърва директива на Комисията 87/524/ЕИО</w:t>
            </w:r>
            <w:r w:rsidR="007E07E3" w:rsidRPr="007E0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E07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Първа Директива на Комисията от 13 ноември 1979 година относно определяне на методи на Общността за анализ за проверка на някои частично или напълно </w:t>
            </w:r>
            <w:proofErr w:type="spellStart"/>
            <w:r w:rsidRPr="007E07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7E07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консервирани млека, предназначени за консумация от човека (79/1067/ЕИО)</w:t>
            </w:r>
            <w:r w:rsidR="007E07E3" w:rsidRPr="007E0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7E07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7E07E3"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ърва Директива на Комисията 79/1067/ЕИО</w:t>
            </w:r>
            <w:r w:rsidR="007E07E3" w:rsidRPr="007E0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E07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12BE8" w:rsidRDefault="00512BE8" w:rsidP="001A22E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512B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Последваща</w:t>
            </w:r>
            <w:proofErr w:type="spellEnd"/>
            <w:r w:rsidRPr="00512B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оценка на въздействие не е извършвана.</w:t>
            </w:r>
          </w:p>
          <w:p w:rsidR="00076E63" w:rsidRPr="00076E63" w:rsidRDefault="00076E63" w:rsidP="006008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7026A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1 </w:t>
            </w:r>
            <w:r w:rsidRPr="00A72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B44A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Определяне </w:t>
            </w:r>
            <w:r w:rsidR="00AC0F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ясни </w:t>
            </w:r>
            <w:r w:rsidR="009B44A8" w:rsidRPr="00836C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изисквания</w:t>
            </w:r>
            <w:r w:rsidR="00AC0F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критерии </w:t>
            </w:r>
            <w:r w:rsidR="009B44A8" w:rsidRPr="00836C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към наименованията, състава и характеристиките на някои частично или напълно </w:t>
            </w:r>
            <w:proofErr w:type="spellStart"/>
            <w:r w:rsidR="009B44A8" w:rsidRPr="00836C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="009B44A8" w:rsidRPr="00836C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предназначени за консумация от човека, както и изисквания при етикетирането на тези млека</w:t>
            </w:r>
            <w:r w:rsidRPr="00D410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C5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CA0369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2 </w:t>
            </w:r>
            <w:r w:rsidR="00CA03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„Прецизиране и съобразяване на р</w:t>
            </w:r>
            <w:r w:rsidR="00CA0369" w:rsidRPr="007074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азпоредбите </w:t>
            </w:r>
            <w:r w:rsidR="00CA03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 w:rsidR="00CA0369" w:rsidRPr="007074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настъпилите промени в законодателството на Европейския съюз, както и в националното законодателство, и</w:t>
            </w:r>
            <w:r w:rsidR="00C552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по-специално Закона за храните и</w:t>
            </w:r>
            <w:r w:rsidR="00CA0369" w:rsidRPr="007074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Закона за управление на </w:t>
            </w:r>
            <w:proofErr w:type="spellStart"/>
            <w:r w:rsidR="00CA0369" w:rsidRPr="007074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="00CA0369" w:rsidRPr="007074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верига</w:t>
            </w:r>
            <w:r w:rsidR="00C552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CA03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076E63" w:rsidRDefault="00CA0369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3 </w:t>
            </w:r>
            <w:r w:rsidR="00076E63" w:rsidRPr="009B44A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B44A8" w:rsidRPr="009B44A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Гарантиране на висока степен на защита на здравето </w:t>
            </w:r>
            <w:r w:rsidR="009B44A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правата </w:t>
            </w:r>
            <w:r w:rsidR="009B44A8" w:rsidRPr="009B44A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потребителите на територията на Република България</w:t>
            </w:r>
            <w:r w:rsidR="009B44A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чрез осигуряване на подходяща информираност за групата храни, регламентирани в проекта</w:t>
            </w:r>
            <w:r w:rsidR="00076E63" w:rsidRPr="00D410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C55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076E63" w:rsidRPr="00A7228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</w:t>
            </w:r>
            <w:r w:rsidR="00CA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4</w:t>
            </w:r>
            <w:r w:rsidR="009B4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A72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7228C" w:rsidRPr="00A72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Гарантиране правилното етикетиране на млека, които не са предназначени за храна на кърмачета на възраст под 12 месеца</w:t>
            </w:r>
            <w:r w:rsidRPr="00A72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AC0F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D874BE" w:rsidRPr="00076E63" w:rsidRDefault="00D874BE" w:rsidP="00CA036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:rsidR="00076E63" w:rsidRPr="005A654B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65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145412" w:rsidRPr="005A65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Министерство на земеделието, храните и горите</w:t>
            </w:r>
            <w:r w:rsidRPr="005A65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76E63" w:rsidRPr="005A654B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65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="00145412" w:rsidRPr="005A65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Българска агенция по безопасност на храните</w:t>
            </w:r>
          </w:p>
          <w:p w:rsidR="00145412" w:rsidRDefault="00145412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3. Бизнес оператори </w:t>
            </w:r>
            <w:r w:rsid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производство на храни</w:t>
            </w:r>
          </w:p>
          <w:p w:rsidR="00606179" w:rsidRDefault="00145412" w:rsidP="00D874B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4. </w:t>
            </w:r>
            <w:r w:rsidR="006061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Бизнес оператори, които извършват дейност при преработка на храни</w:t>
            </w:r>
          </w:p>
          <w:p w:rsidR="00D874BE" w:rsidRDefault="00606179" w:rsidP="00D874B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 </w:t>
            </w:r>
            <w:r w:rsidRPr="006061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Бизнес оператори, които извършват дейност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дистрибуция</w:t>
            </w:r>
            <w:r w:rsidRPr="006061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храни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вкл</w:t>
            </w:r>
            <w:r w:rsidR="001E3F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ючително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търговия на дребно</w:t>
            </w:r>
          </w:p>
          <w:p w:rsidR="00FF0D55" w:rsidRPr="00DA3091" w:rsidRDefault="00425749" w:rsidP="00FF0D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данни на </w:t>
            </w:r>
            <w:r w:rsidR="004D4B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Българската агенция по безопасност на храните </w:t>
            </w:r>
            <w:r w:rsidR="00FF0D55"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към 18.02.2021 г. :</w:t>
            </w:r>
          </w:p>
          <w:p w:rsidR="00FF0D55" w:rsidRDefault="00425749" w:rsidP="00B172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страната н</w:t>
            </w:r>
            <w:r w:rsidR="00FF0D55"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яма обекти за производство на частично или напълно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</w:t>
            </w:r>
            <w:r w:rsidR="00FF0D55"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хидратирани</w:t>
            </w:r>
            <w:proofErr w:type="spellEnd"/>
            <w:r w:rsidR="00FF0D55"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</w:t>
            </w:r>
            <w:r w:rsidR="00FF0D55" w:rsidRPr="00FF0D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FF0D55" w:rsidRDefault="00FF0D55" w:rsidP="00DA3091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Обекти, в които се </w:t>
            </w:r>
            <w:r w:rsidR="0042574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използва</w:t>
            </w:r>
            <w:r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като суровина частично или напълно </w:t>
            </w:r>
            <w:proofErr w:type="spellStart"/>
            <w:r w:rsidR="0042574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</w:t>
            </w:r>
            <w:r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хидратирано</w:t>
            </w:r>
            <w:proofErr w:type="spellEnd"/>
            <w:r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мляко</w:t>
            </w:r>
            <w:r w:rsidR="004D4B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FF0D55" w:rsidRDefault="00FF0D55" w:rsidP="00DA3091">
            <w:pPr>
              <w:pStyle w:val="ListParagraph"/>
              <w:numPr>
                <w:ilvl w:val="1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Обекти за производство на захарни и сладкарски изделия – 803 бр.</w:t>
            </w:r>
          </w:p>
          <w:p w:rsidR="00FF0D55" w:rsidRPr="00DA3091" w:rsidRDefault="00425749" w:rsidP="00DA3091">
            <w:pPr>
              <w:pStyle w:val="ListParagraph"/>
              <w:numPr>
                <w:ilvl w:val="1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</w:t>
            </w:r>
            <w:r w:rsidR="00FF0D55"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лекопреработвателни предприятия – 277 бр.</w:t>
            </w:r>
          </w:p>
          <w:p w:rsidR="00FF0D55" w:rsidRPr="00DA3091" w:rsidRDefault="00FF0D55" w:rsidP="00B172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Обекти за дистрибуция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(Обекти за съхранение и търговия на едро с храни от животински произход, в които съхранението не изисква контролирана температура и могат да съхраняват и </w:t>
            </w:r>
            <w:proofErr w:type="spellStart"/>
            <w:r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дистрибутират</w:t>
            </w:r>
            <w:proofErr w:type="spellEnd"/>
            <w:r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DA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F0D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– 306 бр.</w:t>
            </w:r>
          </w:p>
          <w:p w:rsidR="00145412" w:rsidRDefault="00606179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="00D874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145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Потребители</w:t>
            </w:r>
            <w:r w:rsidR="00455C43" w:rsidRPr="00455C4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455C43" w:rsidRP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частично или напълно </w:t>
            </w:r>
            <w:proofErr w:type="spellStart"/>
            <w:r w:rsidR="00455C43" w:rsidRP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="00455C43" w:rsidRP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</w:t>
            </w:r>
          </w:p>
          <w:p w:rsidR="00076E63" w:rsidRPr="00076E63" w:rsidRDefault="00076E63" w:rsidP="00FF0D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Варианти на действие. Анализ на въздействията:</w:t>
            </w:r>
          </w:p>
        </w:tc>
      </w:tr>
      <w:tr w:rsidR="00042D08" w:rsidRPr="00076E63" w:rsidTr="0014689E">
        <w:tc>
          <w:tcPr>
            <w:tcW w:w="9616" w:type="dxa"/>
            <w:gridSpan w:val="2"/>
          </w:tcPr>
          <w:p w:rsidR="00042D08" w:rsidRPr="00C93DF1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5F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DA3091" w:rsidRDefault="00145412" w:rsidP="001454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45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</w:t>
            </w:r>
            <w:r w:rsidR="00D874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приема нова</w:t>
            </w:r>
            <w:r w:rsidRPr="00145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Наредба за</w:t>
            </w:r>
            <w:r w:rsidR="003207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Pr="00145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зискванията към някои частично или напълно </w:t>
            </w:r>
            <w:proofErr w:type="spellStart"/>
            <w:r w:rsidRPr="00145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145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предназначени за консумация от човека</w:t>
            </w:r>
            <w:r w:rsidR="003207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Pr="00145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запазват разпоредбите в </w:t>
            </w:r>
            <w:r w:rsidR="00D874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съществуващата </w:t>
            </w:r>
            <w:r w:rsidRPr="00145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Наредба</w:t>
            </w:r>
            <w:r w:rsidR="003207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която е издадена на основание </w:t>
            </w:r>
            <w:r w:rsidR="00455C43" w:rsidRP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чл. 4 от отменения Закон за храните</w:t>
            </w:r>
            <w:r w:rsid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B1728F" w:rsidRDefault="00B1728F" w:rsidP="001454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д</w:t>
            </w:r>
            <w:r w:rsidR="000B1A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ействащата към момента </w:t>
            </w:r>
            <w:r w:rsidR="00E509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0B1A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аредба </w:t>
            </w:r>
            <w:r w:rsidR="000B1A54" w:rsidRPr="00145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="000B1A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0B1A54" w:rsidRPr="00145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зискванията към някои частично или напълно </w:t>
            </w:r>
            <w:proofErr w:type="spellStart"/>
            <w:r w:rsidR="000B1A54" w:rsidRPr="00145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="000B1A54" w:rsidRPr="00145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предназначени за консумация от човека</w:t>
            </w:r>
            <w:r w:rsidR="000B1A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(приета с </w:t>
            </w:r>
            <w:r w:rsidR="000B1A54" w:rsidRPr="009566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№ 10 на Министерския съвет от 2004 г.</w:t>
            </w:r>
            <w:r w:rsidR="000B1A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регламентират </w:t>
            </w:r>
            <w:r w:rsidRPr="00B172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изискванията към наименованията, състава, характеристиките, етикетирането, методите за вземане на проби и методите за анализ на някои частично или напълно </w:t>
            </w:r>
            <w:proofErr w:type="spellStart"/>
            <w:r w:rsidRPr="00B172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B172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предназначени за консумация от човека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4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B3F" w:rsidRDefault="00B1728F" w:rsidP="001454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72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 w:rsidR="00E509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посочената </w:t>
            </w:r>
            <w:r w:rsidR="006E5D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аредба </w:t>
            </w:r>
            <w:r w:rsidR="008D5B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въвеждат </w:t>
            </w:r>
            <w:r w:rsidRPr="00B172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разпоредби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 w:rsidRPr="00B172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E509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2001/114/ЕО</w:t>
            </w:r>
            <w:r w:rsidR="008D5B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E509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ърва директива на Комисията 87/524/ЕИО</w:t>
            </w:r>
            <w:r w:rsidR="008D5B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E509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ърва </w:t>
            </w:r>
            <w:r w:rsidR="008D5B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иректива на Комисията 79/1067/ЕИО</w:t>
            </w:r>
            <w:r w:rsidR="008D5B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AB1166" w:rsidRDefault="00B1728F" w:rsidP="00B172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действащата наредба с</w:t>
            </w:r>
            <w:r w:rsidR="006E5D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съдържат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разпоредби, </w:t>
            </w:r>
            <w:r w:rsidR="00E509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отнасящи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D5B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добавяне</w:t>
            </w:r>
            <w:r w:rsidR="00474F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витамини </w:t>
            </w:r>
            <w:r w:rsidR="004D4B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минерали, </w:t>
            </w:r>
            <w:r w:rsidR="00474F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етикетирането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групата </w:t>
            </w:r>
            <w:r w:rsidR="00474F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храни, </w:t>
            </w:r>
            <w:r w:rsidRPr="00A97B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регламентиран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A97B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нормативния акт</w:t>
            </w:r>
            <w:r w:rsidR="00B62B2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които препращат към отменени национални нормативни актове. </w:t>
            </w:r>
            <w:r w:rsidR="00AB116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Разписаните процедури при вземането на проби за целите на официалния контрол са на база отменена наредба.  </w:t>
            </w:r>
          </w:p>
          <w:p w:rsidR="004D4B75" w:rsidRDefault="004D4B75" w:rsidP="00B172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този вариант </w:t>
            </w:r>
            <w:r w:rsidR="00B172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продължи да действа </w:t>
            </w:r>
            <w:r w:rsidR="00BE718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AB116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аредба, </w:t>
            </w:r>
            <w:r w:rsidR="00B172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издаден</w:t>
            </w:r>
            <w:r w:rsidR="00AB116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B172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основание </w:t>
            </w:r>
            <w:r w:rsidR="00AB116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отменен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като няма да се постигне актуализиране и съответствие на подзаконовата нормативна уредба с настъпилите промени в </w:t>
            </w:r>
            <w:r w:rsidRPr="00D874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законодателството на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С, </w:t>
            </w:r>
            <w:r w:rsidRPr="00D874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както и в националното законодателство, и по-специално Закона за храните, Закона за управление на </w:t>
            </w:r>
            <w:proofErr w:type="spellStart"/>
            <w:r w:rsidRPr="00D874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Pr="00D874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верига</w:t>
            </w:r>
            <w:r w:rsidR="00E509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25749" w:rsidRPr="004D4B75" w:rsidDel="004D4B75" w:rsidRDefault="00425749" w:rsidP="00425749">
            <w:pPr>
              <w:spacing w:before="120" w:after="120" w:line="240" w:lineRule="auto"/>
              <w:jc w:val="both"/>
              <w:rPr>
                <w:del w:id="0" w:author="Petya Monevska" w:date="2021-02-25T11:01:00Z"/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744E16" w:rsidRDefault="00744E16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положителни въздействия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44E16" w:rsidRDefault="00744E16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A97B51" w:rsidRDefault="00B53257" w:rsidP="0060724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Неправилно</w:t>
            </w:r>
            <w:r w:rsidR="00C337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етикетиране и представяне на храните, неправилно използване на наименованията </w:t>
            </w:r>
            <w:r w:rsidR="00A97B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A97B51" w:rsidRPr="00A97B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групата храни, регламентиран</w:t>
            </w:r>
            <w:r w:rsidR="002D4B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A97B51" w:rsidRPr="00A97B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 w:rsidR="00A97B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нормативния акт.</w:t>
            </w:r>
          </w:p>
          <w:p w:rsidR="00C33798" w:rsidRDefault="000200F4" w:rsidP="0060724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Липса на актуални </w:t>
            </w:r>
            <w:r w:rsidR="00A97B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критерии </w:t>
            </w:r>
            <w:r w:rsidR="00A97B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в</w:t>
            </w:r>
            <w:r w:rsidR="00C337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земане на проби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целите на официалния контрол</w:t>
            </w:r>
            <w:r w:rsidR="00B532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 w:rsidR="00B53257" w:rsidRPr="00B532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частично или напълно </w:t>
            </w:r>
            <w:proofErr w:type="spellStart"/>
            <w:r w:rsidR="00B53257" w:rsidRPr="00B532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дехидратираните</w:t>
            </w:r>
            <w:proofErr w:type="spellEnd"/>
            <w:r w:rsidR="00B53257" w:rsidRPr="00B532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млека.</w:t>
            </w:r>
          </w:p>
          <w:p w:rsidR="000200F4" w:rsidRDefault="00607240" w:rsidP="0060724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07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Трудност</w:t>
            </w:r>
            <w:r w:rsidR="000200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607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при </w:t>
            </w:r>
            <w:r w:rsidR="00B532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извършване</w:t>
            </w:r>
            <w:r w:rsidR="00B53257" w:rsidRPr="00607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07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ефективен контрол и проследяване на </w:t>
            </w:r>
            <w:r w:rsidR="000200F4" w:rsidRPr="000200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частично или напълно </w:t>
            </w:r>
            <w:proofErr w:type="spellStart"/>
            <w:r w:rsidR="000200F4" w:rsidRPr="000200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r w:rsidR="00A97B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proofErr w:type="spellEnd"/>
            <w:r w:rsidR="000200F4" w:rsidRPr="000200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</w:t>
            </w:r>
            <w:r w:rsidR="000200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00F4" w:rsidRDefault="000200F4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DC2E29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5F5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C2E29" w:rsidRDefault="00DC2E29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Липса на актуални изисквания и критерии за вземане на проби за целите на официалния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контрол.</w:t>
            </w:r>
          </w:p>
          <w:p w:rsidR="002D4B84" w:rsidRDefault="002D4B84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C2E29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76E63" w:rsidRPr="00076E63" w:rsidRDefault="00DC2E29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наблюдава допълнителна административна тежест. </w:t>
            </w:r>
          </w:p>
          <w:p w:rsidR="00F04B4E" w:rsidRDefault="00F04B4E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E44DE0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4C2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Приемане на проект на ПМС за приемане на Наредба за </w:t>
            </w:r>
            <w:r w:rsidR="004C2853" w:rsidRPr="004C2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изискванията към някои частично или напълно </w:t>
            </w:r>
            <w:proofErr w:type="spellStart"/>
            <w:r w:rsidR="004C2853" w:rsidRPr="004C2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дехидратирани</w:t>
            </w:r>
            <w:proofErr w:type="spellEnd"/>
            <w:r w:rsidR="004C2853" w:rsidRPr="004C2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млека, предназначени за консумация от човека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4C2853" w:rsidRDefault="004C2853" w:rsidP="004C28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Понастоящем изискванията към някои частично или напълно </w:t>
            </w:r>
            <w:proofErr w:type="spellStart"/>
            <w:r w:rsidRPr="004C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4C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предназначени за консумация от човека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са определени в Наредба, </w:t>
            </w:r>
            <w:r w:rsidR="00AC74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приета с </w:t>
            </w:r>
            <w:r w:rsidR="00AC743F" w:rsidRPr="00A54C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№ 10 на Министерския съвет от 2004 г. (</w:t>
            </w:r>
            <w:proofErr w:type="spellStart"/>
            <w:r w:rsidR="00AC743F" w:rsidRPr="00A54C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 w:rsidR="00AC743F" w:rsidRPr="00A54C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., ДВ, бр. 8 от 2004 г.)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издадена на основание </w:t>
            </w:r>
            <w:r w:rsidRPr="004C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чл. 4 от отменения Закон за храните.</w:t>
            </w:r>
          </w:p>
          <w:p w:rsidR="004C2853" w:rsidRPr="004C2853" w:rsidRDefault="004C2853" w:rsidP="004C28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2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След публикуването на новия Закон за храните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4C2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съгласно § 8, ал. 1 от преходните и заключителни разпоредби, подзаконовите нормативни актове по прилагането му се приемат, съответно издават, в 6-месечен срок от влизането на закона в сила.        Следователно е необходимо да бъде издадена нова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Наредба </w:t>
            </w:r>
            <w:r w:rsidRPr="004C2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за изискванията към някои частично или напълно </w:t>
            </w:r>
            <w:proofErr w:type="spellStart"/>
            <w:r w:rsidRPr="004C2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4C2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млека, предназначени за консумация от човека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4C2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която да отмени с</w:t>
            </w:r>
            <w:proofErr w:type="spellStart"/>
            <w:r w:rsidR="00D51464" w:rsidRPr="005F5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ъществуващата</w:t>
            </w:r>
            <w:proofErr w:type="spellEnd"/>
            <w:r w:rsidR="00D51464" w:rsidRPr="005F5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D5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наредба </w:t>
            </w:r>
            <w:r w:rsidRPr="004C2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 в която да бъдат актуализирани изискванията към производството и търговията </w:t>
            </w:r>
            <w:r w:rsidRPr="00320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на т</w:t>
            </w:r>
            <w:r w:rsidR="00D51464" w:rsidRPr="00320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ази група </w:t>
            </w:r>
            <w:r w:rsidRPr="00320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храни</w:t>
            </w:r>
            <w:r w:rsidRPr="004C2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</w:p>
          <w:p w:rsidR="006F637C" w:rsidRDefault="00DE795C" w:rsidP="00DE795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163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 w:rsidR="00023C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проекта на </w:t>
            </w:r>
            <w:r w:rsidR="006F63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7163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аредба се </w:t>
            </w:r>
            <w:r w:rsidR="00E509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запазва транспонирането </w:t>
            </w:r>
            <w:r w:rsidR="006F63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Директива 2001/114/ЕО, П</w:t>
            </w:r>
            <w:r w:rsidR="006F637C"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ърва директива на Комисията 87/524/ЕИО</w:t>
            </w:r>
            <w:r w:rsidR="006F63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П</w:t>
            </w:r>
            <w:r w:rsidR="006F637C"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ърва </w:t>
            </w:r>
            <w:r w:rsidR="006F63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6F637C"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иректива на Комисията 79/1067/ЕИО</w:t>
            </w:r>
            <w:r w:rsidR="006F63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3C31" w:rsidRDefault="008D5B3F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718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наредба следва структурата и съдържанието на съществуващата Наредба за изискванията към някои частично или напълно </w:t>
            </w:r>
            <w:proofErr w:type="spellStart"/>
            <w:r w:rsidRPr="00BE718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BE718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предназначени за консумация от човека. </w:t>
            </w:r>
            <w:r w:rsidR="00E509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023C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зискванията в проекта на наредба не са нови, а съществуват и в сега действащата наредба.</w:t>
            </w:r>
            <w:r w:rsidR="00CB3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23C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 са </w:t>
            </w:r>
            <w:r w:rsidR="00023C31" w:rsidRPr="00B17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прецизирани и са съобразени с настъпилите промени в законодателството на Европейския съюз, както и в националното законодателство, и по-специално Закона за храните и Закона за управление на </w:t>
            </w:r>
            <w:proofErr w:type="spellStart"/>
            <w:r w:rsidR="00023C31" w:rsidRPr="00B17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="00023C31" w:rsidRPr="00B17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верига.</w:t>
            </w:r>
          </w:p>
          <w:p w:rsidR="00D67643" w:rsidRDefault="00D67643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676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продуктите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попадащи в обхвата на наредбата, </w:t>
            </w:r>
            <w:r w:rsidRPr="00D676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допуска добавянето на витамини и минерали при спазване изискванията на Регламент (ЕО) № 1925/2006 на Европейския парламент и на Съвета </w:t>
            </w:r>
            <w:r w:rsidR="00455C43" w:rsidRP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20 декември 2006 г.</w:t>
            </w:r>
            <w:r w:rsidR="00455C43" w:rsidRPr="00455C4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D676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относно влагането на витамини и минерали и на някои други вещества в храните </w:t>
            </w:r>
            <w:r w:rsid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(ОВ</w:t>
            </w:r>
            <w:r w:rsidR="00416A64" w:rsidRPr="005F5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6A6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16A64" w:rsidRPr="005F5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404, 30.12.2006 г.</w:t>
            </w:r>
            <w:r w:rsidR="00416A6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="00DD67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С проекта на наредба </w:t>
            </w:r>
            <w:r w:rsidR="00E509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създават и условия за </w:t>
            </w:r>
            <w:r w:rsidR="00023C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прилагането </w:t>
            </w:r>
            <w:r w:rsidRPr="00D676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Регламент (ЕС) № 1169/2011 на Европейския парламент и на Съвета от 25 октомври 2011 г. за предоставянето на информация за храните на потребителите, за изменение на регламенти (ЕО) № 1924/2006 и (ЕО) № 1925/2006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</w:t>
            </w:r>
            <w:r w:rsid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(ОВ</w:t>
            </w:r>
            <w:r w:rsidR="00416A6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16A6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16A64" w:rsidRPr="005F5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304, </w:t>
            </w:r>
            <w:r w:rsidR="002A7CED" w:rsidRPr="005F5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22.11.2011 </w:t>
            </w:r>
            <w:r w:rsidR="002A7C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г.)</w:t>
            </w:r>
            <w:r w:rsidR="00026C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026C12" w:rsidRP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 1169/2011</w:t>
            </w:r>
            <w:r w:rsidR="00026C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="002A7C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4D4B75" w:rsidRDefault="00DD67F0" w:rsidP="004D4B7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проекта на наредба </w:t>
            </w:r>
            <w:r w:rsidR="004D4B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осигурява прилагането на актуалните европейски изисквания (Регламент (ЕС) № 1169/2011) при етикетирането на групата храни, както и спазване на изискванията на </w:t>
            </w:r>
            <w:r w:rsidR="004D4B75" w:rsidRPr="00D676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наредба</w:t>
            </w:r>
            <w:r w:rsidR="004D4B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4D4B75" w:rsidRPr="00D676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чл. 19 от </w:t>
            </w:r>
            <w:r w:rsidR="004D4B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новия </w:t>
            </w:r>
            <w:r w:rsidR="004D4B75" w:rsidRPr="00D676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 за храните</w:t>
            </w:r>
            <w:r w:rsidR="004D4B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320C65" w:rsidRDefault="00320C65" w:rsidP="0032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Приложение </w:t>
            </w:r>
            <w:r w:rsidRPr="00320C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 2 към чл.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проекта на наредба са въведени изисквания за вземането на проби за целите на официалния контрол и придружаваща</w:t>
            </w:r>
            <w:r w:rsidR="004D4B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документация, които изисквания са съобразени с </w:t>
            </w:r>
            <w:r w:rsidR="006E5DDA" w:rsidRPr="006E5D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Наредба № 7 от 2020 г. за условията и реда за вземане на проби и лабораторно изпитване на храни (</w:t>
            </w:r>
            <w:proofErr w:type="spellStart"/>
            <w:r w:rsidR="006E5DDA" w:rsidRPr="006E5D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 w:rsidR="006E5DDA" w:rsidRPr="006E5D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., ДВ, бр. 89 от 2020 г.)</w:t>
            </w:r>
            <w:r w:rsidR="00963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издадена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основание Закона за управление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агрохранителната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верига.</w:t>
            </w:r>
          </w:p>
          <w:p w:rsidR="004D4B75" w:rsidRDefault="00320C65" w:rsidP="004D4B7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Този вариант няма да доведе до промяна </w:t>
            </w:r>
            <w:r w:rsidR="00E509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същество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изискванията </w:t>
            </w:r>
            <w:r w:rsidRPr="00320C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към наименованията, състава, характеристиките, етикетирането, методите за вземане на проби и методите за анализ на някои частично или напълно </w:t>
            </w:r>
            <w:proofErr w:type="spellStart"/>
            <w:r w:rsidRPr="00320C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320C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предназначени за консумация от човека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Ще </w:t>
            </w:r>
            <w:r w:rsidR="004D4B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постигне актуализиране и съответствие на подзаконовата нормативна уредба с настъпилите промени в </w:t>
            </w:r>
            <w:r w:rsidR="004D4B75" w:rsidRPr="00D874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законодателството на Е</w:t>
            </w:r>
            <w:r w:rsidR="004D4B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С, </w:t>
            </w:r>
            <w:r w:rsidR="004D4B75" w:rsidRPr="00D874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както и в националното законодателство</w:t>
            </w:r>
            <w:r w:rsidR="004D4B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076E63" w:rsidDel="004D4B75" w:rsidRDefault="00E44DE0" w:rsidP="00E44DE0">
            <w:pPr>
              <w:spacing w:before="120" w:after="120" w:line="240" w:lineRule="auto"/>
              <w:jc w:val="both"/>
              <w:rPr>
                <w:del w:id="1" w:author="Petya Monevska" w:date="2021-02-25T11:37:00Z"/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AA6606" w:rsidRPr="00AA6606" w:rsidRDefault="00D51464" w:rsidP="00AA6606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Опазване на </w:t>
            </w:r>
            <w:r w:rsidR="00AA6606" w:rsidRPr="00AA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общественото здраве на територията на Република България; </w:t>
            </w:r>
          </w:p>
          <w:p w:rsidR="00AA6606" w:rsidRPr="00AA6606" w:rsidRDefault="00B53257" w:rsidP="00AA6606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Предоставяне на информация</w:t>
            </w:r>
            <w:r w:rsidR="00C51AE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A6606" w:rsidRPr="00AA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потребител</w:t>
            </w:r>
            <w:r w:rsidR="00C51AE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ите за групата храни, регламентирани в акта; </w:t>
            </w:r>
          </w:p>
          <w:p w:rsidR="00AA6606" w:rsidRDefault="00C51AE7" w:rsidP="005D0211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Определяне на ясни изисквания и критерии </w:t>
            </w:r>
            <w:r w:rsidR="00AA6606" w:rsidRPr="00AA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към наименованията, състава, характеристиките, етикетирането, методите за вземане на проби и методите за анализ на някои частично или напълно </w:t>
            </w:r>
            <w:proofErr w:type="spellStart"/>
            <w:r w:rsidR="00AA6606" w:rsidRPr="00AA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="00AA6606" w:rsidRPr="00AA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значени за консумация от човека;</w:t>
            </w:r>
          </w:p>
          <w:p w:rsidR="00AA6606" w:rsidRPr="00AA6606" w:rsidRDefault="00C51AE7" w:rsidP="00AA6606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Улесняване дейностите по извършване на официален контрол </w:t>
            </w:r>
            <w:r w:rsidR="00AA6606" w:rsidRPr="00AA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обектите за </w:t>
            </w:r>
            <w:r w:rsidR="00B532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производство, преработка и дистрибуция </w:t>
            </w:r>
            <w:r w:rsidR="00B53257" w:rsidRPr="00AA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A6606" w:rsidRPr="00AA66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обхванатата група храни; </w:t>
            </w:r>
          </w:p>
          <w:p w:rsidR="005D0211" w:rsidRPr="005D0211" w:rsidRDefault="005D0211" w:rsidP="00B1728F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Осигурява се пълното </w:t>
            </w:r>
            <w:r w:rsidR="00AA6606"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въвеждане на разпоредбите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</w:t>
            </w:r>
            <w:r w:rsidR="00C51AE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ректива 2001/114/ЕО, п</w:t>
            </w:r>
            <w:r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ърва директива на Комисията 87/524/ЕИО и </w:t>
            </w:r>
            <w:r w:rsidR="00C51AE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ърва Директива на Комисията 79/1067/ЕИО</w:t>
            </w:r>
            <w:r w:rsidR="00C51AE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5F3B14" w:rsidRDefault="005F3B14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очакват отрицателни въздействия.</w:t>
            </w:r>
          </w:p>
          <w:p w:rsidR="00E44DE0" w:rsidRPr="00076E63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E44DE0" w:rsidRPr="00076E63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5F5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C7498" w:rsidRDefault="00744E16" w:rsidP="00EC74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Необходимо е бизнес операторите да разполагат с</w:t>
            </w:r>
            <w:r w:rsidR="00EC7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ъс</w:t>
            </w:r>
            <w:r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C7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специално </w:t>
            </w:r>
            <w:r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оборудване, използвано за вземане на проби от някои частично или напълно </w:t>
            </w:r>
            <w:proofErr w:type="spellStart"/>
            <w:r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</w:t>
            </w:r>
            <w:r w:rsidR="00EC7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7B57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Тези</w:t>
            </w:r>
            <w:r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изисквания съществуват </w:t>
            </w:r>
            <w:r w:rsidR="007B57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се прилагат </w:t>
            </w:r>
            <w:r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7B57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към момента</w:t>
            </w:r>
            <w:r w:rsidR="009E20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затова</w:t>
            </w:r>
            <w:r w:rsidR="009E20F7"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ефектите</w:t>
            </w:r>
            <w:r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МСП не са по-различни и по-значими от сега действащите</w:t>
            </w:r>
            <w:r w:rsidR="00EC74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076E63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44DE0" w:rsidRDefault="00EC7498" w:rsidP="00EC74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</w:t>
            </w:r>
            <w:r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изискват допълнителни разходи, както и такива за такси или други административни или капиталови разходи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44DE0" w:rsidRPr="00C93DF1" w:rsidRDefault="00E44DE0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076E63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4E4FD6" w:rsidRPr="00C93DF1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786"/>
              <w:gridCol w:w="1508"/>
              <w:gridCol w:w="1621"/>
              <w:gridCol w:w="1510"/>
              <w:gridCol w:w="1479"/>
            </w:tblGrid>
            <w:tr w:rsidR="00C40BCF" w:rsidRPr="003C124D" w:rsidTr="0014689E">
              <w:trPr>
                <w:trHeight w:val="357"/>
              </w:trPr>
              <w:tc>
                <w:tcPr>
                  <w:tcW w:w="225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C40BCF" w:rsidRPr="00076E63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:rsidR="00C40BCF" w:rsidRPr="00076E63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="00E44DE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</w:p>
              </w:tc>
            </w:tr>
            <w:tr w:rsidR="00512211" w:rsidRPr="003C124D" w:rsidTr="0014689E">
              <w:trPr>
                <w:trHeight w:val="580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512211" w:rsidRPr="00076E63" w:rsidRDefault="00512211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2D4B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AC0FEC" w:rsidRP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Определяне на ясни изисквания и критерии към </w:t>
                  </w:r>
                  <w:r w:rsidR="00AC0FEC" w:rsidRP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lastRenderedPageBreak/>
                    <w:t xml:space="preserve">наименованията, състава и характеристиките на някои частично или напълно </w:t>
                  </w:r>
                  <w:proofErr w:type="spellStart"/>
                  <w:r w:rsidR="00AC0FEC" w:rsidRP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дехидратирани</w:t>
                  </w:r>
                  <w:proofErr w:type="spellEnd"/>
                  <w:r w:rsidR="00AC0FEC" w:rsidRP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млека, предназначени за консумация от човека, както и изисквания </w:t>
                  </w:r>
                  <w:r w:rsid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при етикетирането на тези млека.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E93016" w:rsidP="00B550C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lastRenderedPageBreak/>
                    <w:t>Ниска</w:t>
                  </w: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E93016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512211" w:rsidRPr="003C124D" w:rsidTr="0014689E">
              <w:trPr>
                <w:trHeight w:val="580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2211" w:rsidRPr="00076E63" w:rsidRDefault="00512211" w:rsidP="00E6550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6F256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2:</w:t>
                  </w:r>
                  <w:r w:rsidR="00E93016" w:rsidRPr="00E9301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  <w:r w:rsidR="002D4B8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П</w:t>
                  </w:r>
                  <w:r w:rsidR="002D4B84" w:rsidRPr="002D4B8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рецизиране и съобразяване на разпоредбите с настъпилите промени в законодателството на Е</w:t>
                  </w:r>
                  <w:r w:rsidR="006F2565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С, </w:t>
                  </w:r>
                  <w:r w:rsidR="002D4B84" w:rsidRPr="002D4B8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както и в националното законодателство</w:t>
                  </w:r>
                  <w:r w:rsidR="002D4B8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.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E93016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E93016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512211" w:rsidRPr="003C124D" w:rsidTr="0014689E">
              <w:trPr>
                <w:trHeight w:val="580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2211" w:rsidRPr="00076E63" w:rsidRDefault="00512211" w:rsidP="00E6550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6F256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3: </w:t>
                  </w:r>
                  <w:r w:rsidR="006F2565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  <w:r w:rsidR="006F2565" w:rsidRPr="006F2565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Гарантиране на висока степен на защита на здравето и правата на потребителите на територията на Р</w:t>
                  </w:r>
                  <w:r w:rsidR="006F2565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  <w:r w:rsidR="006F2565" w:rsidRPr="006F2565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България чрез осигуряване на подходяща информираност за групата </w:t>
                  </w:r>
                  <w:r w:rsidR="006F2565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храни, регламентирани в проекта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E93016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E93016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44" w:right="8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E93016" w:rsidRPr="003C124D" w:rsidTr="0014689E">
              <w:trPr>
                <w:trHeight w:val="580"/>
              </w:trPr>
              <w:tc>
                <w:tcPr>
                  <w:tcW w:w="4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93016" w:rsidRPr="00076E63" w:rsidRDefault="00E93016" w:rsidP="00E6550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E93016" w:rsidRPr="00076E63" w:rsidRDefault="000F3382" w:rsidP="000F33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4: </w:t>
                  </w:r>
                  <w:r w:rsidRPr="000F3382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Гарантиране правилното етикетиране на млека, които не са предназначени за храна на кърмачета на възраст под 12 месеца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E93016" w:rsidRDefault="006F2565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E93016" w:rsidRDefault="006F2565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E93016" w:rsidRPr="00076E63" w:rsidRDefault="00E93016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E93016" w:rsidRPr="00076E63" w:rsidRDefault="00E93016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44" w:right="8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C40BCF" w:rsidRPr="003C124D" w:rsidTr="0014689E">
              <w:trPr>
                <w:trHeight w:val="388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40BCF" w:rsidRPr="00076E63" w:rsidRDefault="00C40BCF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AC0FE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AC0FEC" w:rsidRP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Определяне на ясни изисквания и критерии към наименованията, състава и характеристиките на някои частично или напълно </w:t>
                  </w:r>
                  <w:proofErr w:type="spellStart"/>
                  <w:r w:rsidR="00AC0FEC" w:rsidRP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дехидратирани</w:t>
                  </w:r>
                  <w:proofErr w:type="spellEnd"/>
                  <w:r w:rsidR="00AC0FEC" w:rsidRP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млека, предназначени за </w:t>
                  </w:r>
                  <w:r w:rsidR="00AC0FEC" w:rsidRP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lastRenderedPageBreak/>
                    <w:t>консумация от човека, както и изисквания при етикетирането на тези млека.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lastRenderedPageBreak/>
                    <w:t>Средна</w:t>
                  </w: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 xml:space="preserve">  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C40BCF" w:rsidRPr="003C124D" w:rsidTr="0014689E">
              <w:trPr>
                <w:trHeight w:val="469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C40BCF" w:rsidP="00E6550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Del="00512211" w:rsidRDefault="00C40BCF" w:rsidP="00AC0FE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2:</w:t>
                  </w:r>
                  <w:r w:rsidR="00AC0FEC" w:rsidRPr="005F5068">
                    <w:rPr>
                      <w:lang w:val="ru-RU"/>
                    </w:rPr>
                    <w:t xml:space="preserve"> </w:t>
                  </w:r>
                  <w:r w:rsidR="00AC0FEC" w:rsidRP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Прецизиране и съобразяване на разпоредбите с настъпилите промени в законодателството на ЕС, както и в националното законодателство</w:t>
                  </w:r>
                  <w:r w:rsid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.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C40BCF" w:rsidRPr="003C124D" w:rsidTr="0014689E">
              <w:trPr>
                <w:trHeight w:val="478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C40BCF" w:rsidP="00E6550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C93DF1" w:rsidDel="00512211" w:rsidRDefault="00C40BCF" w:rsidP="00AC0FE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3: </w:t>
                  </w:r>
                  <w:r w:rsidR="00AC0FEC" w:rsidRP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Гарантиране на висока степен на защита на здравето и правата на потребителите на територията на Р България чрез осигуряване на подходяща информираност за групат</w:t>
                  </w:r>
                  <w:r w:rsid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а храни, регламентирани в проекта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AC0FEC" w:rsidRPr="003C124D" w:rsidTr="0014689E">
              <w:trPr>
                <w:trHeight w:val="478"/>
              </w:trPr>
              <w:tc>
                <w:tcPr>
                  <w:tcW w:w="4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C0FEC" w:rsidRPr="00076E63" w:rsidRDefault="00AC0FEC" w:rsidP="00E6550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C0FEC" w:rsidRPr="00076E63" w:rsidRDefault="00AC0FEC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4: </w:t>
                  </w:r>
                  <w:r w:rsidRPr="00AC0FE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Гарантиране правилното етикетиране на млека, които не са предназначени за храна на кърмачета на възраст под 12 месеца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C0FEC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C0FEC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C0FEC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C0FEC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C40BCF" w:rsidRPr="003C124D" w:rsidTr="0014689E">
              <w:trPr>
                <w:trHeight w:val="541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40BCF" w:rsidRPr="00076E63" w:rsidRDefault="00C40BCF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830A2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830A29" w:rsidRPr="00830A29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Определяне на ясни изисквания и критерии към наименованията, състава и характеристиките на някои частично или напълно </w:t>
                  </w:r>
                  <w:proofErr w:type="spellStart"/>
                  <w:r w:rsidR="00830A29" w:rsidRPr="00830A29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дехидратирани</w:t>
                  </w:r>
                  <w:proofErr w:type="spellEnd"/>
                  <w:r w:rsidR="00830A29" w:rsidRPr="00830A29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млека, предназначени за консумация от човека, както и изисквания при етикетирането на тези мл</w:t>
                  </w:r>
                  <w:r w:rsidR="00830A29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ека. 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830A29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C40BCF" w:rsidRPr="003C124D" w:rsidTr="0014689E">
              <w:trPr>
                <w:trHeight w:val="523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Del="00512211" w:rsidRDefault="00C40BCF" w:rsidP="00830A2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2: </w:t>
                  </w:r>
                  <w:r w:rsidR="00830A29" w:rsidRPr="00830A29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Прецизиране и съобразяване на разпоредбите с </w:t>
                  </w:r>
                  <w:r w:rsidR="00830A29" w:rsidRPr="00830A29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lastRenderedPageBreak/>
                    <w:t>настъпилите промени в законодателството на ЕС, както и в националното законодателство</w:t>
                  </w:r>
                  <w:r w:rsidR="00830A29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.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830A29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lastRenderedPageBreak/>
                    <w:t xml:space="preserve">Ниска 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C40BCF" w:rsidRPr="003C124D" w:rsidTr="00AC0FEC">
              <w:trPr>
                <w:trHeight w:val="523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C93DF1" w:rsidDel="00512211" w:rsidRDefault="00C40BCF" w:rsidP="00830A2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3: </w:t>
                  </w:r>
                  <w:r w:rsidR="00830A29" w:rsidRPr="00830A29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Гарантиране на висока степен на защита на здравето и правата на потребителите на територията на Р България чрез осигуряване на подходяща информираност за групата храни, регламентирани в проекта 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830A29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076E6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AC0FEC" w:rsidRPr="003C124D" w:rsidTr="0014689E">
              <w:trPr>
                <w:trHeight w:val="523"/>
              </w:trPr>
              <w:tc>
                <w:tcPr>
                  <w:tcW w:w="4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AC0FEC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C0FEC" w:rsidRPr="00076E63" w:rsidRDefault="00AC0FEC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4: </w:t>
                  </w:r>
                  <w:r w:rsidR="00830A29" w:rsidRPr="00830A29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Гарантиране правилното етикетиране на млека, които не са предназначени за храна на кърмачета на възраст под 12 месеца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C0FEC" w:rsidRPr="00076E63" w:rsidRDefault="00830A29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C0FEC" w:rsidRDefault="00830A29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C0FEC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C0FEC" w:rsidRPr="00076E63" w:rsidRDefault="00AC0FEC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D82CFD" w:rsidRPr="00C93DF1" w:rsidRDefault="00D82CFD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1: Вариант </w:t>
            </w:r>
            <w:r w:rsidR="009E2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300E5F" w:rsidRPr="00300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Приемане на проект на ПМС за приемане на Наредба за изискванията към някои частично или напълно </w:t>
            </w:r>
            <w:proofErr w:type="spellStart"/>
            <w:r w:rsidR="00300E5F" w:rsidRPr="00300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дехидратирани</w:t>
            </w:r>
            <w:proofErr w:type="spellEnd"/>
            <w:r w:rsidR="00300E5F" w:rsidRPr="00300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млека, предназначени за консумация от човека“</w:t>
            </w:r>
          </w:p>
          <w:p w:rsidR="0078311F" w:rsidRPr="00076E63" w:rsidRDefault="0078311F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7026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3" type="#_x0000_t75" style="width:108.3pt;height:18.15pt" o:ole="">
                  <v:imagedata r:id="rId13" o:title=""/>
                </v:shape>
                <w:control r:id="rId14" w:name="OptionButton3" w:shapeid="_x0000_i1063"/>
              </w:objec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5" type="#_x0000_t75" style="width:108.3pt;height:18.15pt" o:ole="">
                  <v:imagedata r:id="rId15" o:title=""/>
                </v:shape>
                <w:control r:id="rId16" w:name="OptionButton4" w:shapeid="_x0000_i1065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7" type="#_x0000_t75" style="width:108.3pt;height:18.15pt" o:ole="">
                  <v:imagedata r:id="rId17" o:title=""/>
                </v:shape>
                <w:control r:id="rId18" w:name="OptionButton5" w:shapeid="_x0000_i1067"/>
              </w:objec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9" type="#_x0000_t75" style="width:108.3pt;height:18.15pt" o:ole="">
                  <v:imagedata r:id="rId19" o:title=""/>
                </v:shape>
                <w:control r:id="rId20" w:name="OptionButton16" w:shapeid="_x0000_i1069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1" type="#_x0000_t75" style="width:108.3pt;height:18.15pt" o:ole="">
                  <v:imagedata r:id="rId21" o:title=""/>
                </v:shape>
                <w:control r:id="rId22" w:name="OptionButton17" w:shapeid="_x0000_i1071"/>
              </w:object>
            </w:r>
          </w:p>
          <w:p w:rsidR="00076E63" w:rsidRPr="00076E63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7026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73" type="#_x0000_t75" style="width:108.3pt;height:18.15pt" o:ole="">
                  <v:imagedata r:id="rId19" o:title=""/>
                </v:shape>
                <w:control r:id="rId23" w:name="OptionButton18" w:shapeid="_x0000_i1073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076E63" w:rsidRPr="00076E63" w:rsidRDefault="00076E63" w:rsidP="009E20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5" type="#_x0000_t75" style="width:108.3pt;height:18.15pt" o:ole="">
                  <v:imagedata r:id="rId21" o:title=""/>
                </v:shape>
                <w:control r:id="rId24" w:name="OptionButton19" w:shapeid="_x0000_i1075"/>
              </w:object>
            </w: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7026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въздейства върху </w:t>
            </w:r>
            <w:proofErr w:type="spellStart"/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r w:rsidR="0006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proofErr w:type="spellEnd"/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77" type="#_x0000_t75" style="width:259.2pt;height:18.15pt" o:ole="">
                  <v:imagedata r:id="rId25" o:title=""/>
                </v:shape>
                <w:control r:id="rId26" w:name="OptionButton6" w:shapeid="_x0000_i1077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79" type="#_x0000_t75" style="width:161.55pt;height:18.15pt" o:ole="">
                  <v:imagedata r:id="rId27" o:title=""/>
                </v:shape>
                <w:control r:id="rId28" w:name="OptionButton7" w:shapeid="_x0000_i1079"/>
              </w:object>
            </w:r>
          </w:p>
          <w:p w:rsidR="00076E63" w:rsidRPr="00076E63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D82CFB" w:rsidRDefault="00D82CFB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2C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 специфични рискове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076E63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7026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81" type="#_x0000_t75" style="width:499pt;height:18.15pt" o:ole="">
                  <v:imagedata r:id="rId29" o:title=""/>
                </v:shape>
                <w:control r:id="rId30" w:name="OptionButton13" w:shapeid="_x0000_i1081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83" type="#_x0000_t75" style="width:502.75pt;height:18.15pt" o:ole="">
                  <v:imagedata r:id="rId31" o:title=""/>
                </v:shape>
                <w:control r:id="rId32" w:name="OptionButton15" w:shapeid="_x0000_i1083"/>
              </w:object>
            </w:r>
          </w:p>
          <w:p w:rsidR="002A52B2" w:rsidRDefault="00D82CFB" w:rsidP="00D8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2C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на Постановление на Министерския съвет за приемане на Наредба за</w:t>
            </w:r>
            <w:r w:rsidRPr="005F5068">
              <w:rPr>
                <w:lang w:val="ru-RU"/>
              </w:rPr>
              <w:t xml:space="preserve"> </w:t>
            </w:r>
            <w:r w:rsidRPr="00D82C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изискванията към някои частично или напълно </w:t>
            </w:r>
            <w:proofErr w:type="spellStart"/>
            <w:r w:rsidRPr="00D82C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D82C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предназначени за консумация от човека</w:t>
            </w:r>
            <w:r w:rsidR="002A52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D82C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бъде публикуван на интернет страницата на Министерство на земеделието, храните и горите и на Портала за обществен</w:t>
            </w:r>
            <w:r w:rsidR="002A52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консултации за срок от 30 дни.</w: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7026A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5" type="#_x0000_t75" style="width:108.3pt;height:18.15pt" o:ole="">
                  <v:imagedata r:id="rId33" o:title=""/>
                </v:shape>
                <w:control r:id="rId34" w:name="OptionButton9" w:shapeid="_x0000_i1085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7" type="#_x0000_t75" style="width:108.3pt;height:18.15pt" o:ole="">
                  <v:imagedata r:id="rId35" o:title=""/>
                </v:shape>
                <w:control r:id="rId36" w:name="OptionButton10" w:shapeid="_x0000_i1087"/>
              </w:object>
            </w:r>
          </w:p>
          <w:p w:rsidR="002A52B2" w:rsidRDefault="002A52B2" w:rsidP="002A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A52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проекта на акт </w:t>
            </w:r>
            <w:r w:rsidRPr="002A52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въвеждат разпоредбите на </w:t>
            </w:r>
            <w:r w:rsidR="002B61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Директива 2001/114/ЕО, </w:t>
            </w:r>
            <w:r w:rsidR="00B550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2B6135"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ърва директива на Комисията 87/524/ЕИО и </w:t>
            </w:r>
            <w:r w:rsidR="00B550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2B6135"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ърва </w:t>
            </w:r>
            <w:r w:rsidR="00B550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bookmarkStart w:id="2" w:name="_GoBack"/>
            <w:bookmarkEnd w:id="2"/>
            <w:r w:rsidR="002B6135"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иректива на Комисията 79/1067/ЕИО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7026A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89" type="#_x0000_t75" style="width:108.3pt;height:18.15pt" o:ole="">
                  <v:imagedata r:id="rId19" o:title=""/>
                </v:shape>
                <w:control r:id="rId37" w:name="OptionButton20" w:shapeid="_x0000_i1089"/>
              </w:object>
            </w:r>
          </w:p>
          <w:p w:rsidR="00076E63" w:rsidRPr="009E20F7" w:rsidRDefault="00076E63" w:rsidP="009E20F7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91" type="#_x0000_t75" style="width:108.3pt;height:18.15pt" o:ole="">
                  <v:imagedata r:id="rId21" o:title=""/>
                </v:shape>
                <w:control r:id="rId38" w:name="OptionButton21" w:shapeid="_x0000_i1091"/>
              </w:object>
            </w: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7026A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076E63" w:rsidRPr="00076E63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7026A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11. Информационни източници:</w:t>
            </w:r>
          </w:p>
          <w:p w:rsidR="009E20F7" w:rsidRDefault="009E20F7" w:rsidP="00DD0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Pr="009E20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Наредба за изискванията към някои частично или напълно </w:t>
            </w:r>
            <w:proofErr w:type="spellStart"/>
            <w:r w:rsidRPr="009E20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дехидратирани</w:t>
            </w:r>
            <w:proofErr w:type="spellEnd"/>
            <w:r w:rsidRPr="009E20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млека, предназначени за консумация от човека (</w:t>
            </w:r>
            <w:r w:rsidR="000478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9E20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риета с </w:t>
            </w:r>
            <w:r w:rsidR="0004787D" w:rsidRPr="000478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№ 10 на Министерския съвет от 2004 г. (</w:t>
            </w:r>
            <w:proofErr w:type="spellStart"/>
            <w:r w:rsidR="0004787D" w:rsidRPr="000478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 w:rsidR="0004787D" w:rsidRPr="000478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., ДВ, бр. 8 от 2004 г.)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9E20F7" w:rsidRDefault="009E20F7" w:rsidP="00DD0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="007543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5255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ов Закон за храните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Закон за управление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агрохранител</w:t>
            </w:r>
            <w:r w:rsidR="007543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ната</w:t>
            </w:r>
            <w:proofErr w:type="spellEnd"/>
            <w:r w:rsidR="007543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верига; </w:t>
            </w:r>
          </w:p>
          <w:p w:rsidR="009E20F7" w:rsidRDefault="0075438D" w:rsidP="00DD0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="00455C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9E20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иректива 2001/114/ЕО, </w:t>
            </w:r>
            <w:r w:rsidR="00BE718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2F72BB"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ърва директива на Комисията 87/524/ЕИО и </w:t>
            </w:r>
            <w:r w:rsidR="00BE718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2F72BB"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ърва </w:t>
            </w:r>
            <w:r w:rsidR="00BE718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2F72BB" w:rsidRPr="005D021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иректива на Комисията 79/1067/ЕИО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076E63" w:rsidRDefault="00076E63" w:rsidP="0075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7026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Default="005F5068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Име и длъжност: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A5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д-р Петя Петкова </w:t>
            </w:r>
            <w:proofErr w:type="spellStart"/>
            <w:r w:rsidR="002A5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двм</w:t>
            </w:r>
            <w:proofErr w:type="spellEnd"/>
          </w:p>
          <w:p w:rsidR="002A5895" w:rsidRPr="00076E63" w:rsidRDefault="002A5895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Директор на дирекция „Политики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агрохранителната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верига“</w:t>
            </w:r>
          </w:p>
          <w:p w:rsidR="00C607BC" w:rsidRDefault="00C607BC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 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</w:p>
          <w:p w:rsidR="00C607BC" w:rsidRDefault="00C607BC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607BC" w:rsidRPr="00076E63" w:rsidRDefault="00076E63" w:rsidP="001579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</w:tc>
      </w:tr>
    </w:tbl>
    <w:p w:rsidR="00E16D01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Sect="0014689E">
      <w:headerReference w:type="even" r:id="rId39"/>
      <w:footerReference w:type="default" r:id="rId40"/>
      <w:pgSz w:w="11906" w:h="16838" w:code="9"/>
      <w:pgMar w:top="1134" w:right="1021" w:bottom="567" w:left="1588" w:header="709" w:footer="709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99CA" w16cex:dateUtc="2021-01-13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A8AAB0" w16cid:durableId="23A999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8F" w:rsidRDefault="00B1728F">
      <w:pPr>
        <w:spacing w:after="0" w:line="240" w:lineRule="auto"/>
      </w:pPr>
      <w:r>
        <w:separator/>
      </w:r>
    </w:p>
  </w:endnote>
  <w:endnote w:type="continuationSeparator" w:id="0">
    <w:p w:rsidR="00B1728F" w:rsidRDefault="00B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8F" w:rsidRPr="0014689E" w:rsidRDefault="00B1728F" w:rsidP="0014689E">
    <w:pPr>
      <w:pStyle w:val="Footer"/>
      <w:jc w:val="right"/>
      <w:rPr>
        <w:rFonts w:ascii="Times New Roman" w:hAnsi="Times New Roman"/>
        <w:sz w:val="20"/>
        <w:szCs w:val="20"/>
      </w:rPr>
    </w:pPr>
    <w:r w:rsidRPr="0014689E">
      <w:rPr>
        <w:rFonts w:ascii="Times New Roman" w:hAnsi="Times New Roman"/>
        <w:sz w:val="20"/>
        <w:szCs w:val="20"/>
      </w:rPr>
      <w:fldChar w:fldCharType="begin"/>
    </w:r>
    <w:r w:rsidRPr="0014689E">
      <w:rPr>
        <w:rFonts w:ascii="Times New Roman" w:hAnsi="Times New Roman"/>
        <w:sz w:val="20"/>
        <w:szCs w:val="20"/>
      </w:rPr>
      <w:instrText xml:space="preserve"> PAGE   \* MERGEFORMAT </w:instrText>
    </w:r>
    <w:r w:rsidRPr="0014689E">
      <w:rPr>
        <w:rFonts w:ascii="Times New Roman" w:hAnsi="Times New Roman"/>
        <w:sz w:val="20"/>
        <w:szCs w:val="20"/>
      </w:rPr>
      <w:fldChar w:fldCharType="separate"/>
    </w:r>
    <w:r w:rsidR="00B550C8">
      <w:rPr>
        <w:rFonts w:ascii="Times New Roman" w:hAnsi="Times New Roman"/>
        <w:noProof/>
        <w:sz w:val="20"/>
        <w:szCs w:val="20"/>
      </w:rPr>
      <w:t>10</w:t>
    </w:r>
    <w:r w:rsidRPr="0014689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8F" w:rsidRDefault="00B1728F">
      <w:pPr>
        <w:spacing w:after="0" w:line="240" w:lineRule="auto"/>
      </w:pPr>
      <w:r>
        <w:separator/>
      </w:r>
    </w:p>
  </w:footnote>
  <w:footnote w:type="continuationSeparator" w:id="0">
    <w:p w:rsidR="00B1728F" w:rsidRDefault="00B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8F" w:rsidRDefault="00B1728F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B1728F" w:rsidRDefault="00B17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18C"/>
    <w:multiLevelType w:val="hybridMultilevel"/>
    <w:tmpl w:val="459E2B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5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7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01D89"/>
    <w:multiLevelType w:val="hybridMultilevel"/>
    <w:tmpl w:val="6C08FC38"/>
    <w:lvl w:ilvl="0" w:tplc="B9EAC5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1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4"/>
    <w:rsid w:val="00002C2B"/>
    <w:rsid w:val="00004B97"/>
    <w:rsid w:val="00015CD1"/>
    <w:rsid w:val="000200F4"/>
    <w:rsid w:val="00023C31"/>
    <w:rsid w:val="00026C12"/>
    <w:rsid w:val="000413D2"/>
    <w:rsid w:val="00042D08"/>
    <w:rsid w:val="0004787D"/>
    <w:rsid w:val="00064387"/>
    <w:rsid w:val="00064CC7"/>
    <w:rsid w:val="00076E63"/>
    <w:rsid w:val="000A040C"/>
    <w:rsid w:val="000A1BC7"/>
    <w:rsid w:val="000A2E06"/>
    <w:rsid w:val="000B1A54"/>
    <w:rsid w:val="000D232E"/>
    <w:rsid w:val="000F3382"/>
    <w:rsid w:val="000F5DB5"/>
    <w:rsid w:val="001138D1"/>
    <w:rsid w:val="00137518"/>
    <w:rsid w:val="00145412"/>
    <w:rsid w:val="0014689E"/>
    <w:rsid w:val="00153946"/>
    <w:rsid w:val="0015791B"/>
    <w:rsid w:val="00157C07"/>
    <w:rsid w:val="001816CC"/>
    <w:rsid w:val="001A22EA"/>
    <w:rsid w:val="001A3FAC"/>
    <w:rsid w:val="001E3F62"/>
    <w:rsid w:val="001E44FB"/>
    <w:rsid w:val="00280600"/>
    <w:rsid w:val="00291E82"/>
    <w:rsid w:val="002A52B2"/>
    <w:rsid w:val="002A5895"/>
    <w:rsid w:val="002A7CED"/>
    <w:rsid w:val="002B6135"/>
    <w:rsid w:val="002D4B84"/>
    <w:rsid w:val="002F72BB"/>
    <w:rsid w:val="00300E5F"/>
    <w:rsid w:val="0032070B"/>
    <w:rsid w:val="00320C65"/>
    <w:rsid w:val="0034619C"/>
    <w:rsid w:val="00347FA3"/>
    <w:rsid w:val="00364FFC"/>
    <w:rsid w:val="003669F8"/>
    <w:rsid w:val="003C124D"/>
    <w:rsid w:val="003C5FAD"/>
    <w:rsid w:val="003E1D9D"/>
    <w:rsid w:val="00415BE4"/>
    <w:rsid w:val="00416A64"/>
    <w:rsid w:val="00425749"/>
    <w:rsid w:val="004518FE"/>
    <w:rsid w:val="00455C43"/>
    <w:rsid w:val="00474FE9"/>
    <w:rsid w:val="0048577E"/>
    <w:rsid w:val="004A5578"/>
    <w:rsid w:val="004C2853"/>
    <w:rsid w:val="004D4B75"/>
    <w:rsid w:val="004D53B5"/>
    <w:rsid w:val="004E4FD6"/>
    <w:rsid w:val="004F1C8E"/>
    <w:rsid w:val="00503482"/>
    <w:rsid w:val="00512211"/>
    <w:rsid w:val="00512BE8"/>
    <w:rsid w:val="005255E1"/>
    <w:rsid w:val="005305F7"/>
    <w:rsid w:val="005307D5"/>
    <w:rsid w:val="00571EB2"/>
    <w:rsid w:val="00590DBC"/>
    <w:rsid w:val="005A654B"/>
    <w:rsid w:val="005C68B4"/>
    <w:rsid w:val="005D0211"/>
    <w:rsid w:val="005F3B14"/>
    <w:rsid w:val="005F5068"/>
    <w:rsid w:val="0060089B"/>
    <w:rsid w:val="00606179"/>
    <w:rsid w:val="00607240"/>
    <w:rsid w:val="006301CC"/>
    <w:rsid w:val="00693CE4"/>
    <w:rsid w:val="006C5776"/>
    <w:rsid w:val="006D7984"/>
    <w:rsid w:val="006E5DDA"/>
    <w:rsid w:val="006F2565"/>
    <w:rsid w:val="006F637C"/>
    <w:rsid w:val="007026A1"/>
    <w:rsid w:val="007049F4"/>
    <w:rsid w:val="0070576B"/>
    <w:rsid w:val="007074DC"/>
    <w:rsid w:val="007108A0"/>
    <w:rsid w:val="00710976"/>
    <w:rsid w:val="00714211"/>
    <w:rsid w:val="00716395"/>
    <w:rsid w:val="007419CB"/>
    <w:rsid w:val="00744E16"/>
    <w:rsid w:val="0074571C"/>
    <w:rsid w:val="0075438D"/>
    <w:rsid w:val="0078311F"/>
    <w:rsid w:val="0078672B"/>
    <w:rsid w:val="007B5735"/>
    <w:rsid w:val="007E07E3"/>
    <w:rsid w:val="00830A29"/>
    <w:rsid w:val="00836C4B"/>
    <w:rsid w:val="00860E7A"/>
    <w:rsid w:val="008A58C4"/>
    <w:rsid w:val="008D5B3F"/>
    <w:rsid w:val="00944CB8"/>
    <w:rsid w:val="009546F1"/>
    <w:rsid w:val="0095668D"/>
    <w:rsid w:val="00963FD0"/>
    <w:rsid w:val="009B13A5"/>
    <w:rsid w:val="009B44A8"/>
    <w:rsid w:val="009D12A9"/>
    <w:rsid w:val="009D4DA5"/>
    <w:rsid w:val="009E20F7"/>
    <w:rsid w:val="00A2759E"/>
    <w:rsid w:val="00A54C1C"/>
    <w:rsid w:val="00A7228C"/>
    <w:rsid w:val="00A97B51"/>
    <w:rsid w:val="00AA6606"/>
    <w:rsid w:val="00AB1166"/>
    <w:rsid w:val="00AC0FEC"/>
    <w:rsid w:val="00AC743F"/>
    <w:rsid w:val="00AD346E"/>
    <w:rsid w:val="00AF0845"/>
    <w:rsid w:val="00AF1D8D"/>
    <w:rsid w:val="00AF48F6"/>
    <w:rsid w:val="00B132C1"/>
    <w:rsid w:val="00B1728F"/>
    <w:rsid w:val="00B27B14"/>
    <w:rsid w:val="00B53257"/>
    <w:rsid w:val="00B550C8"/>
    <w:rsid w:val="00B62B22"/>
    <w:rsid w:val="00B66FC9"/>
    <w:rsid w:val="00B722F7"/>
    <w:rsid w:val="00B91283"/>
    <w:rsid w:val="00BC5FFF"/>
    <w:rsid w:val="00BE5CA2"/>
    <w:rsid w:val="00BE718E"/>
    <w:rsid w:val="00C02F30"/>
    <w:rsid w:val="00C33798"/>
    <w:rsid w:val="00C40BCF"/>
    <w:rsid w:val="00C51AE7"/>
    <w:rsid w:val="00C552E9"/>
    <w:rsid w:val="00C607BC"/>
    <w:rsid w:val="00C93DF1"/>
    <w:rsid w:val="00CA0369"/>
    <w:rsid w:val="00CB38B6"/>
    <w:rsid w:val="00CC3E88"/>
    <w:rsid w:val="00CD7D87"/>
    <w:rsid w:val="00CE01A5"/>
    <w:rsid w:val="00D33362"/>
    <w:rsid w:val="00D410EE"/>
    <w:rsid w:val="00D51464"/>
    <w:rsid w:val="00D52B91"/>
    <w:rsid w:val="00D67643"/>
    <w:rsid w:val="00D82CFB"/>
    <w:rsid w:val="00D82CFD"/>
    <w:rsid w:val="00D874BE"/>
    <w:rsid w:val="00DA3091"/>
    <w:rsid w:val="00DB5149"/>
    <w:rsid w:val="00DC2E29"/>
    <w:rsid w:val="00DD0FDC"/>
    <w:rsid w:val="00DD67F0"/>
    <w:rsid w:val="00DE795C"/>
    <w:rsid w:val="00E16D01"/>
    <w:rsid w:val="00E44DE0"/>
    <w:rsid w:val="00E50918"/>
    <w:rsid w:val="00E653D3"/>
    <w:rsid w:val="00E65509"/>
    <w:rsid w:val="00E93016"/>
    <w:rsid w:val="00EB5464"/>
    <w:rsid w:val="00EB7DBD"/>
    <w:rsid w:val="00EC7498"/>
    <w:rsid w:val="00ED6158"/>
    <w:rsid w:val="00F04B4E"/>
    <w:rsid w:val="00F16E3F"/>
    <w:rsid w:val="00F51681"/>
    <w:rsid w:val="00F8508C"/>
    <w:rsid w:val="00F87F7B"/>
    <w:rsid w:val="00F97AFA"/>
    <w:rsid w:val="00FC4097"/>
    <w:rsid w:val="00FE0702"/>
    <w:rsid w:val="00FE55C5"/>
    <w:rsid w:val="00FF0D55"/>
    <w:rsid w:val="00FF31A9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hyperlink" Target="mailto:PMonevska@mzh.government.b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2697</Words>
  <Characters>15375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Petya Monevska</cp:lastModifiedBy>
  <cp:revision>2</cp:revision>
  <dcterms:created xsi:type="dcterms:W3CDTF">2021-03-01T12:14:00Z</dcterms:created>
  <dcterms:modified xsi:type="dcterms:W3CDTF">2021-03-01T12:14:00Z</dcterms:modified>
</cp:coreProperties>
</file>