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C8" w:rsidRPr="00CC529D" w:rsidRDefault="002664C8" w:rsidP="008643DE">
      <w:pPr>
        <w:spacing w:line="360" w:lineRule="auto"/>
        <w:jc w:val="center"/>
        <w:rPr>
          <w:b/>
          <w:bCs/>
          <w:spacing w:val="20"/>
          <w:sz w:val="26"/>
          <w:szCs w:val="26"/>
        </w:rPr>
      </w:pPr>
      <w:r w:rsidRPr="00CC529D">
        <w:rPr>
          <w:b/>
          <w:bCs/>
          <w:spacing w:val="20"/>
          <w:sz w:val="26"/>
          <w:szCs w:val="26"/>
        </w:rPr>
        <w:t>МИНИСТЕРСТВО НА ЗЕМЕДЕЛИЕТО, ХРАНИТЕ И ГОРИТЕ</w:t>
      </w:r>
    </w:p>
    <w:p w:rsidR="002664C8" w:rsidRDefault="002664C8" w:rsidP="008643DE">
      <w:pPr>
        <w:spacing w:line="360" w:lineRule="auto"/>
        <w:jc w:val="right"/>
        <w:rPr>
          <w:bCs/>
        </w:rPr>
      </w:pPr>
      <w:r>
        <w:rPr>
          <w:bCs/>
        </w:rPr>
        <w:t>Проект</w:t>
      </w:r>
    </w:p>
    <w:p w:rsidR="00844680" w:rsidRDefault="00844680" w:rsidP="008643DE">
      <w:pPr>
        <w:autoSpaceDE w:val="0"/>
        <w:autoSpaceDN w:val="0"/>
        <w:adjustRightInd w:val="0"/>
        <w:spacing w:line="360" w:lineRule="auto"/>
        <w:jc w:val="right"/>
        <w:rPr>
          <w:rFonts w:ascii="Times New Roman CYR" w:hAnsi="Times New Roman CYR" w:cs="Times New Roman CYR"/>
          <w:b/>
          <w:bCs/>
          <w:color w:val="000000"/>
          <w:lang w:bidi="th-TH"/>
        </w:rPr>
      </w:pPr>
    </w:p>
    <w:p w:rsidR="002664C8" w:rsidRDefault="002664C8" w:rsidP="008643DE">
      <w:pPr>
        <w:spacing w:line="360" w:lineRule="auto"/>
        <w:jc w:val="center"/>
        <w:rPr>
          <w:rFonts w:eastAsia="Calibri"/>
          <w:b/>
          <w:bCs/>
          <w:sz w:val="28"/>
          <w:szCs w:val="28"/>
          <w:highlight w:val="white"/>
          <w:shd w:val="clear" w:color="auto" w:fill="FEFEFE"/>
          <w:lang w:eastAsia="en-US"/>
        </w:rPr>
      </w:pPr>
    </w:p>
    <w:p w:rsidR="002664C8" w:rsidRDefault="002664C8" w:rsidP="008643DE">
      <w:pPr>
        <w:spacing w:line="360" w:lineRule="auto"/>
        <w:jc w:val="center"/>
        <w:rPr>
          <w:rFonts w:eastAsia="Calibri"/>
          <w:b/>
          <w:bCs/>
          <w:sz w:val="28"/>
          <w:szCs w:val="28"/>
          <w:highlight w:val="white"/>
          <w:shd w:val="clear" w:color="auto" w:fill="FEFEFE"/>
          <w:lang w:eastAsia="en-US"/>
        </w:rPr>
      </w:pPr>
      <w:r>
        <w:rPr>
          <w:rFonts w:eastAsia="Calibri"/>
          <w:b/>
          <w:bCs/>
          <w:sz w:val="28"/>
          <w:szCs w:val="28"/>
          <w:highlight w:val="white"/>
          <w:shd w:val="clear" w:color="auto" w:fill="FEFEFE"/>
          <w:lang w:eastAsia="en-US"/>
        </w:rPr>
        <w:t>НАРЕДБА № …………………</w:t>
      </w:r>
    </w:p>
    <w:p w:rsidR="00844680" w:rsidRPr="002664C8" w:rsidRDefault="002664C8" w:rsidP="008643DE">
      <w:pPr>
        <w:spacing w:line="360" w:lineRule="auto"/>
        <w:jc w:val="center"/>
        <w:rPr>
          <w:b/>
          <w:bCs/>
        </w:rPr>
      </w:pPr>
      <w:r>
        <w:rPr>
          <w:rFonts w:eastAsia="Calibri"/>
          <w:b/>
          <w:bCs/>
          <w:sz w:val="28"/>
          <w:szCs w:val="28"/>
          <w:highlight w:val="white"/>
          <w:shd w:val="clear" w:color="auto" w:fill="FEFEFE"/>
          <w:lang w:eastAsia="en-US"/>
        </w:rPr>
        <w:t>от ………………………………. г</w:t>
      </w:r>
      <w:r>
        <w:rPr>
          <w:rFonts w:eastAsia="Calibri"/>
          <w:b/>
          <w:bCs/>
          <w:highlight w:val="white"/>
          <w:shd w:val="clear" w:color="auto" w:fill="FEFEFE"/>
          <w:lang w:eastAsia="en-US"/>
        </w:rPr>
        <w:t>.</w:t>
      </w:r>
    </w:p>
    <w:p w:rsidR="0006653C" w:rsidRPr="002664C8" w:rsidRDefault="002664C8" w:rsidP="008643DE">
      <w:pPr>
        <w:autoSpaceDE w:val="0"/>
        <w:autoSpaceDN w:val="0"/>
        <w:adjustRightInd w:val="0"/>
        <w:spacing w:line="360" w:lineRule="auto"/>
        <w:jc w:val="center"/>
        <w:rPr>
          <w:rFonts w:ascii="Times New Roman CYR" w:hAnsi="Times New Roman CYR" w:cs="Times New Roman CYR"/>
          <w:color w:val="000000"/>
          <w:sz w:val="26"/>
          <w:szCs w:val="26"/>
          <w:lang w:bidi="th-TH"/>
        </w:rPr>
      </w:pPr>
      <w:r>
        <w:rPr>
          <w:rFonts w:ascii="Times New Roman CYR" w:hAnsi="Times New Roman CYR" w:cs="Times New Roman CYR"/>
          <w:b/>
          <w:bCs/>
          <w:color w:val="000000"/>
          <w:lang w:bidi="th-TH"/>
        </w:rPr>
        <w:t xml:space="preserve">за условията и реда за контрол върху търговията, преопаковането, съхранението и употребата на продукти за растителна </w:t>
      </w:r>
      <w:r w:rsidR="00D82DA4" w:rsidRPr="00E74BA7">
        <w:rPr>
          <w:rFonts w:ascii="Times New Roman CYR" w:hAnsi="Times New Roman CYR" w:cs="Times New Roman CYR"/>
          <w:b/>
          <w:bCs/>
          <w:color w:val="000000"/>
          <w:lang w:bidi="th-TH"/>
        </w:rPr>
        <w:t>защита</w:t>
      </w:r>
    </w:p>
    <w:p w:rsidR="00844680" w:rsidRDefault="00844680" w:rsidP="008643DE">
      <w:pPr>
        <w:autoSpaceDE w:val="0"/>
        <w:autoSpaceDN w:val="0"/>
        <w:adjustRightInd w:val="0"/>
        <w:spacing w:line="360" w:lineRule="auto"/>
        <w:jc w:val="center"/>
        <w:rPr>
          <w:rFonts w:ascii="Times New Roman CYR" w:hAnsi="Times New Roman CYR" w:cs="Times New Roman CYR"/>
          <w:b/>
          <w:lang w:bidi="th-TH"/>
        </w:rPr>
      </w:pPr>
    </w:p>
    <w:p w:rsidR="003C662D" w:rsidRDefault="003C662D" w:rsidP="008643DE">
      <w:pPr>
        <w:autoSpaceDE w:val="0"/>
        <w:autoSpaceDN w:val="0"/>
        <w:adjustRightInd w:val="0"/>
        <w:spacing w:line="360" w:lineRule="auto"/>
        <w:jc w:val="center"/>
        <w:rPr>
          <w:rFonts w:ascii="Times New Roman CYR" w:hAnsi="Times New Roman CYR" w:cs="Times New Roman CYR"/>
          <w:b/>
          <w:lang w:bidi="th-TH"/>
        </w:rPr>
      </w:pPr>
    </w:p>
    <w:p w:rsidR="002664C8" w:rsidRDefault="002664C8" w:rsidP="008643DE">
      <w:pPr>
        <w:shd w:val="clear" w:color="auto" w:fill="FEFEFE"/>
        <w:spacing w:line="360" w:lineRule="auto"/>
        <w:jc w:val="center"/>
        <w:rPr>
          <w:bCs/>
          <w:color w:val="000000"/>
          <w:szCs w:val="20"/>
        </w:rPr>
      </w:pPr>
      <w:r>
        <w:rPr>
          <w:bCs/>
          <w:color w:val="000000"/>
          <w:spacing w:val="90"/>
          <w:szCs w:val="20"/>
        </w:rPr>
        <w:t>Глава първа</w:t>
      </w:r>
      <w:r>
        <w:rPr>
          <w:bCs/>
          <w:color w:val="000000"/>
          <w:spacing w:val="90"/>
          <w:szCs w:val="20"/>
        </w:rPr>
        <w:br/>
      </w:r>
      <w:r>
        <w:rPr>
          <w:bCs/>
          <w:color w:val="000000"/>
          <w:szCs w:val="20"/>
        </w:rPr>
        <w:t>ОБЩИ ПОЛОЖЕНИЯ</w:t>
      </w:r>
    </w:p>
    <w:p w:rsidR="002664C8" w:rsidRDefault="002664C8" w:rsidP="008643DE">
      <w:pPr>
        <w:shd w:val="clear" w:color="auto" w:fill="FEFEFE"/>
        <w:spacing w:line="360" w:lineRule="auto"/>
        <w:jc w:val="center"/>
        <w:rPr>
          <w:bCs/>
          <w:color w:val="000000"/>
          <w:szCs w:val="20"/>
        </w:rPr>
      </w:pPr>
    </w:p>
    <w:p w:rsidR="0006653C" w:rsidRDefault="0006653C" w:rsidP="008643DE">
      <w:pPr>
        <w:spacing w:line="360" w:lineRule="auto"/>
        <w:ind w:firstLine="709"/>
        <w:jc w:val="both"/>
        <w:rPr>
          <w:rFonts w:ascii="Times New Roman CYR" w:hAnsi="Times New Roman CYR" w:cs="Times New Roman CYR"/>
          <w:color w:val="000000"/>
          <w:lang w:bidi="th-TH"/>
        </w:rPr>
      </w:pPr>
      <w:r>
        <w:rPr>
          <w:rFonts w:ascii="Times New Roman CYR" w:hAnsi="Times New Roman CYR" w:cs="Times New Roman CYR"/>
          <w:b/>
          <w:bCs/>
          <w:color w:val="000000"/>
          <w:lang w:bidi="th-TH"/>
        </w:rPr>
        <w:t xml:space="preserve">Чл. 1. </w:t>
      </w:r>
      <w:r>
        <w:rPr>
          <w:rFonts w:ascii="Times New Roman CYR" w:hAnsi="Times New Roman CYR" w:cs="Times New Roman CYR"/>
          <w:color w:val="000000"/>
          <w:lang w:bidi="th-TH"/>
        </w:rPr>
        <w:t>С тази наредба се определят</w:t>
      </w:r>
      <w:r w:rsidR="00307BCF">
        <w:rPr>
          <w:rFonts w:ascii="Times New Roman CYR" w:hAnsi="Times New Roman CYR" w:cs="Times New Roman CYR"/>
          <w:color w:val="000000"/>
          <w:lang w:bidi="th-TH"/>
        </w:rPr>
        <w:t xml:space="preserve"> условията и</w:t>
      </w:r>
      <w:r w:rsidR="00E63D80">
        <w:rPr>
          <w:rFonts w:ascii="Times New Roman CYR" w:hAnsi="Times New Roman CYR" w:cs="Times New Roman CYR"/>
          <w:color w:val="000000"/>
          <w:lang w:bidi="th-TH"/>
        </w:rPr>
        <w:t xml:space="preserve"> реда</w:t>
      </w:r>
      <w:r>
        <w:rPr>
          <w:rFonts w:ascii="Times New Roman CYR" w:hAnsi="Times New Roman CYR" w:cs="Times New Roman CYR"/>
          <w:color w:val="000000"/>
          <w:lang w:bidi="th-TH"/>
        </w:rPr>
        <w:t xml:space="preserve"> за контрол върху:</w:t>
      </w:r>
    </w:p>
    <w:p w:rsidR="0006653C" w:rsidRDefault="0006653C" w:rsidP="008643DE">
      <w:pPr>
        <w:spacing w:line="360" w:lineRule="auto"/>
        <w:ind w:firstLine="709"/>
        <w:jc w:val="both"/>
        <w:rPr>
          <w:rFonts w:ascii="Times New Roman CYR" w:hAnsi="Times New Roman CYR" w:cs="Times New Roman CYR"/>
          <w:color w:val="000000"/>
          <w:lang w:bidi="th-TH"/>
        </w:rPr>
      </w:pPr>
      <w:r w:rsidRPr="0006653C">
        <w:rPr>
          <w:color w:val="000000"/>
          <w:lang w:val="ru-RU" w:bidi="th-TH"/>
        </w:rPr>
        <w:t xml:space="preserve">1. </w:t>
      </w:r>
      <w:r>
        <w:rPr>
          <w:rFonts w:ascii="Times New Roman CYR" w:hAnsi="Times New Roman CYR" w:cs="Times New Roman CYR"/>
          <w:color w:val="000000"/>
          <w:lang w:bidi="th-TH"/>
        </w:rPr>
        <w:t>търговията на продукти за растителна защита (ПРЗ);</w:t>
      </w:r>
    </w:p>
    <w:p w:rsidR="0006653C" w:rsidRDefault="0006653C" w:rsidP="008643DE">
      <w:pPr>
        <w:spacing w:line="360" w:lineRule="auto"/>
        <w:ind w:firstLine="709"/>
        <w:jc w:val="both"/>
        <w:rPr>
          <w:rFonts w:ascii="Times New Roman CYR" w:hAnsi="Times New Roman CYR" w:cs="Times New Roman CYR"/>
          <w:color w:val="000000"/>
          <w:lang w:bidi="th-TH"/>
        </w:rPr>
      </w:pPr>
      <w:r w:rsidRPr="0006653C">
        <w:rPr>
          <w:color w:val="000000"/>
          <w:lang w:val="ru-RU" w:bidi="th-TH"/>
        </w:rPr>
        <w:t xml:space="preserve">2. </w:t>
      </w:r>
      <w:r>
        <w:rPr>
          <w:rFonts w:ascii="Times New Roman CYR" w:hAnsi="Times New Roman CYR" w:cs="Times New Roman CYR"/>
          <w:color w:val="000000"/>
          <w:lang w:bidi="th-TH"/>
        </w:rPr>
        <w:t>преопаковането на ПРЗ;</w:t>
      </w:r>
    </w:p>
    <w:p w:rsidR="0006653C" w:rsidRDefault="0006653C" w:rsidP="008643DE">
      <w:pPr>
        <w:spacing w:line="360" w:lineRule="auto"/>
        <w:ind w:firstLine="709"/>
        <w:jc w:val="both"/>
        <w:rPr>
          <w:rFonts w:ascii="Times New Roman CYR" w:hAnsi="Times New Roman CYR" w:cs="Times New Roman CYR"/>
          <w:color w:val="000000"/>
          <w:lang w:bidi="th-TH"/>
        </w:rPr>
      </w:pPr>
      <w:r w:rsidRPr="0006653C">
        <w:rPr>
          <w:color w:val="000000"/>
          <w:lang w:val="ru-RU" w:bidi="th-TH"/>
        </w:rPr>
        <w:t xml:space="preserve">3. </w:t>
      </w:r>
      <w:r>
        <w:rPr>
          <w:rFonts w:ascii="Times New Roman CYR" w:hAnsi="Times New Roman CYR" w:cs="Times New Roman CYR"/>
          <w:color w:val="000000"/>
          <w:lang w:bidi="th-TH"/>
        </w:rPr>
        <w:t>съхранението на ПРЗ;</w:t>
      </w:r>
    </w:p>
    <w:p w:rsidR="0006653C" w:rsidRDefault="0006653C" w:rsidP="008643DE">
      <w:pPr>
        <w:spacing w:line="360" w:lineRule="auto"/>
        <w:ind w:firstLine="709"/>
        <w:jc w:val="both"/>
        <w:rPr>
          <w:rFonts w:ascii="Times New Roman CYR" w:hAnsi="Times New Roman CYR" w:cs="Times New Roman CYR"/>
          <w:color w:val="000000"/>
          <w:lang w:bidi="th-TH"/>
        </w:rPr>
      </w:pPr>
      <w:r w:rsidRPr="0006653C">
        <w:rPr>
          <w:color w:val="000000"/>
          <w:lang w:val="ru-RU" w:bidi="th-TH"/>
        </w:rPr>
        <w:t xml:space="preserve">4. </w:t>
      </w:r>
      <w:r>
        <w:rPr>
          <w:rFonts w:ascii="Times New Roman CYR" w:hAnsi="Times New Roman CYR" w:cs="Times New Roman CYR"/>
          <w:color w:val="000000"/>
          <w:lang w:bidi="th-TH"/>
        </w:rPr>
        <w:t>употребата на ПРЗ.</w:t>
      </w:r>
    </w:p>
    <w:p w:rsidR="00D77344" w:rsidRDefault="00D77344" w:rsidP="008643DE">
      <w:pPr>
        <w:spacing w:line="360" w:lineRule="auto"/>
        <w:ind w:firstLine="709"/>
        <w:jc w:val="both"/>
        <w:rPr>
          <w:rFonts w:ascii="Times New Roman CYR" w:hAnsi="Times New Roman CYR" w:cs="Times New Roman CYR"/>
          <w:color w:val="000000"/>
          <w:lang w:bidi="th-TH"/>
        </w:rPr>
      </w:pPr>
      <w:r w:rsidRPr="00B750BC">
        <w:rPr>
          <w:rFonts w:ascii="Times New Roman CYR" w:hAnsi="Times New Roman CYR" w:cs="Times New Roman CYR"/>
          <w:color w:val="000000"/>
          <w:lang w:bidi="th-TH"/>
        </w:rPr>
        <w:t>5. предоставянето на специализирани растителнозащитни услуги.</w:t>
      </w:r>
    </w:p>
    <w:p w:rsidR="00844680" w:rsidRDefault="00844680" w:rsidP="008643DE">
      <w:pPr>
        <w:autoSpaceDE w:val="0"/>
        <w:autoSpaceDN w:val="0"/>
        <w:adjustRightInd w:val="0"/>
        <w:spacing w:line="360" w:lineRule="auto"/>
        <w:jc w:val="center"/>
        <w:rPr>
          <w:rFonts w:ascii="Times New Roman CYR" w:hAnsi="Times New Roman CYR" w:cs="Times New Roman CYR"/>
          <w:b/>
          <w:color w:val="000000"/>
          <w:lang w:bidi="th-TH"/>
        </w:rPr>
      </w:pPr>
    </w:p>
    <w:p w:rsidR="0006653C" w:rsidRPr="00E63D80" w:rsidRDefault="0006653C" w:rsidP="008643DE">
      <w:pPr>
        <w:shd w:val="clear" w:color="auto" w:fill="FEFEFE"/>
        <w:spacing w:line="360" w:lineRule="auto"/>
        <w:jc w:val="center"/>
        <w:rPr>
          <w:bCs/>
          <w:color w:val="000000"/>
          <w:spacing w:val="90"/>
          <w:szCs w:val="20"/>
        </w:rPr>
      </w:pPr>
      <w:r w:rsidRPr="00E63D80">
        <w:rPr>
          <w:bCs/>
          <w:color w:val="000000"/>
          <w:spacing w:val="90"/>
          <w:szCs w:val="20"/>
        </w:rPr>
        <w:t>Глава втора</w:t>
      </w:r>
    </w:p>
    <w:p w:rsidR="001D5267" w:rsidRDefault="0006653C" w:rsidP="008643DE">
      <w:pPr>
        <w:autoSpaceDE w:val="0"/>
        <w:autoSpaceDN w:val="0"/>
        <w:adjustRightInd w:val="0"/>
        <w:spacing w:line="360" w:lineRule="auto"/>
        <w:jc w:val="center"/>
        <w:rPr>
          <w:rFonts w:ascii="Times New Roman CYR" w:hAnsi="Times New Roman CYR" w:cs="Times New Roman CYR"/>
          <w:caps/>
          <w:color w:val="000000"/>
          <w:lang w:bidi="th-TH"/>
        </w:rPr>
      </w:pPr>
      <w:r w:rsidRPr="00E63D80">
        <w:rPr>
          <w:rFonts w:ascii="Times New Roman CYR" w:hAnsi="Times New Roman CYR" w:cs="Times New Roman CYR"/>
          <w:caps/>
          <w:color w:val="000000"/>
          <w:lang w:bidi="th-TH"/>
        </w:rPr>
        <w:t>Организация на дейностите</w:t>
      </w:r>
    </w:p>
    <w:p w:rsidR="00FD31E9" w:rsidRPr="00E63D80" w:rsidRDefault="00FD31E9" w:rsidP="008643DE">
      <w:pPr>
        <w:autoSpaceDE w:val="0"/>
        <w:autoSpaceDN w:val="0"/>
        <w:adjustRightInd w:val="0"/>
        <w:spacing w:line="360" w:lineRule="auto"/>
        <w:jc w:val="center"/>
        <w:rPr>
          <w:rFonts w:ascii="Times New Roman CYR" w:hAnsi="Times New Roman CYR" w:cs="Times New Roman CYR"/>
          <w:caps/>
          <w:color w:val="000000"/>
          <w:lang w:bidi="th-TH"/>
        </w:rPr>
      </w:pPr>
    </w:p>
    <w:p w:rsidR="00A45081" w:rsidRPr="001D5267" w:rsidRDefault="00A45081" w:rsidP="008643DE">
      <w:pPr>
        <w:shd w:val="clear" w:color="auto" w:fill="FEFEFE"/>
        <w:spacing w:line="360" w:lineRule="auto"/>
        <w:jc w:val="center"/>
        <w:rPr>
          <w:bCs/>
          <w:color w:val="000000"/>
          <w:szCs w:val="20"/>
        </w:rPr>
      </w:pPr>
      <w:r w:rsidRPr="001D5267">
        <w:rPr>
          <w:bCs/>
          <w:color w:val="000000"/>
          <w:szCs w:val="20"/>
        </w:rPr>
        <w:t xml:space="preserve">Раздел </w:t>
      </w:r>
      <w:r w:rsidR="004C0C20" w:rsidRPr="001D5267">
        <w:rPr>
          <w:bCs/>
          <w:color w:val="000000"/>
          <w:szCs w:val="20"/>
        </w:rPr>
        <w:t>I</w:t>
      </w:r>
    </w:p>
    <w:p w:rsidR="000E1C3E" w:rsidRPr="00B750BC" w:rsidRDefault="000E1C3E" w:rsidP="008643DE">
      <w:pPr>
        <w:autoSpaceDE w:val="0"/>
        <w:autoSpaceDN w:val="0"/>
        <w:adjustRightInd w:val="0"/>
        <w:spacing w:line="360" w:lineRule="auto"/>
        <w:jc w:val="center"/>
        <w:rPr>
          <w:rFonts w:ascii="Times New Roman CYR" w:hAnsi="Times New Roman CYR" w:cs="Times New Roman CYR"/>
          <w:b/>
          <w:caps/>
          <w:color w:val="000000"/>
          <w:lang w:bidi="th-TH"/>
        </w:rPr>
      </w:pPr>
      <w:r w:rsidRPr="00B750BC">
        <w:rPr>
          <w:rFonts w:ascii="Times New Roman CYR" w:hAnsi="Times New Roman CYR" w:cs="Times New Roman CYR"/>
          <w:b/>
          <w:color w:val="000000"/>
          <w:lang w:bidi="th-TH"/>
        </w:rPr>
        <w:t>Официален контрол</w:t>
      </w:r>
    </w:p>
    <w:p w:rsidR="008643DE" w:rsidRDefault="008643DE" w:rsidP="008643DE">
      <w:pPr>
        <w:spacing w:line="360" w:lineRule="auto"/>
        <w:ind w:firstLine="709"/>
        <w:jc w:val="both"/>
        <w:rPr>
          <w:rFonts w:ascii="Times New Roman CYR" w:hAnsi="Times New Roman CYR" w:cs="Times New Roman CYR"/>
          <w:b/>
          <w:bCs/>
          <w:color w:val="000000"/>
          <w:lang w:bidi="th-TH"/>
        </w:rPr>
      </w:pPr>
    </w:p>
    <w:p w:rsidR="0006653C" w:rsidRPr="001D5267" w:rsidRDefault="0006653C" w:rsidP="008643DE">
      <w:pPr>
        <w:spacing w:line="360" w:lineRule="auto"/>
        <w:ind w:firstLine="709"/>
        <w:jc w:val="both"/>
        <w:rPr>
          <w:bCs/>
          <w:lang w:eastAsia="sk-SK"/>
        </w:rPr>
      </w:pPr>
      <w:r>
        <w:rPr>
          <w:rFonts w:ascii="Times New Roman CYR" w:hAnsi="Times New Roman CYR" w:cs="Times New Roman CYR"/>
          <w:b/>
          <w:bCs/>
          <w:color w:val="000000"/>
          <w:lang w:bidi="th-TH"/>
        </w:rPr>
        <w:t xml:space="preserve">Чл. </w:t>
      </w:r>
      <w:r w:rsidR="00747902">
        <w:rPr>
          <w:rFonts w:ascii="Times New Roman CYR" w:hAnsi="Times New Roman CYR" w:cs="Times New Roman CYR"/>
          <w:b/>
          <w:bCs/>
          <w:color w:val="000000"/>
          <w:lang w:bidi="th-TH"/>
        </w:rPr>
        <w:t>2</w:t>
      </w:r>
      <w:r>
        <w:rPr>
          <w:rFonts w:ascii="Times New Roman CYR" w:hAnsi="Times New Roman CYR" w:cs="Times New Roman CYR"/>
          <w:b/>
          <w:bCs/>
          <w:color w:val="000000"/>
          <w:lang w:bidi="th-TH"/>
        </w:rPr>
        <w:t xml:space="preserve">. </w:t>
      </w:r>
      <w:r w:rsidRPr="001D5267">
        <w:rPr>
          <w:bCs/>
          <w:lang w:eastAsia="sk-SK"/>
        </w:rPr>
        <w:t>(1)</w:t>
      </w:r>
      <w:r w:rsidR="002B649E" w:rsidRPr="001D5267">
        <w:rPr>
          <w:bCs/>
          <w:lang w:eastAsia="sk-SK"/>
        </w:rPr>
        <w:t xml:space="preserve"> </w:t>
      </w:r>
      <w:r w:rsidR="000F76E3" w:rsidRPr="001D5267">
        <w:rPr>
          <w:bCs/>
          <w:lang w:eastAsia="sk-SK"/>
        </w:rPr>
        <w:t>Официалният</w:t>
      </w:r>
      <w:r w:rsidR="002B649E" w:rsidRPr="001D5267">
        <w:rPr>
          <w:bCs/>
          <w:lang w:eastAsia="sk-SK"/>
        </w:rPr>
        <w:t xml:space="preserve"> </w:t>
      </w:r>
      <w:r w:rsidR="000F76E3" w:rsidRPr="001D5267">
        <w:rPr>
          <w:bCs/>
          <w:lang w:eastAsia="sk-SK"/>
        </w:rPr>
        <w:t>к</w:t>
      </w:r>
      <w:r w:rsidRPr="001D5267">
        <w:rPr>
          <w:bCs/>
          <w:lang w:eastAsia="sk-SK"/>
        </w:rPr>
        <w:t xml:space="preserve">онтрол по чл. 1 се </w:t>
      </w:r>
      <w:r w:rsidR="003F0617" w:rsidRPr="00F916B9">
        <w:rPr>
          <w:bCs/>
          <w:lang w:eastAsia="sk-SK"/>
        </w:rPr>
        <w:t>осъществява</w:t>
      </w:r>
      <w:r w:rsidRPr="001D5267">
        <w:rPr>
          <w:bCs/>
          <w:lang w:eastAsia="sk-SK"/>
        </w:rPr>
        <w:t xml:space="preserve"> от Българската агенция по безопасност на храните (БАБХ)</w:t>
      </w:r>
      <w:r w:rsidR="002B649E" w:rsidRPr="001D5267">
        <w:rPr>
          <w:bCs/>
          <w:lang w:eastAsia="sk-SK"/>
        </w:rPr>
        <w:t>,</w:t>
      </w:r>
      <w:r w:rsidR="000C2DC2" w:rsidRPr="001D5267">
        <w:rPr>
          <w:bCs/>
          <w:lang w:eastAsia="sk-SK"/>
        </w:rPr>
        <w:t xml:space="preserve"> </w:t>
      </w:r>
      <w:r w:rsidR="000F76E3" w:rsidRPr="001D5267">
        <w:rPr>
          <w:bCs/>
          <w:lang w:eastAsia="sk-SK"/>
        </w:rPr>
        <w:t xml:space="preserve">в съответствие с процедурите по чл. 21 от Закона за управление на агрохранителната верига (ЗУАХВ) и </w:t>
      </w:r>
      <w:r w:rsidR="000C2DC2" w:rsidRPr="001D5267">
        <w:rPr>
          <w:bCs/>
          <w:lang w:eastAsia="sk-SK"/>
        </w:rPr>
        <w:t xml:space="preserve">съгласно чл. 24 </w:t>
      </w:r>
      <w:r w:rsidR="0044473E" w:rsidRPr="001D5267">
        <w:rPr>
          <w:bCs/>
          <w:lang w:eastAsia="sk-SK"/>
        </w:rPr>
        <w:t xml:space="preserve">от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w:t>
      </w:r>
      <w:r w:rsidR="0044473E" w:rsidRPr="001D5267">
        <w:rPr>
          <w:bCs/>
          <w:lang w:eastAsia="sk-SK"/>
        </w:rPr>
        <w:lastRenderedPageBreak/>
        <w:t xml:space="preserve">№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7.4.2017 г., стр. 1), наричан по-нататък </w:t>
      </w:r>
      <w:r w:rsidR="00747902" w:rsidRPr="001D5267">
        <w:rPr>
          <w:bCs/>
          <w:lang w:eastAsia="sk-SK"/>
        </w:rPr>
        <w:t>„</w:t>
      </w:r>
      <w:r w:rsidR="0044473E" w:rsidRPr="001D5267">
        <w:rPr>
          <w:bCs/>
          <w:lang w:eastAsia="sk-SK"/>
        </w:rPr>
        <w:t xml:space="preserve">Регламент (ЕС) </w:t>
      </w:r>
      <w:r w:rsidR="00452C50" w:rsidRPr="001D5267">
        <w:rPr>
          <w:bCs/>
          <w:lang w:eastAsia="sk-SK"/>
        </w:rPr>
        <w:t xml:space="preserve">№ </w:t>
      </w:r>
      <w:r w:rsidR="0044473E" w:rsidRPr="001D5267">
        <w:rPr>
          <w:bCs/>
          <w:lang w:eastAsia="sk-SK"/>
        </w:rPr>
        <w:t>2017/625.“</w:t>
      </w:r>
    </w:p>
    <w:p w:rsidR="0006653C" w:rsidRPr="001D5267" w:rsidRDefault="0006653C" w:rsidP="008643DE">
      <w:pPr>
        <w:widowControl w:val="0"/>
        <w:tabs>
          <w:tab w:val="left" w:pos="0"/>
        </w:tabs>
        <w:autoSpaceDE w:val="0"/>
        <w:autoSpaceDN w:val="0"/>
        <w:spacing w:line="360" w:lineRule="auto"/>
        <w:ind w:firstLine="709"/>
        <w:jc w:val="both"/>
        <w:rPr>
          <w:bCs/>
          <w:lang w:eastAsia="sk-SK"/>
        </w:rPr>
      </w:pPr>
      <w:r w:rsidRPr="001D5267">
        <w:rPr>
          <w:bCs/>
          <w:lang w:eastAsia="sk-SK"/>
        </w:rPr>
        <w:t>(2) При изпълнение на служебните си задължения</w:t>
      </w:r>
      <w:r w:rsidR="00747902" w:rsidRPr="001D5267">
        <w:rPr>
          <w:bCs/>
          <w:lang w:eastAsia="sk-SK"/>
        </w:rPr>
        <w:t>,</w:t>
      </w:r>
      <w:r w:rsidRPr="001D5267">
        <w:rPr>
          <w:bCs/>
          <w:lang w:eastAsia="sk-SK"/>
        </w:rPr>
        <w:t xml:space="preserve"> инспекторите по растителна защита на БАБХ, осъществяващи контрол, се легитимират със служебна карта.</w:t>
      </w:r>
    </w:p>
    <w:p w:rsidR="00855034" w:rsidRPr="001D5267" w:rsidRDefault="00436D1E" w:rsidP="008643DE">
      <w:pPr>
        <w:widowControl w:val="0"/>
        <w:numPr>
          <w:ins w:id="0" w:author=" " w:date="2016-09-12T11:33:00Z"/>
        </w:numPr>
        <w:tabs>
          <w:tab w:val="left" w:pos="0"/>
        </w:tabs>
        <w:autoSpaceDE w:val="0"/>
        <w:autoSpaceDN w:val="0"/>
        <w:spacing w:line="360" w:lineRule="auto"/>
        <w:ind w:firstLine="709"/>
        <w:jc w:val="both"/>
        <w:rPr>
          <w:bCs/>
          <w:lang w:eastAsia="sk-SK"/>
        </w:rPr>
      </w:pPr>
      <w:r w:rsidRPr="001D5267">
        <w:rPr>
          <w:bCs/>
          <w:lang w:eastAsia="sk-SK"/>
        </w:rPr>
        <w:t>(</w:t>
      </w:r>
      <w:r w:rsidR="00747902" w:rsidRPr="001D5267">
        <w:rPr>
          <w:bCs/>
          <w:lang w:eastAsia="sk-SK"/>
        </w:rPr>
        <w:t>3</w:t>
      </w:r>
      <w:r w:rsidRPr="001D5267">
        <w:rPr>
          <w:bCs/>
          <w:lang w:eastAsia="sk-SK"/>
        </w:rPr>
        <w:t xml:space="preserve">) </w:t>
      </w:r>
      <w:r w:rsidR="0006653C" w:rsidRPr="001D5267">
        <w:rPr>
          <w:bCs/>
          <w:lang w:eastAsia="sk-SK"/>
        </w:rPr>
        <w:t>Инспекторите по растителна защита преминават ежегодно обучения, свързани с предмета на контрола, по програма, утвърдена от изпълнителния директор на БАБХ.</w:t>
      </w:r>
    </w:p>
    <w:p w:rsidR="0006653C" w:rsidRPr="001D5267" w:rsidRDefault="0006653C" w:rsidP="008643DE">
      <w:pPr>
        <w:widowControl w:val="0"/>
        <w:tabs>
          <w:tab w:val="left" w:pos="0"/>
        </w:tabs>
        <w:autoSpaceDE w:val="0"/>
        <w:autoSpaceDN w:val="0"/>
        <w:spacing w:line="360" w:lineRule="auto"/>
        <w:ind w:firstLine="709"/>
        <w:jc w:val="both"/>
        <w:rPr>
          <w:bCs/>
          <w:lang w:eastAsia="sk-SK"/>
        </w:rPr>
      </w:pPr>
    </w:p>
    <w:p w:rsidR="0011703E" w:rsidRPr="00747AC3" w:rsidRDefault="0006653C"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b/>
          <w:bCs/>
          <w:color w:val="000000"/>
          <w:lang w:bidi="th-TH"/>
        </w:rPr>
        <w:t>Чл.</w:t>
      </w:r>
      <w:r w:rsidR="000C35FA">
        <w:rPr>
          <w:rFonts w:ascii="Times New Roman CYR" w:hAnsi="Times New Roman CYR" w:cs="Times New Roman CYR"/>
          <w:b/>
          <w:bCs/>
          <w:color w:val="000000"/>
          <w:lang w:bidi="th-TH"/>
        </w:rPr>
        <w:t xml:space="preserve"> 3</w:t>
      </w:r>
      <w:r>
        <w:rPr>
          <w:rFonts w:ascii="Times New Roman CYR" w:hAnsi="Times New Roman CYR" w:cs="Times New Roman CYR"/>
          <w:b/>
          <w:bCs/>
          <w:color w:val="000000"/>
          <w:lang w:bidi="th-TH"/>
        </w:rPr>
        <w:t>.</w:t>
      </w:r>
      <w:r>
        <w:rPr>
          <w:rFonts w:ascii="Times New Roman CYR" w:hAnsi="Times New Roman CYR" w:cs="Times New Roman CYR"/>
          <w:color w:val="000000"/>
          <w:lang w:bidi="th-TH"/>
        </w:rPr>
        <w:t xml:space="preserve"> </w:t>
      </w:r>
      <w:r w:rsidRPr="00747AC3">
        <w:rPr>
          <w:bCs/>
          <w:lang w:eastAsia="sk-SK"/>
        </w:rPr>
        <w:t>(1) При осъществяване на контрола по чл. 1, контролните органи на БАБХ извършват планови и внезапни проверки, както и проверки при наличие на данни за нарушение</w:t>
      </w:r>
      <w:r w:rsidR="00C21CE2" w:rsidRPr="00747AC3">
        <w:rPr>
          <w:bCs/>
          <w:lang w:eastAsia="sk-SK"/>
        </w:rPr>
        <w:t>,</w:t>
      </w:r>
      <w:r w:rsidR="0011703E" w:rsidRPr="00747AC3">
        <w:rPr>
          <w:bCs/>
          <w:lang w:eastAsia="sk-SK"/>
        </w:rPr>
        <w:t xml:space="preserve"> за съответствие с изискванията на наредбата по чл. 47</w:t>
      </w:r>
      <w:r w:rsidR="00CA310E" w:rsidRPr="00747AC3">
        <w:rPr>
          <w:bCs/>
          <w:lang w:eastAsia="sk-SK"/>
        </w:rPr>
        <w:t xml:space="preserve"> от </w:t>
      </w:r>
      <w:r w:rsidR="00CC5802" w:rsidRPr="00747AC3">
        <w:rPr>
          <w:bCs/>
          <w:lang w:eastAsia="sk-SK"/>
        </w:rPr>
        <w:t>Закона за защита на растенията (</w:t>
      </w:r>
      <w:r w:rsidR="00CA310E" w:rsidRPr="00747AC3">
        <w:rPr>
          <w:bCs/>
          <w:lang w:eastAsia="sk-SK"/>
        </w:rPr>
        <w:t>ЗЗР</w:t>
      </w:r>
      <w:r w:rsidR="00CC5802" w:rsidRPr="00747AC3">
        <w:rPr>
          <w:bCs/>
          <w:lang w:eastAsia="sk-SK"/>
        </w:rPr>
        <w:t>)</w:t>
      </w:r>
      <w:r w:rsidR="00CA310E" w:rsidRPr="00747AC3">
        <w:rPr>
          <w:bCs/>
          <w:lang w:eastAsia="sk-SK"/>
        </w:rPr>
        <w:t>,</w:t>
      </w:r>
      <w:r w:rsidR="0011703E" w:rsidRPr="00747AC3">
        <w:rPr>
          <w:bCs/>
          <w:lang w:eastAsia="sk-SK"/>
        </w:rPr>
        <w:t xml:space="preserve"> наредбата по чл. 104, ал. 1, т. 3 от ЗЗР</w:t>
      </w:r>
      <w:r w:rsidR="00971D5D" w:rsidRPr="00747AC3">
        <w:rPr>
          <w:bCs/>
          <w:lang w:eastAsia="sk-SK"/>
        </w:rPr>
        <w:t xml:space="preserve"> и </w:t>
      </w:r>
      <w:r w:rsidR="00F427DD" w:rsidRPr="00747AC3">
        <w:rPr>
          <w:bCs/>
          <w:lang w:eastAsia="sk-SK"/>
        </w:rPr>
        <w:t>наредбата  по чл. 9, ал. 4 от ЗЗР, когато е приложимо.</w:t>
      </w:r>
    </w:p>
    <w:p w:rsidR="0006653C" w:rsidRPr="00747AC3" w:rsidRDefault="0006653C" w:rsidP="008643DE">
      <w:pPr>
        <w:widowControl w:val="0"/>
        <w:tabs>
          <w:tab w:val="left" w:pos="0"/>
        </w:tabs>
        <w:autoSpaceDE w:val="0"/>
        <w:autoSpaceDN w:val="0"/>
        <w:spacing w:line="360" w:lineRule="auto"/>
        <w:ind w:firstLine="709"/>
        <w:jc w:val="both"/>
        <w:rPr>
          <w:bCs/>
          <w:lang w:eastAsia="sk-SK"/>
        </w:rPr>
      </w:pPr>
      <w:r w:rsidRPr="00747AC3">
        <w:rPr>
          <w:bCs/>
          <w:lang w:eastAsia="sk-SK"/>
        </w:rPr>
        <w:t>(2)</w:t>
      </w:r>
      <w:r w:rsidR="00BE77BA" w:rsidRPr="00747AC3">
        <w:rPr>
          <w:bCs/>
          <w:lang w:eastAsia="sk-SK"/>
        </w:rPr>
        <w:t xml:space="preserve"> </w:t>
      </w:r>
      <w:r w:rsidRPr="00747AC3">
        <w:rPr>
          <w:bCs/>
          <w:lang w:eastAsia="sk-SK"/>
        </w:rPr>
        <w:t>Изпълнителният директор на БАБХ</w:t>
      </w:r>
      <w:r w:rsidR="00663666" w:rsidRPr="00747AC3">
        <w:rPr>
          <w:bCs/>
          <w:lang w:eastAsia="sk-SK"/>
        </w:rPr>
        <w:t>,</w:t>
      </w:r>
      <w:r w:rsidRPr="00747AC3">
        <w:rPr>
          <w:bCs/>
          <w:lang w:eastAsia="sk-SK"/>
        </w:rPr>
        <w:t xml:space="preserve"> в срок не по-късно от</w:t>
      </w:r>
      <w:r w:rsidR="00BE77BA" w:rsidRPr="00747AC3">
        <w:rPr>
          <w:bCs/>
          <w:lang w:eastAsia="sk-SK"/>
        </w:rPr>
        <w:t xml:space="preserve"> </w:t>
      </w:r>
      <w:r w:rsidRPr="00747AC3">
        <w:rPr>
          <w:bCs/>
          <w:lang w:eastAsia="sk-SK"/>
        </w:rPr>
        <w:t>31 януари</w:t>
      </w:r>
      <w:r w:rsidR="00663666" w:rsidRPr="00747AC3">
        <w:rPr>
          <w:bCs/>
          <w:lang w:eastAsia="sk-SK"/>
        </w:rPr>
        <w:t>,</w:t>
      </w:r>
      <w:r w:rsidRPr="00747AC3">
        <w:rPr>
          <w:bCs/>
          <w:lang w:eastAsia="sk-SK"/>
        </w:rPr>
        <w:t xml:space="preserve"> утвърждава </w:t>
      </w:r>
      <w:r w:rsidR="0044473E" w:rsidRPr="00747AC3">
        <w:rPr>
          <w:bCs/>
          <w:lang w:eastAsia="sk-SK"/>
        </w:rPr>
        <w:t xml:space="preserve">Национални планове за контрол на пазара и </w:t>
      </w:r>
      <w:r w:rsidR="00FF75EC" w:rsidRPr="00747AC3">
        <w:rPr>
          <w:bCs/>
          <w:lang w:eastAsia="sk-SK"/>
        </w:rPr>
        <w:t xml:space="preserve">върху </w:t>
      </w:r>
      <w:r w:rsidR="0044473E" w:rsidRPr="00747AC3">
        <w:rPr>
          <w:bCs/>
          <w:lang w:eastAsia="sk-SK"/>
        </w:rPr>
        <w:t xml:space="preserve">употребата на </w:t>
      </w:r>
      <w:r w:rsidR="00C21CE2" w:rsidRPr="00747AC3">
        <w:rPr>
          <w:bCs/>
          <w:lang w:eastAsia="sk-SK"/>
        </w:rPr>
        <w:t>ПРЗ</w:t>
      </w:r>
      <w:r w:rsidR="00663666" w:rsidRPr="00747AC3">
        <w:rPr>
          <w:bCs/>
          <w:lang w:eastAsia="sk-SK"/>
        </w:rPr>
        <w:t>,</w:t>
      </w:r>
      <w:r w:rsidR="0044473E" w:rsidRPr="00747AC3">
        <w:rPr>
          <w:bCs/>
          <w:lang w:eastAsia="sk-SK"/>
        </w:rPr>
        <w:t xml:space="preserve"> </w:t>
      </w:r>
      <w:r w:rsidRPr="00747AC3">
        <w:rPr>
          <w:bCs/>
          <w:lang w:eastAsia="sk-SK"/>
        </w:rPr>
        <w:t>за текущата календарна година.</w:t>
      </w:r>
    </w:p>
    <w:p w:rsidR="0006653C" w:rsidRPr="00747AC3" w:rsidRDefault="0006653C" w:rsidP="008643DE">
      <w:pPr>
        <w:widowControl w:val="0"/>
        <w:tabs>
          <w:tab w:val="left" w:pos="0"/>
        </w:tabs>
        <w:autoSpaceDE w:val="0"/>
        <w:autoSpaceDN w:val="0"/>
        <w:spacing w:line="360" w:lineRule="auto"/>
        <w:ind w:firstLine="709"/>
        <w:jc w:val="both"/>
        <w:rPr>
          <w:bCs/>
          <w:lang w:eastAsia="sk-SK"/>
        </w:rPr>
      </w:pPr>
      <w:r w:rsidRPr="00747AC3">
        <w:rPr>
          <w:bCs/>
          <w:lang w:eastAsia="sk-SK"/>
        </w:rPr>
        <w:t xml:space="preserve">(3) </w:t>
      </w:r>
      <w:r w:rsidR="003F04FB" w:rsidRPr="00747AC3">
        <w:rPr>
          <w:bCs/>
          <w:lang w:eastAsia="sk-SK"/>
        </w:rPr>
        <w:t>П</w:t>
      </w:r>
      <w:r w:rsidR="008E20DB" w:rsidRPr="00747AC3">
        <w:rPr>
          <w:bCs/>
          <w:lang w:eastAsia="sk-SK"/>
        </w:rPr>
        <w:t>ланове</w:t>
      </w:r>
      <w:r w:rsidR="003F04FB" w:rsidRPr="00747AC3">
        <w:rPr>
          <w:bCs/>
          <w:lang w:eastAsia="sk-SK"/>
        </w:rPr>
        <w:t>те</w:t>
      </w:r>
      <w:r w:rsidR="008E20DB" w:rsidRPr="00747AC3">
        <w:rPr>
          <w:bCs/>
          <w:lang w:eastAsia="sk-SK"/>
        </w:rPr>
        <w:t xml:space="preserve"> </w:t>
      </w:r>
      <w:r w:rsidRPr="00747AC3">
        <w:rPr>
          <w:bCs/>
          <w:lang w:eastAsia="sk-SK"/>
        </w:rPr>
        <w:t>по ал. 2 се изпраща</w:t>
      </w:r>
      <w:r w:rsidR="008E20DB" w:rsidRPr="00747AC3">
        <w:rPr>
          <w:bCs/>
          <w:lang w:eastAsia="sk-SK"/>
        </w:rPr>
        <w:t>т</w:t>
      </w:r>
      <w:r w:rsidRPr="00747AC3">
        <w:rPr>
          <w:bCs/>
          <w:lang w:eastAsia="sk-SK"/>
        </w:rPr>
        <w:t xml:space="preserve"> в 7-дневен срок от утвърждаването </w:t>
      </w:r>
      <w:r w:rsidR="00663666" w:rsidRPr="00747AC3">
        <w:rPr>
          <w:bCs/>
          <w:lang w:eastAsia="sk-SK"/>
        </w:rPr>
        <w:t xml:space="preserve">им </w:t>
      </w:r>
      <w:r w:rsidRPr="00747AC3">
        <w:rPr>
          <w:bCs/>
          <w:lang w:eastAsia="sk-SK"/>
        </w:rPr>
        <w:t>на директорите на Областните дирекции по безопасност на храните</w:t>
      </w:r>
      <w:r w:rsidR="00C72DE8" w:rsidRPr="00747AC3">
        <w:rPr>
          <w:bCs/>
          <w:lang w:eastAsia="sk-SK"/>
        </w:rPr>
        <w:t xml:space="preserve"> </w:t>
      </w:r>
      <w:r w:rsidRPr="00747AC3">
        <w:rPr>
          <w:bCs/>
          <w:lang w:eastAsia="sk-SK"/>
        </w:rPr>
        <w:t>(ОДБХ).</w:t>
      </w:r>
    </w:p>
    <w:p w:rsidR="0006653C" w:rsidRPr="00747AC3" w:rsidRDefault="0006653C" w:rsidP="008643DE">
      <w:pPr>
        <w:widowControl w:val="0"/>
        <w:tabs>
          <w:tab w:val="left" w:pos="0"/>
        </w:tabs>
        <w:autoSpaceDE w:val="0"/>
        <w:autoSpaceDN w:val="0"/>
        <w:spacing w:line="360" w:lineRule="auto"/>
        <w:ind w:firstLine="709"/>
        <w:jc w:val="both"/>
        <w:rPr>
          <w:bCs/>
          <w:lang w:eastAsia="sk-SK"/>
        </w:rPr>
      </w:pPr>
      <w:r w:rsidRPr="00747AC3">
        <w:rPr>
          <w:bCs/>
          <w:lang w:eastAsia="sk-SK"/>
        </w:rPr>
        <w:t>(4) Въз основа на</w:t>
      </w:r>
      <w:r w:rsidR="008E20DB" w:rsidRPr="00747AC3">
        <w:rPr>
          <w:bCs/>
          <w:lang w:eastAsia="sk-SK"/>
        </w:rPr>
        <w:t xml:space="preserve"> Националните планове за контрол на пазара и </w:t>
      </w:r>
      <w:r w:rsidR="00FF75EC" w:rsidRPr="00747AC3">
        <w:rPr>
          <w:bCs/>
          <w:lang w:eastAsia="sk-SK"/>
        </w:rPr>
        <w:t xml:space="preserve">върху </w:t>
      </w:r>
      <w:r w:rsidR="008E20DB" w:rsidRPr="00747AC3">
        <w:rPr>
          <w:bCs/>
          <w:lang w:eastAsia="sk-SK"/>
        </w:rPr>
        <w:t>употребата на ПРЗ</w:t>
      </w:r>
      <w:r w:rsidR="003F04FB" w:rsidRPr="00747AC3">
        <w:rPr>
          <w:bCs/>
          <w:lang w:eastAsia="sk-SK"/>
        </w:rPr>
        <w:t>,</w:t>
      </w:r>
      <w:r w:rsidRPr="00747AC3">
        <w:rPr>
          <w:bCs/>
          <w:lang w:eastAsia="sk-SK"/>
        </w:rPr>
        <w:t xml:space="preserve"> директорите на ОДБХ</w:t>
      </w:r>
      <w:r w:rsidR="003F04FB" w:rsidRPr="00747AC3">
        <w:rPr>
          <w:bCs/>
          <w:lang w:eastAsia="sk-SK"/>
        </w:rPr>
        <w:t>,</w:t>
      </w:r>
      <w:r w:rsidRPr="00747AC3">
        <w:rPr>
          <w:bCs/>
          <w:lang w:eastAsia="sk-SK"/>
        </w:rPr>
        <w:t xml:space="preserve"> </w:t>
      </w:r>
      <w:r w:rsidR="00C62C63" w:rsidRPr="00747AC3">
        <w:rPr>
          <w:bCs/>
          <w:lang w:eastAsia="sk-SK"/>
        </w:rPr>
        <w:t>в срок до седем работни дни</w:t>
      </w:r>
      <w:r w:rsidR="003F04FB" w:rsidRPr="00747AC3">
        <w:rPr>
          <w:bCs/>
          <w:lang w:eastAsia="sk-SK"/>
        </w:rPr>
        <w:t>,</w:t>
      </w:r>
      <w:r w:rsidR="00C62C63" w:rsidRPr="00747AC3">
        <w:rPr>
          <w:bCs/>
          <w:lang w:eastAsia="sk-SK"/>
        </w:rPr>
        <w:t xml:space="preserve"> </w:t>
      </w:r>
      <w:r w:rsidRPr="00747AC3">
        <w:rPr>
          <w:bCs/>
          <w:lang w:eastAsia="sk-SK"/>
        </w:rPr>
        <w:t xml:space="preserve">изготвят </w:t>
      </w:r>
      <w:r w:rsidR="008E20DB" w:rsidRPr="00747AC3">
        <w:rPr>
          <w:bCs/>
          <w:lang w:eastAsia="sk-SK"/>
        </w:rPr>
        <w:t>Регионални планове за контрол на пазара и употребата на ПРЗ</w:t>
      </w:r>
      <w:r w:rsidR="003F04FB" w:rsidRPr="00747AC3">
        <w:rPr>
          <w:bCs/>
          <w:lang w:eastAsia="sk-SK"/>
        </w:rPr>
        <w:t>,</w:t>
      </w:r>
      <w:r w:rsidR="008E20DB" w:rsidRPr="00747AC3">
        <w:rPr>
          <w:bCs/>
          <w:lang w:eastAsia="sk-SK"/>
        </w:rPr>
        <w:t xml:space="preserve"> </w:t>
      </w:r>
      <w:r w:rsidRPr="00747AC3">
        <w:rPr>
          <w:bCs/>
          <w:lang w:eastAsia="sk-SK"/>
        </w:rPr>
        <w:t xml:space="preserve">за </w:t>
      </w:r>
      <w:r w:rsidR="008E20DB" w:rsidRPr="00747AC3">
        <w:rPr>
          <w:bCs/>
          <w:lang w:eastAsia="sk-SK"/>
        </w:rPr>
        <w:t xml:space="preserve">извършване на планови проверки </w:t>
      </w:r>
      <w:r w:rsidRPr="00747AC3">
        <w:rPr>
          <w:bCs/>
          <w:lang w:eastAsia="sk-SK"/>
        </w:rPr>
        <w:t>на обектите</w:t>
      </w:r>
      <w:r w:rsidR="00844F4A" w:rsidRPr="00747AC3">
        <w:rPr>
          <w:bCs/>
          <w:lang w:eastAsia="sk-SK"/>
        </w:rPr>
        <w:t xml:space="preserve"> съгласно чл. 1, т.1-3</w:t>
      </w:r>
      <w:r w:rsidRPr="00747AC3">
        <w:rPr>
          <w:bCs/>
          <w:lang w:eastAsia="sk-SK"/>
        </w:rPr>
        <w:t xml:space="preserve"> </w:t>
      </w:r>
      <w:r w:rsidR="008E20DB" w:rsidRPr="00747AC3">
        <w:rPr>
          <w:bCs/>
          <w:lang w:eastAsia="sk-SK"/>
        </w:rPr>
        <w:t>и земеделските стопан</w:t>
      </w:r>
      <w:r w:rsidR="00CE1E5F" w:rsidRPr="00747AC3">
        <w:rPr>
          <w:bCs/>
          <w:lang w:eastAsia="sk-SK"/>
        </w:rPr>
        <w:t>ства</w:t>
      </w:r>
      <w:r w:rsidR="003F04FB" w:rsidRPr="00747AC3">
        <w:rPr>
          <w:bCs/>
          <w:lang w:eastAsia="sk-SK"/>
        </w:rPr>
        <w:t>,</w:t>
      </w:r>
      <w:r w:rsidR="008E20DB" w:rsidRPr="00747AC3">
        <w:rPr>
          <w:bCs/>
          <w:lang w:eastAsia="sk-SK"/>
        </w:rPr>
        <w:t xml:space="preserve"> </w:t>
      </w:r>
      <w:r w:rsidRPr="00747AC3">
        <w:rPr>
          <w:bCs/>
          <w:lang w:eastAsia="sk-SK"/>
        </w:rPr>
        <w:t>на територията на съответната ОДБХ.</w:t>
      </w:r>
    </w:p>
    <w:p w:rsidR="0006653C" w:rsidRPr="00747AC3" w:rsidRDefault="0006653C" w:rsidP="008643DE">
      <w:pPr>
        <w:widowControl w:val="0"/>
        <w:tabs>
          <w:tab w:val="left" w:pos="0"/>
        </w:tabs>
        <w:autoSpaceDE w:val="0"/>
        <w:autoSpaceDN w:val="0"/>
        <w:spacing w:line="360" w:lineRule="auto"/>
        <w:ind w:firstLine="709"/>
        <w:jc w:val="both"/>
        <w:rPr>
          <w:bCs/>
          <w:lang w:eastAsia="sk-SK"/>
        </w:rPr>
      </w:pPr>
      <w:r w:rsidRPr="00747AC3">
        <w:rPr>
          <w:bCs/>
          <w:lang w:eastAsia="sk-SK"/>
        </w:rPr>
        <w:t xml:space="preserve">(5) Внезапните проверки се извършват по всяко време, </w:t>
      </w:r>
      <w:r w:rsidR="003772DE" w:rsidRPr="00747AC3">
        <w:rPr>
          <w:bCs/>
          <w:lang w:eastAsia="sk-SK"/>
        </w:rPr>
        <w:t>включително</w:t>
      </w:r>
      <w:r w:rsidR="004456AF" w:rsidRPr="00747AC3">
        <w:rPr>
          <w:bCs/>
          <w:lang w:eastAsia="sk-SK"/>
        </w:rPr>
        <w:t xml:space="preserve"> в почивни и празнични дни</w:t>
      </w:r>
      <w:r w:rsidR="003772DE" w:rsidRPr="00747AC3">
        <w:rPr>
          <w:bCs/>
          <w:lang w:eastAsia="sk-SK"/>
        </w:rPr>
        <w:t>,</w:t>
      </w:r>
      <w:r w:rsidR="004456AF" w:rsidRPr="00747AC3">
        <w:rPr>
          <w:bCs/>
          <w:lang w:eastAsia="sk-SK"/>
        </w:rPr>
        <w:t xml:space="preserve"> </w:t>
      </w:r>
      <w:r w:rsidRPr="00747AC3">
        <w:rPr>
          <w:bCs/>
          <w:lang w:eastAsia="sk-SK"/>
        </w:rPr>
        <w:t>без предварително уведомяване на лицата, които извършват търговия с ПРЗ и преопаковане на ПРЗ</w:t>
      </w:r>
      <w:r w:rsidR="00C47D9A" w:rsidRPr="00747AC3">
        <w:rPr>
          <w:bCs/>
          <w:lang w:eastAsia="sk-SK"/>
        </w:rPr>
        <w:t>,</w:t>
      </w:r>
      <w:r w:rsidR="008E20DB" w:rsidRPr="00747AC3">
        <w:rPr>
          <w:bCs/>
          <w:lang w:eastAsia="sk-SK"/>
        </w:rPr>
        <w:t xml:space="preserve"> или </w:t>
      </w:r>
      <w:r w:rsidR="00FF75EC" w:rsidRPr="00747AC3">
        <w:rPr>
          <w:bCs/>
          <w:lang w:eastAsia="sk-SK"/>
        </w:rPr>
        <w:t xml:space="preserve">земеделски стопани, които </w:t>
      </w:r>
      <w:r w:rsidR="008E20DB" w:rsidRPr="00747AC3">
        <w:rPr>
          <w:bCs/>
          <w:lang w:eastAsia="sk-SK"/>
        </w:rPr>
        <w:t>употребяват ПРЗ</w:t>
      </w:r>
      <w:r w:rsidR="00452C50" w:rsidRPr="00747AC3">
        <w:rPr>
          <w:bCs/>
          <w:lang w:eastAsia="sk-SK"/>
        </w:rPr>
        <w:t>, в съответствие с чл. 9</w:t>
      </w:r>
      <w:r w:rsidR="0086318C" w:rsidRPr="00747AC3">
        <w:rPr>
          <w:bCs/>
          <w:lang w:eastAsia="sk-SK"/>
        </w:rPr>
        <w:t>,</w:t>
      </w:r>
      <w:r w:rsidR="00943D34" w:rsidRPr="00747AC3">
        <w:rPr>
          <w:bCs/>
          <w:lang w:eastAsia="sk-SK"/>
        </w:rPr>
        <w:t xml:space="preserve">  параграф 4 на Регламент (ЕС) № 2017</w:t>
      </w:r>
      <w:r w:rsidR="00452C50" w:rsidRPr="00747AC3">
        <w:rPr>
          <w:bCs/>
          <w:lang w:eastAsia="sk-SK"/>
        </w:rPr>
        <w:t>/</w:t>
      </w:r>
      <w:r w:rsidR="00943D34" w:rsidRPr="00747AC3">
        <w:rPr>
          <w:bCs/>
          <w:lang w:eastAsia="sk-SK"/>
        </w:rPr>
        <w:t>625.</w:t>
      </w:r>
    </w:p>
    <w:p w:rsidR="00A92E5F" w:rsidRPr="00747AC3" w:rsidRDefault="0006653C" w:rsidP="008643DE">
      <w:pPr>
        <w:widowControl w:val="0"/>
        <w:tabs>
          <w:tab w:val="left" w:pos="0"/>
        </w:tabs>
        <w:autoSpaceDE w:val="0"/>
        <w:autoSpaceDN w:val="0"/>
        <w:spacing w:line="360" w:lineRule="auto"/>
        <w:ind w:firstLine="709"/>
        <w:jc w:val="both"/>
        <w:rPr>
          <w:bCs/>
          <w:lang w:eastAsia="sk-SK"/>
        </w:rPr>
      </w:pPr>
      <w:r w:rsidRPr="00747AC3">
        <w:rPr>
          <w:bCs/>
          <w:lang w:eastAsia="sk-SK"/>
        </w:rPr>
        <w:t xml:space="preserve">(6) Проверките при наличие на данни за нарушение се извършват в срок до 2 работни дни от постъпването на данни за извършено нарушение и отразяването му в дневник за подадените жалби и сигнали. </w:t>
      </w:r>
    </w:p>
    <w:p w:rsidR="00287C8E" w:rsidRPr="00747AC3" w:rsidRDefault="003D7D71" w:rsidP="008643DE">
      <w:pPr>
        <w:widowControl w:val="0"/>
        <w:tabs>
          <w:tab w:val="left" w:pos="0"/>
        </w:tabs>
        <w:autoSpaceDE w:val="0"/>
        <w:autoSpaceDN w:val="0"/>
        <w:spacing w:line="360" w:lineRule="auto"/>
        <w:ind w:firstLine="709"/>
        <w:jc w:val="both"/>
        <w:rPr>
          <w:bCs/>
          <w:lang w:eastAsia="sk-SK"/>
        </w:rPr>
      </w:pPr>
      <w:r w:rsidRPr="00747AC3">
        <w:rPr>
          <w:bCs/>
          <w:lang w:eastAsia="sk-SK"/>
        </w:rPr>
        <w:t>(</w:t>
      </w:r>
      <w:r w:rsidR="00471085" w:rsidRPr="00747AC3">
        <w:rPr>
          <w:bCs/>
          <w:lang w:eastAsia="sk-SK"/>
        </w:rPr>
        <w:t>7</w:t>
      </w:r>
      <w:r w:rsidRPr="00747AC3">
        <w:rPr>
          <w:bCs/>
          <w:lang w:eastAsia="sk-SK"/>
        </w:rPr>
        <w:t>)</w:t>
      </w:r>
      <w:r w:rsidR="0006653C" w:rsidRPr="00747AC3">
        <w:rPr>
          <w:bCs/>
          <w:lang w:eastAsia="sk-SK"/>
        </w:rPr>
        <w:t xml:space="preserve"> </w:t>
      </w:r>
      <w:r w:rsidR="00471085" w:rsidRPr="00747AC3">
        <w:rPr>
          <w:bCs/>
          <w:lang w:eastAsia="sk-SK"/>
        </w:rPr>
        <w:t>За извършените проверки по ал. 1,</w:t>
      </w:r>
      <w:r w:rsidR="0006653C" w:rsidRPr="00747AC3">
        <w:rPr>
          <w:bCs/>
          <w:lang w:eastAsia="sk-SK"/>
        </w:rPr>
        <w:t xml:space="preserve"> </w:t>
      </w:r>
      <w:r w:rsidR="00FF75EC" w:rsidRPr="00747AC3">
        <w:rPr>
          <w:bCs/>
          <w:lang w:eastAsia="sk-SK"/>
        </w:rPr>
        <w:t xml:space="preserve">ОДБХ </w:t>
      </w:r>
      <w:r w:rsidR="0006653C" w:rsidRPr="00747AC3">
        <w:rPr>
          <w:bCs/>
          <w:lang w:eastAsia="sk-SK"/>
        </w:rPr>
        <w:t>изготвят ежемесечни</w:t>
      </w:r>
      <w:r w:rsidR="00AD5938" w:rsidRPr="00747AC3">
        <w:rPr>
          <w:bCs/>
          <w:lang w:eastAsia="sk-SK"/>
        </w:rPr>
        <w:t xml:space="preserve"> </w:t>
      </w:r>
      <w:r w:rsidR="008B00E6" w:rsidRPr="00747AC3">
        <w:rPr>
          <w:bCs/>
          <w:lang w:eastAsia="sk-SK"/>
        </w:rPr>
        <w:t>справки</w:t>
      </w:r>
      <w:r w:rsidR="00AD5938" w:rsidRPr="00747AC3">
        <w:rPr>
          <w:bCs/>
          <w:lang w:eastAsia="sk-SK"/>
        </w:rPr>
        <w:t xml:space="preserve">, които се </w:t>
      </w:r>
      <w:r w:rsidR="00D02319" w:rsidRPr="00747AC3">
        <w:rPr>
          <w:bCs/>
          <w:lang w:eastAsia="sk-SK"/>
        </w:rPr>
        <w:t xml:space="preserve">изпращат </w:t>
      </w:r>
      <w:r w:rsidR="008C4996" w:rsidRPr="00747AC3">
        <w:rPr>
          <w:bCs/>
          <w:lang w:eastAsia="sk-SK"/>
        </w:rPr>
        <w:t xml:space="preserve">до пето число на следващия месец </w:t>
      </w:r>
      <w:r w:rsidR="00D02319" w:rsidRPr="00747AC3">
        <w:rPr>
          <w:bCs/>
          <w:lang w:eastAsia="sk-SK"/>
        </w:rPr>
        <w:t xml:space="preserve">в </w:t>
      </w:r>
      <w:r w:rsidR="00C47D9A" w:rsidRPr="00747AC3">
        <w:rPr>
          <w:bCs/>
          <w:lang w:eastAsia="sk-SK"/>
        </w:rPr>
        <w:t>Централно управление (</w:t>
      </w:r>
      <w:r w:rsidR="00FF75EC" w:rsidRPr="00747AC3">
        <w:rPr>
          <w:bCs/>
          <w:lang w:eastAsia="sk-SK"/>
        </w:rPr>
        <w:t>ЦУ</w:t>
      </w:r>
      <w:r w:rsidR="00C47D9A" w:rsidRPr="00747AC3">
        <w:rPr>
          <w:bCs/>
          <w:lang w:eastAsia="sk-SK"/>
        </w:rPr>
        <w:t>)</w:t>
      </w:r>
      <w:r w:rsidR="00FF75EC" w:rsidRPr="00747AC3">
        <w:rPr>
          <w:bCs/>
          <w:lang w:eastAsia="sk-SK"/>
        </w:rPr>
        <w:t xml:space="preserve"> при </w:t>
      </w:r>
      <w:r w:rsidR="0006653C" w:rsidRPr="00747AC3">
        <w:rPr>
          <w:bCs/>
          <w:lang w:eastAsia="sk-SK"/>
        </w:rPr>
        <w:t>БАБХ</w:t>
      </w:r>
      <w:r w:rsidR="001577B9">
        <w:rPr>
          <w:bCs/>
          <w:lang w:eastAsia="sk-SK"/>
        </w:rPr>
        <w:t xml:space="preserve">, </w:t>
      </w:r>
      <w:r w:rsidR="001577B9" w:rsidRPr="00F916B9">
        <w:rPr>
          <w:bCs/>
          <w:lang w:eastAsia="sk-SK"/>
        </w:rPr>
        <w:t>където се обобщават</w:t>
      </w:r>
      <w:r w:rsidR="0006653C" w:rsidRPr="00747AC3">
        <w:rPr>
          <w:bCs/>
          <w:lang w:eastAsia="sk-SK"/>
        </w:rPr>
        <w:t xml:space="preserve">. </w:t>
      </w:r>
    </w:p>
    <w:p w:rsidR="00B66EC0" w:rsidRPr="00747AC3" w:rsidRDefault="00436D1E" w:rsidP="008643DE">
      <w:pPr>
        <w:widowControl w:val="0"/>
        <w:tabs>
          <w:tab w:val="left" w:pos="0"/>
        </w:tabs>
        <w:autoSpaceDE w:val="0"/>
        <w:autoSpaceDN w:val="0"/>
        <w:spacing w:line="360" w:lineRule="auto"/>
        <w:ind w:firstLine="709"/>
        <w:jc w:val="both"/>
        <w:rPr>
          <w:bCs/>
          <w:lang w:eastAsia="sk-SK"/>
        </w:rPr>
      </w:pPr>
      <w:r w:rsidRPr="00747AC3">
        <w:rPr>
          <w:bCs/>
          <w:lang w:eastAsia="sk-SK"/>
        </w:rPr>
        <w:lastRenderedPageBreak/>
        <w:t xml:space="preserve"> </w:t>
      </w:r>
      <w:r w:rsidR="003D7D71" w:rsidRPr="00747AC3">
        <w:rPr>
          <w:bCs/>
          <w:lang w:eastAsia="sk-SK"/>
        </w:rPr>
        <w:t>(</w:t>
      </w:r>
      <w:r w:rsidR="009D3CA4" w:rsidRPr="00747AC3">
        <w:rPr>
          <w:bCs/>
          <w:lang w:eastAsia="sk-SK"/>
        </w:rPr>
        <w:t>8</w:t>
      </w:r>
      <w:r w:rsidR="003D7D71" w:rsidRPr="00747AC3">
        <w:rPr>
          <w:bCs/>
          <w:lang w:eastAsia="sk-SK"/>
        </w:rPr>
        <w:t>)</w:t>
      </w:r>
      <w:r w:rsidR="00B66EC0" w:rsidRPr="00747AC3">
        <w:rPr>
          <w:bCs/>
          <w:lang w:eastAsia="sk-SK"/>
        </w:rPr>
        <w:t xml:space="preserve"> </w:t>
      </w:r>
      <w:r w:rsidR="002D0B77" w:rsidRPr="00747AC3">
        <w:rPr>
          <w:bCs/>
          <w:lang w:eastAsia="sk-SK"/>
        </w:rPr>
        <w:t xml:space="preserve">Докладите от </w:t>
      </w:r>
      <w:r w:rsidR="00D02319" w:rsidRPr="00747AC3">
        <w:rPr>
          <w:bCs/>
          <w:lang w:eastAsia="sk-SK"/>
        </w:rPr>
        <w:t xml:space="preserve">проверка </w:t>
      </w:r>
      <w:r w:rsidR="00365EB8" w:rsidRPr="00747AC3">
        <w:rPr>
          <w:bCs/>
          <w:lang w:eastAsia="sk-SK"/>
        </w:rPr>
        <w:t xml:space="preserve">по ал. 6 </w:t>
      </w:r>
      <w:r w:rsidR="00B66EC0" w:rsidRPr="00747AC3">
        <w:rPr>
          <w:bCs/>
          <w:lang w:eastAsia="sk-SK"/>
        </w:rPr>
        <w:t xml:space="preserve">се </w:t>
      </w:r>
      <w:r w:rsidR="00804284" w:rsidRPr="00747AC3">
        <w:rPr>
          <w:bCs/>
          <w:lang w:eastAsia="sk-SK"/>
        </w:rPr>
        <w:t>изпращат в ЦУ на БАБХ в 3</w:t>
      </w:r>
      <w:r w:rsidR="00D02319" w:rsidRPr="00747AC3">
        <w:rPr>
          <w:bCs/>
          <w:lang w:eastAsia="sk-SK"/>
        </w:rPr>
        <w:t xml:space="preserve">-дневен срок </w:t>
      </w:r>
      <w:r w:rsidR="00804284" w:rsidRPr="00747AC3">
        <w:rPr>
          <w:bCs/>
          <w:lang w:eastAsia="sk-SK"/>
        </w:rPr>
        <w:t>от датата на извършване на проверката</w:t>
      </w:r>
      <w:r w:rsidR="00D02319" w:rsidRPr="00747AC3">
        <w:rPr>
          <w:bCs/>
          <w:lang w:eastAsia="sk-SK"/>
        </w:rPr>
        <w:t>.</w:t>
      </w:r>
      <w:r w:rsidR="006250E3" w:rsidRPr="00747AC3">
        <w:rPr>
          <w:bCs/>
          <w:lang w:eastAsia="sk-SK"/>
        </w:rPr>
        <w:t xml:space="preserve"> </w:t>
      </w:r>
    </w:p>
    <w:p w:rsidR="00D3282A" w:rsidRPr="002E49B6" w:rsidRDefault="00D3282A" w:rsidP="008643DE">
      <w:pPr>
        <w:autoSpaceDE w:val="0"/>
        <w:autoSpaceDN w:val="0"/>
        <w:adjustRightInd w:val="0"/>
        <w:spacing w:line="360" w:lineRule="auto"/>
        <w:ind w:firstLine="709"/>
        <w:jc w:val="both"/>
        <w:rPr>
          <w:rFonts w:ascii="Times New Roman CYR" w:hAnsi="Times New Roman CYR" w:cs="Times New Roman CYR"/>
          <w:strike/>
          <w:color w:val="000000"/>
          <w:lang w:val="en-US" w:bidi="th-TH"/>
        </w:rPr>
      </w:pPr>
    </w:p>
    <w:p w:rsidR="00A67CBE" w:rsidRPr="00A67CBE" w:rsidRDefault="00F93760" w:rsidP="008643DE">
      <w:pPr>
        <w:widowControl w:val="0"/>
        <w:tabs>
          <w:tab w:val="left" w:pos="0"/>
        </w:tabs>
        <w:autoSpaceDE w:val="0"/>
        <w:autoSpaceDN w:val="0"/>
        <w:spacing w:line="360" w:lineRule="auto"/>
        <w:ind w:firstLine="709"/>
        <w:jc w:val="both"/>
        <w:rPr>
          <w:bCs/>
          <w:lang w:eastAsia="sk-SK"/>
        </w:rPr>
      </w:pPr>
      <w:r w:rsidRPr="002E49B6">
        <w:rPr>
          <w:rFonts w:ascii="Times New Roman CYR" w:hAnsi="Times New Roman CYR" w:cs="Times New Roman CYR"/>
          <w:b/>
          <w:lang w:bidi="th-TH"/>
        </w:rPr>
        <w:t>Чл. 4.</w:t>
      </w:r>
      <w:r w:rsidRPr="002E49B6">
        <w:rPr>
          <w:rFonts w:ascii="Times New Roman CYR" w:hAnsi="Times New Roman CYR" w:cs="Times New Roman CYR"/>
          <w:lang w:bidi="th-TH"/>
        </w:rPr>
        <w:t xml:space="preserve"> </w:t>
      </w:r>
      <w:r w:rsidR="00A67CBE" w:rsidRPr="00E74BA7">
        <w:rPr>
          <w:bCs/>
          <w:lang w:eastAsia="sk-SK"/>
        </w:rPr>
        <w:t>(1) За извършените проверки по чл. 3, ал. 1 се съставят доклади по образец, част от стандартните оперативни процедури (СОП) за съответните видове контрол, утвърдени от изпълнителния директор на БАБХ. Докладите се подписват от инспектора по растителна защита и от проверяваното лице, което получава екземпляр от доклада.</w:t>
      </w:r>
      <w:r w:rsidR="00A67CBE" w:rsidRPr="00012366">
        <w:rPr>
          <w:bCs/>
          <w:lang w:eastAsia="sk-SK"/>
        </w:rPr>
        <w:t xml:space="preserve"> </w:t>
      </w:r>
    </w:p>
    <w:p w:rsidR="00F93760" w:rsidRPr="00012366" w:rsidRDefault="00A67CBE" w:rsidP="008643DE">
      <w:pPr>
        <w:widowControl w:val="0"/>
        <w:tabs>
          <w:tab w:val="left" w:pos="0"/>
        </w:tabs>
        <w:autoSpaceDE w:val="0"/>
        <w:autoSpaceDN w:val="0"/>
        <w:spacing w:line="360" w:lineRule="auto"/>
        <w:ind w:firstLine="709"/>
        <w:jc w:val="both"/>
        <w:rPr>
          <w:bCs/>
          <w:lang w:eastAsia="sk-SK"/>
        </w:rPr>
      </w:pPr>
      <w:r w:rsidRPr="002E49B6">
        <w:rPr>
          <w:rFonts w:ascii="Times New Roman CYR" w:hAnsi="Times New Roman CYR" w:cs="Times New Roman CYR"/>
          <w:lang w:bidi="th-TH"/>
        </w:rPr>
        <w:t xml:space="preserve"> </w:t>
      </w:r>
      <w:r w:rsidR="00F93760" w:rsidRPr="002E49B6">
        <w:rPr>
          <w:rFonts w:ascii="Times New Roman CYR" w:hAnsi="Times New Roman CYR" w:cs="Times New Roman CYR"/>
          <w:lang w:bidi="th-TH"/>
        </w:rPr>
        <w:t>(</w:t>
      </w:r>
      <w:r w:rsidR="00F93760" w:rsidRPr="00012366">
        <w:rPr>
          <w:bCs/>
          <w:lang w:eastAsia="sk-SK"/>
        </w:rPr>
        <w:t>2) При установено несъответствие с нормативните изисквания се съставя констативен протокол по образец, утвърден от изпълнителния директор на БАБХ. В зависимост от тежестта на установено несъответствие, в разпоредителната част на констативния протокол се дава предписание и срок за неговото изпълнение, или се съставя акт за установяване на административно нарушение.</w:t>
      </w:r>
    </w:p>
    <w:p w:rsidR="0006653C" w:rsidRPr="00012366" w:rsidRDefault="0006653C" w:rsidP="008643DE">
      <w:pPr>
        <w:widowControl w:val="0"/>
        <w:tabs>
          <w:tab w:val="left" w:pos="0"/>
        </w:tabs>
        <w:autoSpaceDE w:val="0"/>
        <w:autoSpaceDN w:val="0"/>
        <w:spacing w:line="360" w:lineRule="auto"/>
        <w:ind w:firstLine="709"/>
        <w:jc w:val="both"/>
        <w:rPr>
          <w:bCs/>
          <w:lang w:eastAsia="sk-SK"/>
        </w:rPr>
      </w:pPr>
      <w:r w:rsidRPr="00012366">
        <w:rPr>
          <w:bCs/>
          <w:lang w:eastAsia="sk-SK"/>
        </w:rPr>
        <w:t>(3) При неизпълнение на предписанието в констативния протокол</w:t>
      </w:r>
      <w:r w:rsidR="00E9085D" w:rsidRPr="00012366">
        <w:rPr>
          <w:bCs/>
          <w:lang w:eastAsia="sk-SK"/>
        </w:rPr>
        <w:t>,</w:t>
      </w:r>
      <w:r w:rsidRPr="00012366">
        <w:rPr>
          <w:bCs/>
          <w:lang w:eastAsia="sk-SK"/>
        </w:rPr>
        <w:t xml:space="preserve"> се съставя акт за установяване на административно нарушение</w:t>
      </w:r>
      <w:r w:rsidR="00C72F44" w:rsidRPr="00012366">
        <w:rPr>
          <w:bCs/>
          <w:lang w:eastAsia="sk-SK"/>
        </w:rPr>
        <w:t>.</w:t>
      </w:r>
    </w:p>
    <w:p w:rsidR="0010000A" w:rsidRPr="002E49B6" w:rsidRDefault="0010000A" w:rsidP="008643DE">
      <w:pPr>
        <w:autoSpaceDE w:val="0"/>
        <w:autoSpaceDN w:val="0"/>
        <w:adjustRightInd w:val="0"/>
        <w:spacing w:line="360" w:lineRule="auto"/>
        <w:ind w:firstLine="709"/>
        <w:jc w:val="both"/>
        <w:rPr>
          <w:rFonts w:ascii="Times New Roman CYR" w:hAnsi="Times New Roman CYR" w:cs="Times New Roman CYR"/>
          <w:b/>
          <w:bCs/>
          <w:lang w:val="en-US" w:bidi="th-TH"/>
        </w:rPr>
      </w:pPr>
    </w:p>
    <w:p w:rsidR="000E6A2E" w:rsidRDefault="0006653C"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FB3D14">
        <w:rPr>
          <w:rFonts w:ascii="Times New Roman CYR" w:hAnsi="Times New Roman CYR" w:cs="Times New Roman CYR"/>
          <w:b/>
          <w:bCs/>
          <w:lang w:bidi="th-TH"/>
        </w:rPr>
        <w:t xml:space="preserve">Чл. </w:t>
      </w:r>
      <w:r w:rsidR="00F91A15">
        <w:rPr>
          <w:rFonts w:ascii="Times New Roman CYR" w:hAnsi="Times New Roman CYR" w:cs="Times New Roman CYR"/>
          <w:b/>
          <w:bCs/>
          <w:lang w:bidi="th-TH"/>
        </w:rPr>
        <w:t>5</w:t>
      </w:r>
      <w:r w:rsidRPr="00FB3D14">
        <w:rPr>
          <w:rFonts w:ascii="Times New Roman CYR" w:hAnsi="Times New Roman CYR" w:cs="Times New Roman CYR"/>
          <w:b/>
          <w:bCs/>
          <w:lang w:bidi="th-TH"/>
        </w:rPr>
        <w:t xml:space="preserve">. </w:t>
      </w:r>
      <w:r w:rsidRPr="00FB3D14">
        <w:rPr>
          <w:rFonts w:ascii="Times New Roman CYR" w:hAnsi="Times New Roman CYR" w:cs="Times New Roman CYR"/>
          <w:lang w:bidi="th-TH"/>
        </w:rPr>
        <w:t>(1) При установяване на несъответствия с нормативните изисквания</w:t>
      </w:r>
      <w:r w:rsidR="008B2EF3">
        <w:rPr>
          <w:rFonts w:ascii="Times New Roman CYR" w:hAnsi="Times New Roman CYR" w:cs="Times New Roman CYR"/>
          <w:lang w:bidi="th-TH"/>
        </w:rPr>
        <w:t>,</w:t>
      </w:r>
      <w:r w:rsidRPr="00FB3D14">
        <w:rPr>
          <w:rFonts w:ascii="Times New Roman CYR" w:hAnsi="Times New Roman CYR" w:cs="Times New Roman CYR"/>
          <w:lang w:bidi="th-TH"/>
        </w:rPr>
        <w:t xml:space="preserve"> контролните органи </w:t>
      </w:r>
      <w:r w:rsidR="0060295A">
        <w:rPr>
          <w:rFonts w:ascii="Times New Roman CYR" w:hAnsi="Times New Roman CYR" w:cs="Times New Roman CYR"/>
          <w:lang w:bidi="th-TH"/>
        </w:rPr>
        <w:t>предприемат мерките</w:t>
      </w:r>
      <w:r w:rsidR="008B2EF3">
        <w:rPr>
          <w:rFonts w:ascii="Times New Roman CYR" w:hAnsi="Times New Roman CYR" w:cs="Times New Roman CYR"/>
          <w:lang w:bidi="th-TH"/>
        </w:rPr>
        <w:t>,</w:t>
      </w:r>
      <w:r w:rsidR="0060295A">
        <w:rPr>
          <w:rFonts w:ascii="Times New Roman CYR" w:hAnsi="Times New Roman CYR" w:cs="Times New Roman CYR"/>
          <w:lang w:bidi="th-TH"/>
        </w:rPr>
        <w:t xml:space="preserve"> посочени в чл. 121-123 от ЗЗР</w:t>
      </w:r>
      <w:r w:rsidR="002E04A7" w:rsidRPr="002E04A7">
        <w:rPr>
          <w:spacing w:val="4"/>
        </w:rPr>
        <w:t xml:space="preserve"> </w:t>
      </w:r>
      <w:r w:rsidR="002E04A7" w:rsidRPr="00E74BA7">
        <w:rPr>
          <w:rFonts w:ascii="Times New Roman CYR" w:hAnsi="Times New Roman CYR" w:cs="Times New Roman CYR"/>
          <w:lang w:bidi="th-TH"/>
        </w:rPr>
        <w:t>и Регламент (ЕС) 2017/625 или налагат административните наказания, посочени в глава осма от Закона за управление на агрохранителната верига (ЗУАХВ)</w:t>
      </w:r>
      <w:r w:rsidR="008B2EF3" w:rsidRPr="000E6A2E">
        <w:rPr>
          <w:rFonts w:ascii="Times New Roman CYR" w:hAnsi="Times New Roman CYR" w:cs="Times New Roman CYR"/>
          <w:lang w:bidi="th-TH"/>
        </w:rPr>
        <w:t>.</w:t>
      </w:r>
    </w:p>
    <w:p w:rsidR="009E1028" w:rsidRPr="00BB5094" w:rsidRDefault="009E1028" w:rsidP="008643DE">
      <w:pPr>
        <w:widowControl w:val="0"/>
        <w:tabs>
          <w:tab w:val="left" w:pos="0"/>
        </w:tabs>
        <w:autoSpaceDE w:val="0"/>
        <w:autoSpaceDN w:val="0"/>
        <w:spacing w:line="360" w:lineRule="auto"/>
        <w:ind w:firstLine="709"/>
        <w:jc w:val="both"/>
        <w:rPr>
          <w:bCs/>
          <w:lang w:eastAsia="sk-SK"/>
        </w:rPr>
      </w:pPr>
      <w:r w:rsidRPr="00BB5094">
        <w:rPr>
          <w:bCs/>
          <w:lang w:eastAsia="sk-SK"/>
        </w:rPr>
        <w:t>(2) В случаите на поставяне под възбрана на партида/и от ПРЗ или на налични количества от тях, същите се описват в констативния протокол и се запечатват с лента с логото на БАБХ. Описаните в протокола и запечатани ПРЗ се оставят на</w:t>
      </w:r>
      <w:r w:rsidR="00B321BA" w:rsidRPr="00BB5094">
        <w:rPr>
          <w:bCs/>
          <w:lang w:eastAsia="sk-SK"/>
        </w:rPr>
        <w:t xml:space="preserve"> отговорно пазене</w:t>
      </w:r>
      <w:r w:rsidRPr="00BB5094">
        <w:rPr>
          <w:bCs/>
          <w:lang w:eastAsia="sk-SK"/>
        </w:rPr>
        <w:t xml:space="preserve"> на </w:t>
      </w:r>
      <w:r w:rsidR="00E528DE" w:rsidRPr="00BB5094">
        <w:rPr>
          <w:bCs/>
          <w:lang w:eastAsia="sk-SK"/>
        </w:rPr>
        <w:t xml:space="preserve">специално </w:t>
      </w:r>
      <w:r w:rsidRPr="00BB5094">
        <w:rPr>
          <w:bCs/>
          <w:lang w:eastAsia="sk-SK"/>
        </w:rPr>
        <w:t xml:space="preserve">обособено място в </w:t>
      </w:r>
      <w:r w:rsidR="00E528DE" w:rsidRPr="00BB5094">
        <w:rPr>
          <w:bCs/>
          <w:lang w:eastAsia="sk-SK"/>
        </w:rPr>
        <w:t>обекта</w:t>
      </w:r>
      <w:r w:rsidR="006D7EC6" w:rsidRPr="00BB5094">
        <w:rPr>
          <w:bCs/>
          <w:lang w:eastAsia="sk-SK"/>
        </w:rPr>
        <w:t>.</w:t>
      </w:r>
    </w:p>
    <w:p w:rsidR="0006653C" w:rsidRPr="00BB5094" w:rsidRDefault="009225C8" w:rsidP="008643DE">
      <w:pPr>
        <w:widowControl w:val="0"/>
        <w:tabs>
          <w:tab w:val="left" w:pos="0"/>
        </w:tabs>
        <w:autoSpaceDE w:val="0"/>
        <w:autoSpaceDN w:val="0"/>
        <w:spacing w:line="360" w:lineRule="auto"/>
        <w:ind w:firstLine="709"/>
        <w:jc w:val="both"/>
        <w:rPr>
          <w:bCs/>
          <w:lang w:eastAsia="sk-SK"/>
        </w:rPr>
      </w:pPr>
      <w:r w:rsidRPr="00BB5094">
        <w:rPr>
          <w:bCs/>
          <w:lang w:eastAsia="sk-SK"/>
        </w:rPr>
        <w:t>(</w:t>
      </w:r>
      <w:r w:rsidR="0060295A" w:rsidRPr="00BB5094">
        <w:rPr>
          <w:bCs/>
          <w:lang w:eastAsia="sk-SK"/>
        </w:rPr>
        <w:t>3</w:t>
      </w:r>
      <w:r w:rsidR="0006653C" w:rsidRPr="00BB5094">
        <w:rPr>
          <w:bCs/>
          <w:lang w:eastAsia="sk-SK"/>
        </w:rPr>
        <w:t xml:space="preserve">) Когато при последваща проверка от ОДБХ се установят липси от </w:t>
      </w:r>
      <w:r w:rsidR="00323DFF" w:rsidRPr="00BB5094">
        <w:rPr>
          <w:bCs/>
          <w:lang w:eastAsia="sk-SK"/>
        </w:rPr>
        <w:t>възбранените по ал. 2</w:t>
      </w:r>
      <w:r w:rsidR="0006653C" w:rsidRPr="00BB5094">
        <w:rPr>
          <w:bCs/>
          <w:lang w:eastAsia="sk-SK"/>
        </w:rPr>
        <w:t xml:space="preserve"> ПРЗ, липсващите продукти се считат за продажба на неразрешен ПРЗ и </w:t>
      </w:r>
      <w:r w:rsidR="00323DFF" w:rsidRPr="00BB5094">
        <w:rPr>
          <w:bCs/>
          <w:lang w:eastAsia="sk-SK"/>
        </w:rPr>
        <w:t xml:space="preserve">спрямо </w:t>
      </w:r>
      <w:r w:rsidR="0006653C" w:rsidRPr="00BB5094">
        <w:rPr>
          <w:bCs/>
          <w:lang w:eastAsia="sk-SK"/>
        </w:rPr>
        <w:t xml:space="preserve">отговорното лице </w:t>
      </w:r>
      <w:r w:rsidR="00323DFF" w:rsidRPr="00BB5094">
        <w:rPr>
          <w:bCs/>
          <w:lang w:eastAsia="sk-SK"/>
        </w:rPr>
        <w:t xml:space="preserve"> </w:t>
      </w:r>
      <w:r w:rsidR="00AB393C" w:rsidRPr="00BB5094">
        <w:rPr>
          <w:bCs/>
          <w:lang w:eastAsia="sk-SK"/>
        </w:rPr>
        <w:t xml:space="preserve">се </w:t>
      </w:r>
      <w:r w:rsidR="00323DFF" w:rsidRPr="00BB5094">
        <w:rPr>
          <w:bCs/>
          <w:lang w:eastAsia="sk-SK"/>
        </w:rPr>
        <w:t>предприема</w:t>
      </w:r>
      <w:r w:rsidR="00AB393C" w:rsidRPr="00BB5094">
        <w:rPr>
          <w:bCs/>
          <w:lang w:eastAsia="sk-SK"/>
        </w:rPr>
        <w:t>т</w:t>
      </w:r>
      <w:r w:rsidR="00323DFF" w:rsidRPr="00BB5094">
        <w:rPr>
          <w:bCs/>
          <w:lang w:eastAsia="sk-SK"/>
        </w:rPr>
        <w:t xml:space="preserve"> действия съгласно действащото законодателство</w:t>
      </w:r>
      <w:r w:rsidR="00AB393C" w:rsidRPr="00BB5094">
        <w:rPr>
          <w:bCs/>
          <w:lang w:eastAsia="sk-SK"/>
        </w:rPr>
        <w:t>.</w:t>
      </w:r>
    </w:p>
    <w:p w:rsidR="007E582A" w:rsidRPr="00BB5094" w:rsidRDefault="009E1028" w:rsidP="008643DE">
      <w:pPr>
        <w:widowControl w:val="0"/>
        <w:tabs>
          <w:tab w:val="left" w:pos="0"/>
        </w:tabs>
        <w:autoSpaceDE w:val="0"/>
        <w:autoSpaceDN w:val="0"/>
        <w:spacing w:line="360" w:lineRule="auto"/>
        <w:ind w:firstLine="709"/>
        <w:jc w:val="both"/>
        <w:rPr>
          <w:bCs/>
          <w:lang w:eastAsia="sk-SK"/>
        </w:rPr>
      </w:pPr>
      <w:r w:rsidRPr="00BB5094">
        <w:rPr>
          <w:bCs/>
          <w:lang w:eastAsia="sk-SK"/>
        </w:rPr>
        <w:t>(4)</w:t>
      </w:r>
      <w:r w:rsidR="00E97618" w:rsidRPr="00BB5094">
        <w:rPr>
          <w:bCs/>
          <w:lang w:eastAsia="sk-SK"/>
        </w:rPr>
        <w:t xml:space="preserve"> В случаите на изземване на партида/и от ПРЗ, същите се описват в протокол за изземване, съгласно СОП</w:t>
      </w:r>
      <w:r w:rsidR="008474D0" w:rsidRPr="00BB5094">
        <w:rPr>
          <w:bCs/>
          <w:lang w:eastAsia="sk-SK"/>
        </w:rPr>
        <w:t xml:space="preserve"> за изземване на ПРЗ при контролната дейност</w:t>
      </w:r>
      <w:r w:rsidR="00E97618" w:rsidRPr="00BB5094">
        <w:rPr>
          <w:bCs/>
          <w:lang w:eastAsia="sk-SK"/>
        </w:rPr>
        <w:t>.</w:t>
      </w:r>
    </w:p>
    <w:p w:rsidR="006D7EC6" w:rsidRPr="00BB5094" w:rsidRDefault="006D7EC6" w:rsidP="008643DE">
      <w:pPr>
        <w:widowControl w:val="0"/>
        <w:tabs>
          <w:tab w:val="left" w:pos="0"/>
        </w:tabs>
        <w:autoSpaceDE w:val="0"/>
        <w:autoSpaceDN w:val="0"/>
        <w:spacing w:line="360" w:lineRule="auto"/>
        <w:ind w:firstLine="709"/>
        <w:jc w:val="both"/>
        <w:rPr>
          <w:bCs/>
          <w:lang w:eastAsia="sk-SK"/>
        </w:rPr>
      </w:pPr>
      <w:r w:rsidRPr="00BB5094">
        <w:rPr>
          <w:bCs/>
          <w:lang w:eastAsia="sk-SK"/>
        </w:rPr>
        <w:t>(5) Подлежащите на обезвреждане продукти за растителна защита се обезвреждат съгласно Закона за управление на отпадъците.</w:t>
      </w:r>
    </w:p>
    <w:p w:rsidR="00844680" w:rsidRDefault="00844680" w:rsidP="008643DE">
      <w:pPr>
        <w:autoSpaceDE w:val="0"/>
        <w:autoSpaceDN w:val="0"/>
        <w:adjustRightInd w:val="0"/>
        <w:spacing w:line="360" w:lineRule="auto"/>
        <w:jc w:val="center"/>
        <w:rPr>
          <w:b/>
          <w:lang w:bidi="th-TH"/>
        </w:rPr>
      </w:pPr>
    </w:p>
    <w:p w:rsidR="0006653C" w:rsidRPr="00BB5094" w:rsidRDefault="004C0C20" w:rsidP="008643DE">
      <w:pPr>
        <w:autoSpaceDE w:val="0"/>
        <w:autoSpaceDN w:val="0"/>
        <w:adjustRightInd w:val="0"/>
        <w:spacing w:line="360" w:lineRule="auto"/>
        <w:jc w:val="center"/>
        <w:rPr>
          <w:lang w:val="en-US" w:bidi="th-TH"/>
        </w:rPr>
      </w:pPr>
      <w:r w:rsidRPr="00BB5094">
        <w:rPr>
          <w:lang w:bidi="th-TH"/>
        </w:rPr>
        <w:t xml:space="preserve">Раздел </w:t>
      </w:r>
      <w:r w:rsidRPr="00BB5094">
        <w:rPr>
          <w:lang w:val="en-US" w:bidi="th-TH"/>
        </w:rPr>
        <w:t>II</w:t>
      </w:r>
    </w:p>
    <w:p w:rsidR="00035A29" w:rsidRPr="00037DF0" w:rsidRDefault="00035A29" w:rsidP="008643DE">
      <w:pPr>
        <w:autoSpaceDE w:val="0"/>
        <w:autoSpaceDN w:val="0"/>
        <w:adjustRightInd w:val="0"/>
        <w:spacing w:line="360" w:lineRule="auto"/>
        <w:jc w:val="center"/>
        <w:rPr>
          <w:b/>
          <w:lang w:bidi="th-TH"/>
        </w:rPr>
      </w:pPr>
      <w:r w:rsidRPr="00B750BC">
        <w:rPr>
          <w:b/>
          <w:lang w:bidi="th-TH"/>
        </w:rPr>
        <w:t>Ред за вземане и доставяне на проби в лаборатория</w:t>
      </w:r>
    </w:p>
    <w:p w:rsidR="00D1639F" w:rsidRDefault="00D1639F" w:rsidP="008643DE">
      <w:pPr>
        <w:autoSpaceDE w:val="0"/>
        <w:autoSpaceDN w:val="0"/>
        <w:adjustRightInd w:val="0"/>
        <w:spacing w:line="360" w:lineRule="auto"/>
        <w:ind w:firstLine="283"/>
        <w:jc w:val="both"/>
        <w:rPr>
          <w:rFonts w:ascii="Times New Roman CYR" w:hAnsi="Times New Roman CYR" w:cs="Times New Roman CYR"/>
          <w:lang w:bidi="th-TH"/>
        </w:rPr>
      </w:pPr>
    </w:p>
    <w:p w:rsidR="00166A61" w:rsidRPr="00B750BC" w:rsidRDefault="0006653C"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b/>
          <w:lang w:bidi="th-TH"/>
        </w:rPr>
        <w:t xml:space="preserve">Чл. </w:t>
      </w:r>
      <w:r w:rsidR="00CC5802" w:rsidRPr="002E49B6">
        <w:rPr>
          <w:rFonts w:ascii="Times New Roman CYR" w:hAnsi="Times New Roman CYR" w:cs="Times New Roman CYR"/>
          <w:b/>
          <w:lang w:bidi="th-TH"/>
        </w:rPr>
        <w:t>6</w:t>
      </w:r>
      <w:r w:rsidRPr="002E49B6">
        <w:rPr>
          <w:rFonts w:ascii="Times New Roman CYR" w:hAnsi="Times New Roman CYR" w:cs="Times New Roman CYR"/>
          <w:b/>
          <w:lang w:bidi="th-TH"/>
        </w:rPr>
        <w:t>.</w:t>
      </w:r>
      <w:r w:rsidR="00B34861" w:rsidRPr="00D1639F">
        <w:rPr>
          <w:rFonts w:ascii="Times New Roman CYR" w:hAnsi="Times New Roman CYR" w:cs="Times New Roman CYR"/>
          <w:lang w:bidi="th-TH"/>
        </w:rPr>
        <w:t xml:space="preserve"> </w:t>
      </w:r>
      <w:r w:rsidRPr="00D1639F">
        <w:rPr>
          <w:rFonts w:ascii="Times New Roman CYR" w:hAnsi="Times New Roman CYR" w:cs="Times New Roman CYR"/>
          <w:lang w:bidi="th-TH"/>
        </w:rPr>
        <w:t xml:space="preserve">(1) </w:t>
      </w:r>
      <w:r w:rsidR="00587CAE" w:rsidRPr="00D1639F">
        <w:rPr>
          <w:rFonts w:ascii="Times New Roman CYR" w:hAnsi="Times New Roman CYR" w:cs="Times New Roman CYR"/>
          <w:lang w:bidi="th-TH"/>
        </w:rPr>
        <w:t>П</w:t>
      </w:r>
      <w:r w:rsidRPr="00D1639F">
        <w:rPr>
          <w:rFonts w:ascii="Times New Roman CYR" w:hAnsi="Times New Roman CYR" w:cs="Times New Roman CYR"/>
          <w:lang w:bidi="th-TH"/>
        </w:rPr>
        <w:t>ри извърш</w:t>
      </w:r>
      <w:r w:rsidR="003B7FAF" w:rsidRPr="00D1639F">
        <w:rPr>
          <w:rFonts w:ascii="Times New Roman CYR" w:hAnsi="Times New Roman CYR" w:cs="Times New Roman CYR"/>
          <w:lang w:bidi="th-TH"/>
        </w:rPr>
        <w:t xml:space="preserve">ване на </w:t>
      </w:r>
      <w:r w:rsidR="0075403E" w:rsidRPr="00D1639F">
        <w:rPr>
          <w:rFonts w:ascii="Times New Roman CYR" w:hAnsi="Times New Roman CYR" w:cs="Times New Roman CYR"/>
          <w:lang w:bidi="th-TH"/>
        </w:rPr>
        <w:t>официален контрол, инспекторите</w:t>
      </w:r>
      <w:r w:rsidR="00331CB0" w:rsidRPr="00D1639F">
        <w:rPr>
          <w:rFonts w:ascii="Times New Roman CYR" w:hAnsi="Times New Roman CYR" w:cs="Times New Roman CYR"/>
          <w:lang w:bidi="th-TH"/>
        </w:rPr>
        <w:t xml:space="preserve"> </w:t>
      </w:r>
      <w:r w:rsidR="003B7FAF" w:rsidRPr="00D1639F">
        <w:rPr>
          <w:rFonts w:ascii="Times New Roman CYR" w:hAnsi="Times New Roman CYR" w:cs="Times New Roman CYR"/>
          <w:lang w:bidi="th-TH"/>
        </w:rPr>
        <w:t>взе</w:t>
      </w:r>
      <w:r w:rsidR="00BE2950" w:rsidRPr="00D1639F">
        <w:rPr>
          <w:rFonts w:ascii="Times New Roman CYR" w:hAnsi="Times New Roman CYR" w:cs="Times New Roman CYR"/>
          <w:lang w:bidi="th-TH"/>
        </w:rPr>
        <w:t>мат</w:t>
      </w:r>
      <w:r w:rsidR="00587CAE" w:rsidRPr="00D1639F">
        <w:rPr>
          <w:rFonts w:ascii="Times New Roman CYR" w:hAnsi="Times New Roman CYR" w:cs="Times New Roman CYR"/>
          <w:lang w:bidi="th-TH"/>
        </w:rPr>
        <w:t xml:space="preserve"> </w:t>
      </w:r>
      <w:r w:rsidR="00B15329" w:rsidRPr="00D1639F">
        <w:rPr>
          <w:rFonts w:ascii="Times New Roman CYR" w:hAnsi="Times New Roman CYR" w:cs="Times New Roman CYR"/>
          <w:lang w:bidi="th-TH"/>
        </w:rPr>
        <w:t xml:space="preserve">контролни </w:t>
      </w:r>
      <w:r w:rsidR="00CE5945" w:rsidRPr="00D1639F">
        <w:rPr>
          <w:rFonts w:ascii="Times New Roman CYR" w:hAnsi="Times New Roman CYR" w:cs="Times New Roman CYR"/>
          <w:lang w:bidi="th-TH"/>
        </w:rPr>
        <w:t>проби по чл. 120, а</w:t>
      </w:r>
      <w:r w:rsidR="00B15329" w:rsidRPr="00D1639F">
        <w:rPr>
          <w:rFonts w:ascii="Times New Roman CYR" w:hAnsi="Times New Roman CYR" w:cs="Times New Roman CYR"/>
          <w:lang w:bidi="th-TH"/>
        </w:rPr>
        <w:t>л. 3 от ЗЗР</w:t>
      </w:r>
      <w:r w:rsidR="00166A61" w:rsidRPr="00D1639F">
        <w:rPr>
          <w:rFonts w:ascii="Times New Roman CYR" w:hAnsi="Times New Roman CYR" w:cs="Times New Roman CYR"/>
          <w:lang w:bidi="th-TH"/>
        </w:rPr>
        <w:t xml:space="preserve"> при спазване </w:t>
      </w:r>
      <w:r w:rsidR="00CC5802">
        <w:rPr>
          <w:rFonts w:ascii="Times New Roman CYR" w:hAnsi="Times New Roman CYR" w:cs="Times New Roman CYR"/>
          <w:lang w:bidi="th-TH"/>
        </w:rPr>
        <w:t xml:space="preserve">на </w:t>
      </w:r>
      <w:r w:rsidR="00166A61" w:rsidRPr="00D1639F">
        <w:rPr>
          <w:rFonts w:ascii="Times New Roman CYR" w:hAnsi="Times New Roman CYR" w:cs="Times New Roman CYR"/>
          <w:lang w:bidi="th-TH"/>
        </w:rPr>
        <w:t>изискванията</w:t>
      </w:r>
      <w:r w:rsidR="00B750BC">
        <w:rPr>
          <w:rFonts w:ascii="Times New Roman CYR" w:hAnsi="Times New Roman CYR" w:cs="Times New Roman CYR"/>
          <w:lang w:bidi="th-TH"/>
        </w:rPr>
        <w:t>,</w:t>
      </w:r>
      <w:r w:rsidR="00166A61" w:rsidRPr="00D1639F">
        <w:rPr>
          <w:rFonts w:ascii="Times New Roman CYR" w:hAnsi="Times New Roman CYR" w:cs="Times New Roman CYR"/>
          <w:lang w:bidi="th-TH"/>
        </w:rPr>
        <w:t xml:space="preserve"> посочени в </w:t>
      </w:r>
      <w:r w:rsidR="00F4419A">
        <w:rPr>
          <w:rFonts w:ascii="Times New Roman CYR" w:hAnsi="Times New Roman CYR" w:cs="Times New Roman CYR"/>
          <w:lang w:bidi="th-TH"/>
        </w:rPr>
        <w:t xml:space="preserve">СОП, </w:t>
      </w:r>
      <w:r w:rsidR="00166A61" w:rsidRPr="00D1639F">
        <w:rPr>
          <w:rFonts w:ascii="Times New Roman CYR" w:hAnsi="Times New Roman CYR" w:cs="Times New Roman CYR"/>
          <w:lang w:bidi="th-TH"/>
        </w:rPr>
        <w:t xml:space="preserve">утвърдени </w:t>
      </w:r>
      <w:r w:rsidR="00166A61" w:rsidRPr="00D1639F">
        <w:rPr>
          <w:rFonts w:ascii="Times New Roman CYR" w:hAnsi="Times New Roman CYR" w:cs="Times New Roman CYR"/>
          <w:lang w:bidi="th-TH"/>
        </w:rPr>
        <w:lastRenderedPageBreak/>
        <w:t>от изпълнителния директор на БАБХ</w:t>
      </w:r>
      <w:r w:rsidR="00F4419A">
        <w:rPr>
          <w:rFonts w:ascii="Times New Roman CYR" w:hAnsi="Times New Roman CYR" w:cs="Times New Roman CYR"/>
          <w:lang w:bidi="th-TH"/>
        </w:rPr>
        <w:t xml:space="preserve"> и</w:t>
      </w:r>
      <w:r w:rsidR="00166A61" w:rsidRPr="00D1639F">
        <w:rPr>
          <w:rFonts w:ascii="Times New Roman CYR" w:hAnsi="Times New Roman CYR" w:cs="Times New Roman CYR"/>
          <w:lang w:bidi="th-TH"/>
        </w:rPr>
        <w:t xml:space="preserve"> разработени в съответствие с действащото европейско и национално законодателство.</w:t>
      </w:r>
    </w:p>
    <w:p w:rsidR="00166A61" w:rsidRPr="00BB5094" w:rsidRDefault="00166A61" w:rsidP="008643DE">
      <w:pPr>
        <w:widowControl w:val="0"/>
        <w:tabs>
          <w:tab w:val="left" w:pos="0"/>
        </w:tabs>
        <w:autoSpaceDE w:val="0"/>
        <w:autoSpaceDN w:val="0"/>
        <w:spacing w:line="360" w:lineRule="auto"/>
        <w:ind w:firstLine="709"/>
        <w:jc w:val="both"/>
        <w:rPr>
          <w:bCs/>
          <w:lang w:eastAsia="sk-SK"/>
        </w:rPr>
      </w:pPr>
      <w:r w:rsidRPr="00BB5094">
        <w:rPr>
          <w:bCs/>
          <w:lang w:eastAsia="sk-SK"/>
        </w:rPr>
        <w:t>(2) Взетите проби се опаковат и маркират по начин, който осигурява запазване на тяхната идентичност.</w:t>
      </w:r>
    </w:p>
    <w:p w:rsidR="00B750BC" w:rsidRPr="00BB5094" w:rsidRDefault="00166A61" w:rsidP="008643DE">
      <w:pPr>
        <w:widowControl w:val="0"/>
        <w:tabs>
          <w:tab w:val="left" w:pos="0"/>
        </w:tabs>
        <w:autoSpaceDE w:val="0"/>
        <w:autoSpaceDN w:val="0"/>
        <w:spacing w:line="360" w:lineRule="auto"/>
        <w:ind w:firstLine="709"/>
        <w:jc w:val="both"/>
        <w:rPr>
          <w:bCs/>
          <w:lang w:eastAsia="sk-SK"/>
        </w:rPr>
      </w:pPr>
      <w:r w:rsidRPr="00BB5094">
        <w:rPr>
          <w:bCs/>
          <w:lang w:eastAsia="sk-SK"/>
        </w:rPr>
        <w:t xml:space="preserve">(3) Взетите проби се поставят в </w:t>
      </w:r>
      <w:r w:rsidR="007E43D6" w:rsidRPr="00BB5094">
        <w:rPr>
          <w:bCs/>
          <w:lang w:eastAsia="sk-SK"/>
        </w:rPr>
        <w:t xml:space="preserve">подходящи </w:t>
      </w:r>
      <w:r w:rsidRPr="00BB5094">
        <w:rPr>
          <w:bCs/>
          <w:lang w:eastAsia="sk-SK"/>
        </w:rPr>
        <w:t xml:space="preserve">еднократни </w:t>
      </w:r>
      <w:r w:rsidR="00DC2A9C" w:rsidRPr="00BB5094">
        <w:rPr>
          <w:bCs/>
          <w:lang w:eastAsia="sk-SK"/>
        </w:rPr>
        <w:t>опаковки (контейнери,</w:t>
      </w:r>
      <w:r w:rsidRPr="00BB5094">
        <w:rPr>
          <w:bCs/>
          <w:lang w:eastAsia="sk-SK"/>
        </w:rPr>
        <w:t xml:space="preserve"> бутилки, пликове и др.)</w:t>
      </w:r>
      <w:r w:rsidR="0042675F">
        <w:rPr>
          <w:bCs/>
          <w:lang w:eastAsia="sk-SK"/>
        </w:rPr>
        <w:t>.</w:t>
      </w:r>
    </w:p>
    <w:p w:rsidR="00B46885" w:rsidRPr="00BB5094" w:rsidRDefault="00B750BC" w:rsidP="008643DE">
      <w:pPr>
        <w:widowControl w:val="0"/>
        <w:tabs>
          <w:tab w:val="left" w:pos="0"/>
        </w:tabs>
        <w:autoSpaceDE w:val="0"/>
        <w:autoSpaceDN w:val="0"/>
        <w:spacing w:line="360" w:lineRule="auto"/>
        <w:ind w:firstLine="709"/>
        <w:jc w:val="both"/>
        <w:rPr>
          <w:bCs/>
          <w:lang w:eastAsia="sk-SK"/>
        </w:rPr>
      </w:pPr>
      <w:r w:rsidRPr="00BB5094">
        <w:rPr>
          <w:bCs/>
          <w:lang w:eastAsia="sk-SK"/>
        </w:rPr>
        <w:t>(</w:t>
      </w:r>
      <w:r w:rsidR="00166A61" w:rsidRPr="00BB5094">
        <w:rPr>
          <w:bCs/>
          <w:lang w:eastAsia="sk-SK"/>
        </w:rPr>
        <w:t>4) Затварянето на еднократната опаковка на пробата се извършва по начин, който гарантира</w:t>
      </w:r>
      <w:r w:rsidR="0042675F">
        <w:rPr>
          <w:bCs/>
          <w:lang w:eastAsia="sk-SK"/>
        </w:rPr>
        <w:t xml:space="preserve"> </w:t>
      </w:r>
      <w:r w:rsidR="00B46885" w:rsidRPr="00BB5094">
        <w:rPr>
          <w:bCs/>
          <w:lang w:eastAsia="sk-SK"/>
        </w:rPr>
        <w:t xml:space="preserve">запазване на нейната идентичност </w:t>
      </w:r>
      <w:r w:rsidR="00D465D7" w:rsidRPr="00BB5094">
        <w:rPr>
          <w:bCs/>
          <w:lang w:eastAsia="sk-SK"/>
        </w:rPr>
        <w:t xml:space="preserve">и предоставя сигурна защита от замърсяване, повреда или изтичане. </w:t>
      </w:r>
      <w:r w:rsidR="00166A61" w:rsidRPr="00BB5094">
        <w:rPr>
          <w:bCs/>
          <w:lang w:eastAsia="sk-SK"/>
        </w:rPr>
        <w:t xml:space="preserve">На опаковката се поставя етикет, който </w:t>
      </w:r>
      <w:r w:rsidR="00EC12C1" w:rsidRPr="00BB5094">
        <w:rPr>
          <w:bCs/>
          <w:lang w:eastAsia="sk-SK"/>
        </w:rPr>
        <w:t>обхваща мястото на затваряне</w:t>
      </w:r>
      <w:r w:rsidR="00166A61" w:rsidRPr="00BB5094">
        <w:rPr>
          <w:bCs/>
          <w:lang w:eastAsia="sk-SK"/>
        </w:rPr>
        <w:t xml:space="preserve"> така, че пробата да не може да бъде отворена</w:t>
      </w:r>
      <w:r w:rsidR="0042675F">
        <w:rPr>
          <w:bCs/>
          <w:lang w:eastAsia="sk-SK"/>
        </w:rPr>
        <w:t>,</w:t>
      </w:r>
      <w:r w:rsidR="00166A61" w:rsidRPr="00BB5094">
        <w:rPr>
          <w:bCs/>
          <w:lang w:eastAsia="sk-SK"/>
        </w:rPr>
        <w:t xml:space="preserve"> без да се наруши неговата цялост.</w:t>
      </w:r>
      <w:r w:rsidR="005132AB" w:rsidRPr="00BB5094">
        <w:rPr>
          <w:bCs/>
          <w:lang w:eastAsia="sk-SK"/>
        </w:rPr>
        <w:t xml:space="preserve"> </w:t>
      </w:r>
    </w:p>
    <w:p w:rsidR="006D0040" w:rsidRPr="00BB5094" w:rsidRDefault="006D0040" w:rsidP="008643DE">
      <w:pPr>
        <w:widowControl w:val="0"/>
        <w:tabs>
          <w:tab w:val="left" w:pos="0"/>
        </w:tabs>
        <w:autoSpaceDE w:val="0"/>
        <w:autoSpaceDN w:val="0"/>
        <w:spacing w:line="360" w:lineRule="auto"/>
        <w:ind w:firstLine="709"/>
        <w:jc w:val="both"/>
        <w:rPr>
          <w:bCs/>
          <w:lang w:eastAsia="sk-SK"/>
        </w:rPr>
      </w:pPr>
      <w:r w:rsidRPr="00F916B9">
        <w:rPr>
          <w:bCs/>
          <w:lang w:eastAsia="sk-SK"/>
        </w:rPr>
        <w:t xml:space="preserve">(5) При вземане на пробите по ал. 1 се </w:t>
      </w:r>
      <w:r w:rsidR="00F916B9" w:rsidRPr="00F916B9">
        <w:rPr>
          <w:bCs/>
          <w:lang w:eastAsia="sk-SK"/>
        </w:rPr>
        <w:t>съставя протокол в 3 екземпляра</w:t>
      </w:r>
      <w:r w:rsidRPr="00F916B9">
        <w:rPr>
          <w:bCs/>
          <w:lang w:eastAsia="sk-SK"/>
        </w:rPr>
        <w:t xml:space="preserve"> по образец, утвърден от изпълнителния директор на БАБХ</w:t>
      </w:r>
      <w:r w:rsidR="00F916B9">
        <w:rPr>
          <w:bCs/>
          <w:lang w:eastAsia="sk-SK"/>
        </w:rPr>
        <w:t>,</w:t>
      </w:r>
      <w:r w:rsidRPr="00F916B9">
        <w:rPr>
          <w:bCs/>
          <w:lang w:eastAsia="sk-SK"/>
        </w:rPr>
        <w:t xml:space="preserve"> в съответствие със СОП.</w:t>
      </w:r>
    </w:p>
    <w:p w:rsidR="00B750BC" w:rsidRPr="00B750BC" w:rsidRDefault="00B750BC" w:rsidP="008643DE">
      <w:pPr>
        <w:autoSpaceDE w:val="0"/>
        <w:autoSpaceDN w:val="0"/>
        <w:adjustRightInd w:val="0"/>
        <w:spacing w:line="360" w:lineRule="auto"/>
        <w:ind w:firstLine="709"/>
        <w:jc w:val="both"/>
        <w:rPr>
          <w:rFonts w:ascii="Times New Roman CYR" w:hAnsi="Times New Roman CYR" w:cs="Times New Roman CYR"/>
          <w:lang w:bidi="th-TH"/>
        </w:rPr>
      </w:pPr>
    </w:p>
    <w:p w:rsidR="00035A29" w:rsidRPr="00B750BC" w:rsidRDefault="00035A29"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b/>
          <w:lang w:bidi="th-TH"/>
        </w:rPr>
        <w:t xml:space="preserve">Чл. </w:t>
      </w:r>
      <w:r w:rsidR="00AE2430">
        <w:rPr>
          <w:rFonts w:ascii="Times New Roman CYR" w:hAnsi="Times New Roman CYR" w:cs="Times New Roman CYR"/>
          <w:b/>
          <w:lang w:bidi="th-TH"/>
        </w:rPr>
        <w:t>7</w:t>
      </w:r>
      <w:r w:rsidRPr="00B750BC">
        <w:rPr>
          <w:rFonts w:ascii="Times New Roman CYR" w:hAnsi="Times New Roman CYR" w:cs="Times New Roman CYR"/>
          <w:b/>
          <w:lang w:bidi="th-TH"/>
        </w:rPr>
        <w:t>.</w:t>
      </w:r>
      <w:r w:rsidRPr="00B750BC">
        <w:rPr>
          <w:rFonts w:ascii="Times New Roman CYR" w:hAnsi="Times New Roman CYR" w:cs="Times New Roman CYR"/>
          <w:lang w:bidi="th-TH"/>
        </w:rPr>
        <w:t xml:space="preserve"> (1) Взетите проби за целите на</w:t>
      </w:r>
      <w:r w:rsidR="00DC2A9C">
        <w:rPr>
          <w:rFonts w:ascii="Times New Roman CYR" w:hAnsi="Times New Roman CYR" w:cs="Times New Roman CYR"/>
          <w:lang w:bidi="th-TH"/>
        </w:rPr>
        <w:t xml:space="preserve"> официалния контрол се</w:t>
      </w:r>
      <w:r w:rsidRPr="00B750BC">
        <w:rPr>
          <w:rFonts w:ascii="Times New Roman CYR" w:hAnsi="Times New Roman CYR" w:cs="Times New Roman CYR"/>
          <w:lang w:bidi="th-TH"/>
        </w:rPr>
        <w:t xml:space="preserve"> </w:t>
      </w:r>
      <w:r w:rsidR="003D7D71" w:rsidRPr="00B750BC">
        <w:rPr>
          <w:rFonts w:ascii="Times New Roman CYR" w:hAnsi="Times New Roman CYR" w:cs="Times New Roman CYR"/>
          <w:lang w:bidi="th-TH"/>
        </w:rPr>
        <w:t xml:space="preserve">изпитват </w:t>
      </w:r>
      <w:r w:rsidRPr="00B750BC">
        <w:rPr>
          <w:rFonts w:ascii="Times New Roman CYR" w:hAnsi="Times New Roman CYR" w:cs="Times New Roman CYR"/>
          <w:lang w:bidi="th-TH"/>
        </w:rPr>
        <w:t>в официални лаборатории, които отговарят на изискванията на чл. 51 от ЗУАХВ.</w:t>
      </w:r>
    </w:p>
    <w:p w:rsidR="00035A29" w:rsidRPr="00BB5094" w:rsidRDefault="00035A29" w:rsidP="008643DE">
      <w:pPr>
        <w:widowControl w:val="0"/>
        <w:tabs>
          <w:tab w:val="left" w:pos="0"/>
        </w:tabs>
        <w:autoSpaceDE w:val="0"/>
        <w:autoSpaceDN w:val="0"/>
        <w:spacing w:line="360" w:lineRule="auto"/>
        <w:ind w:firstLine="709"/>
        <w:jc w:val="both"/>
        <w:rPr>
          <w:bCs/>
          <w:lang w:eastAsia="sk-SK"/>
        </w:rPr>
      </w:pPr>
      <w:r w:rsidRPr="00BB5094">
        <w:rPr>
          <w:bCs/>
          <w:lang w:eastAsia="sk-SK"/>
        </w:rPr>
        <w:t>(2) Когато лабораториите в структурата на БАБХ не разполагат с капацитет да извършат всички лабораторни изпитвания за нуждите на официалния контрол, изпълнителният директор на БАБ</w:t>
      </w:r>
      <w:r w:rsidR="0042675F">
        <w:rPr>
          <w:bCs/>
          <w:lang w:eastAsia="sk-SK"/>
        </w:rPr>
        <w:t>Х може да определи за официална</w:t>
      </w:r>
      <w:r w:rsidRPr="00BB5094">
        <w:rPr>
          <w:bCs/>
          <w:lang w:eastAsia="sk-SK"/>
        </w:rPr>
        <w:t xml:space="preserve"> друга лаборатория, която отговаря на критериите по чл. 37, параграфи 4 </w:t>
      </w:r>
      <w:r w:rsidR="0042675F">
        <w:rPr>
          <w:bCs/>
          <w:lang w:eastAsia="sk-SK"/>
        </w:rPr>
        <w:t xml:space="preserve">и 5 от Регламент (EС) 2017/625, </w:t>
      </w:r>
      <w:r w:rsidRPr="00BB5094">
        <w:rPr>
          <w:bCs/>
          <w:lang w:eastAsia="sk-SK"/>
        </w:rPr>
        <w:t>при спазване на правилата по чл. 51, ал. 3 от ЗУАХВ.</w:t>
      </w:r>
    </w:p>
    <w:p w:rsidR="004C0C20" w:rsidRDefault="004C0C20" w:rsidP="008643DE">
      <w:pPr>
        <w:shd w:val="clear" w:color="auto" w:fill="FEFEFE"/>
        <w:spacing w:line="360" w:lineRule="auto"/>
        <w:ind w:firstLine="709"/>
        <w:jc w:val="both"/>
        <w:rPr>
          <w:rFonts w:ascii="Verdana" w:hAnsi="Verdana"/>
          <w:b/>
          <w:bCs/>
          <w:color w:val="000000"/>
          <w:sz w:val="20"/>
          <w:szCs w:val="20"/>
        </w:rPr>
      </w:pPr>
    </w:p>
    <w:p w:rsidR="00035A29" w:rsidRPr="00B750BC" w:rsidRDefault="00035A29"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b/>
          <w:lang w:bidi="th-TH"/>
        </w:rPr>
        <w:t xml:space="preserve">Чл. </w:t>
      </w:r>
      <w:r w:rsidR="006D6960">
        <w:rPr>
          <w:rFonts w:ascii="Times New Roman CYR" w:hAnsi="Times New Roman CYR" w:cs="Times New Roman CYR"/>
          <w:b/>
          <w:lang w:bidi="th-TH"/>
        </w:rPr>
        <w:t>8</w:t>
      </w:r>
      <w:r w:rsidRPr="00B750BC">
        <w:rPr>
          <w:rFonts w:ascii="Times New Roman CYR" w:hAnsi="Times New Roman CYR" w:cs="Times New Roman CYR"/>
          <w:b/>
          <w:lang w:bidi="th-TH"/>
        </w:rPr>
        <w:t>.</w:t>
      </w:r>
      <w:r w:rsidRPr="00B750BC">
        <w:rPr>
          <w:rFonts w:ascii="Times New Roman CYR" w:hAnsi="Times New Roman CYR" w:cs="Times New Roman CYR"/>
          <w:lang w:bidi="th-TH"/>
        </w:rPr>
        <w:t xml:space="preserve"> (1) Взетите проби </w:t>
      </w:r>
      <w:r w:rsidRPr="002E49B6">
        <w:rPr>
          <w:rFonts w:ascii="Times New Roman CYR" w:hAnsi="Times New Roman CYR" w:cs="Times New Roman CYR"/>
          <w:lang w:bidi="th-TH"/>
        </w:rPr>
        <w:t xml:space="preserve">се </w:t>
      </w:r>
      <w:r w:rsidR="00143202" w:rsidRPr="002E49B6">
        <w:rPr>
          <w:rFonts w:ascii="Times New Roman CYR" w:hAnsi="Times New Roman CYR" w:cs="Times New Roman CYR"/>
          <w:lang w:bidi="th-TH"/>
        </w:rPr>
        <w:t xml:space="preserve">доставят до </w:t>
      </w:r>
      <w:r w:rsidRPr="002E49B6">
        <w:rPr>
          <w:rFonts w:ascii="Times New Roman CYR" w:hAnsi="Times New Roman CYR" w:cs="Times New Roman CYR"/>
          <w:lang w:bidi="th-TH"/>
        </w:rPr>
        <w:t xml:space="preserve">лабораторията </w:t>
      </w:r>
      <w:r w:rsidR="00143202" w:rsidRPr="002E49B6">
        <w:rPr>
          <w:rFonts w:ascii="Times New Roman CYR" w:hAnsi="Times New Roman CYR" w:cs="Times New Roman CYR"/>
          <w:lang w:bidi="th-TH"/>
        </w:rPr>
        <w:t xml:space="preserve">по чл. </w:t>
      </w:r>
      <w:r w:rsidR="006D6960" w:rsidRPr="002E49B6">
        <w:rPr>
          <w:rFonts w:ascii="Times New Roman CYR" w:hAnsi="Times New Roman CYR" w:cs="Times New Roman CYR"/>
          <w:lang w:bidi="th-TH"/>
        </w:rPr>
        <w:t>7</w:t>
      </w:r>
      <w:r w:rsidR="00143202" w:rsidRPr="002E49B6">
        <w:rPr>
          <w:rFonts w:ascii="Times New Roman CYR" w:hAnsi="Times New Roman CYR" w:cs="Times New Roman CYR"/>
          <w:lang w:bidi="th-TH"/>
        </w:rPr>
        <w:t xml:space="preserve"> </w:t>
      </w:r>
      <w:r w:rsidR="00A860BF" w:rsidRPr="002E49B6">
        <w:rPr>
          <w:rFonts w:ascii="Times New Roman CYR" w:hAnsi="Times New Roman CYR" w:cs="Times New Roman CYR"/>
          <w:lang w:bidi="th-TH"/>
        </w:rPr>
        <w:t>със служебен транспорт</w:t>
      </w:r>
      <w:r w:rsidR="00143202" w:rsidRPr="002E49B6">
        <w:rPr>
          <w:rFonts w:ascii="Times New Roman CYR" w:hAnsi="Times New Roman CYR" w:cs="Times New Roman CYR"/>
          <w:lang w:bidi="th-TH"/>
        </w:rPr>
        <w:t xml:space="preserve"> </w:t>
      </w:r>
      <w:r w:rsidRPr="00B750BC">
        <w:rPr>
          <w:rFonts w:ascii="Times New Roman CYR" w:hAnsi="Times New Roman CYR" w:cs="Times New Roman CYR"/>
          <w:lang w:bidi="th-TH"/>
        </w:rPr>
        <w:t>или чрез ползване на независими транспортни услуги от юридически лица</w:t>
      </w:r>
      <w:r w:rsidR="002E49B6">
        <w:rPr>
          <w:rFonts w:ascii="Times New Roman CYR" w:hAnsi="Times New Roman CYR" w:cs="Times New Roman CYR"/>
          <w:lang w:val="en-US" w:bidi="th-TH"/>
        </w:rPr>
        <w:t>,</w:t>
      </w:r>
      <w:r w:rsidRPr="00B750BC">
        <w:rPr>
          <w:rFonts w:ascii="Times New Roman CYR" w:hAnsi="Times New Roman CYR" w:cs="Times New Roman CYR"/>
          <w:lang w:bidi="th-TH"/>
        </w:rPr>
        <w:t xml:space="preserve"> извършващи куриерска дейност.</w:t>
      </w:r>
    </w:p>
    <w:p w:rsidR="00035A29" w:rsidRPr="00F116F8" w:rsidRDefault="00035A29" w:rsidP="008643DE">
      <w:pPr>
        <w:widowControl w:val="0"/>
        <w:tabs>
          <w:tab w:val="left" w:pos="0"/>
        </w:tabs>
        <w:autoSpaceDE w:val="0"/>
        <w:autoSpaceDN w:val="0"/>
        <w:spacing w:line="360" w:lineRule="auto"/>
        <w:ind w:firstLine="709"/>
        <w:jc w:val="both"/>
        <w:rPr>
          <w:bCs/>
          <w:lang w:eastAsia="sk-SK"/>
        </w:rPr>
      </w:pPr>
      <w:r w:rsidRPr="00F116F8">
        <w:rPr>
          <w:bCs/>
          <w:lang w:eastAsia="sk-SK"/>
        </w:rPr>
        <w:t xml:space="preserve">(2) </w:t>
      </w:r>
      <w:r w:rsidR="006D0040">
        <w:rPr>
          <w:bCs/>
          <w:lang w:eastAsia="sk-SK"/>
        </w:rPr>
        <w:t>Т</w:t>
      </w:r>
      <w:r w:rsidRPr="00F116F8">
        <w:rPr>
          <w:bCs/>
          <w:lang w:eastAsia="sk-SK"/>
        </w:rPr>
        <w:t>ранспортиране</w:t>
      </w:r>
      <w:r w:rsidR="006D0040">
        <w:rPr>
          <w:bCs/>
          <w:lang w:eastAsia="sk-SK"/>
        </w:rPr>
        <w:t>то</w:t>
      </w:r>
      <w:r w:rsidRPr="00F116F8">
        <w:rPr>
          <w:bCs/>
          <w:lang w:eastAsia="sk-SK"/>
        </w:rPr>
        <w:t xml:space="preserve"> на пробите до л</w:t>
      </w:r>
      <w:r w:rsidR="002E49B6" w:rsidRPr="00F116F8">
        <w:rPr>
          <w:bCs/>
          <w:lang w:eastAsia="sk-SK"/>
        </w:rPr>
        <w:t>абораторията се извършва в най-</w:t>
      </w:r>
      <w:r w:rsidRPr="00F116F8">
        <w:rPr>
          <w:bCs/>
          <w:lang w:eastAsia="sk-SK"/>
        </w:rPr>
        <w:t>кратък срок, в съответствие със СОП.</w:t>
      </w:r>
    </w:p>
    <w:p w:rsidR="00D93C3C" w:rsidRPr="00F116F8" w:rsidRDefault="000E1C3E" w:rsidP="008643DE">
      <w:pPr>
        <w:widowControl w:val="0"/>
        <w:tabs>
          <w:tab w:val="left" w:pos="0"/>
        </w:tabs>
        <w:autoSpaceDE w:val="0"/>
        <w:autoSpaceDN w:val="0"/>
        <w:spacing w:line="360" w:lineRule="auto"/>
        <w:ind w:firstLine="709"/>
        <w:jc w:val="both"/>
        <w:rPr>
          <w:bCs/>
          <w:lang w:eastAsia="sk-SK"/>
        </w:rPr>
      </w:pPr>
      <w:r w:rsidRPr="00F116F8">
        <w:rPr>
          <w:bCs/>
          <w:lang w:eastAsia="sk-SK"/>
        </w:rPr>
        <w:t xml:space="preserve">(3) </w:t>
      </w:r>
      <w:r w:rsidR="00D93C3C" w:rsidRPr="00F116F8">
        <w:rPr>
          <w:bCs/>
          <w:lang w:eastAsia="sk-SK"/>
        </w:rPr>
        <w:t>Пробите се съхраняват по начин, посочен в СОП.</w:t>
      </w:r>
    </w:p>
    <w:p w:rsidR="004C0C20" w:rsidRDefault="004C0C20" w:rsidP="008643DE">
      <w:pPr>
        <w:pStyle w:val="NoSpacing"/>
        <w:spacing w:line="360" w:lineRule="auto"/>
        <w:ind w:firstLine="709"/>
        <w:jc w:val="both"/>
        <w:rPr>
          <w:rFonts w:ascii="Times New Roman" w:hAnsi="Times New Roman"/>
          <w:b/>
          <w:bCs/>
          <w:color w:val="000000"/>
          <w:sz w:val="24"/>
          <w:szCs w:val="24"/>
        </w:rPr>
      </w:pPr>
    </w:p>
    <w:p w:rsidR="00FA0475" w:rsidRPr="00B750BC" w:rsidRDefault="005944FD"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FA0475">
        <w:rPr>
          <w:b/>
          <w:bCs/>
          <w:color w:val="000000"/>
        </w:rPr>
        <w:t xml:space="preserve">Чл. </w:t>
      </w:r>
      <w:r w:rsidR="006D6960">
        <w:rPr>
          <w:b/>
          <w:bCs/>
          <w:color w:val="000000"/>
        </w:rPr>
        <w:t>9</w:t>
      </w:r>
      <w:r w:rsidR="006D6960">
        <w:rPr>
          <w:b/>
          <w:bCs/>
        </w:rPr>
        <w:t>.</w:t>
      </w:r>
      <w:r w:rsidRPr="00FA0475">
        <w:rPr>
          <w:bCs/>
          <w:color w:val="000000"/>
        </w:rPr>
        <w:t xml:space="preserve"> </w:t>
      </w:r>
      <w:r w:rsidRPr="00B750BC">
        <w:rPr>
          <w:rFonts w:ascii="Times New Roman CYR" w:hAnsi="Times New Roman CYR" w:cs="Times New Roman CYR"/>
          <w:lang w:bidi="th-TH"/>
        </w:rPr>
        <w:t xml:space="preserve">(1) </w:t>
      </w:r>
      <w:r w:rsidR="00FA0475" w:rsidRPr="00B750BC">
        <w:rPr>
          <w:rFonts w:ascii="Times New Roman CYR" w:hAnsi="Times New Roman CYR" w:cs="Times New Roman CYR"/>
          <w:lang w:bidi="th-TH"/>
        </w:rPr>
        <w:t xml:space="preserve">След получаване на проба по чл. </w:t>
      </w:r>
      <w:r w:rsidR="006D6960">
        <w:rPr>
          <w:rFonts w:ascii="Times New Roman CYR" w:hAnsi="Times New Roman CYR" w:cs="Times New Roman CYR"/>
          <w:lang w:bidi="th-TH"/>
        </w:rPr>
        <w:t>8</w:t>
      </w:r>
      <w:r w:rsidR="00FA0475" w:rsidRPr="00B750BC">
        <w:rPr>
          <w:rFonts w:ascii="Times New Roman CYR" w:hAnsi="Times New Roman CYR" w:cs="Times New Roman CYR"/>
          <w:lang w:bidi="th-TH"/>
        </w:rPr>
        <w:t>, ал. 1, във възможно най-кратък срок лабораторията изготвя от нея аналитична проба и отделя необходимия брой аналитични части, в зависимос</w:t>
      </w:r>
      <w:r w:rsidR="00F65E3A">
        <w:rPr>
          <w:rFonts w:ascii="Times New Roman CYR" w:hAnsi="Times New Roman CYR" w:cs="Times New Roman CYR"/>
          <w:lang w:bidi="th-TH"/>
        </w:rPr>
        <w:t>т от използвания метод за изпитване</w:t>
      </w:r>
      <w:r w:rsidR="00FA0475" w:rsidRPr="00B750BC">
        <w:rPr>
          <w:rFonts w:ascii="Times New Roman CYR" w:hAnsi="Times New Roman CYR" w:cs="Times New Roman CYR"/>
          <w:lang w:bidi="th-TH"/>
        </w:rPr>
        <w:t xml:space="preserve">, включително и за контролна експертиза. </w:t>
      </w:r>
    </w:p>
    <w:p w:rsidR="001010B5" w:rsidRPr="00AB5704" w:rsidRDefault="00FA0475" w:rsidP="008643DE">
      <w:pPr>
        <w:widowControl w:val="0"/>
        <w:tabs>
          <w:tab w:val="left" w:pos="0"/>
        </w:tabs>
        <w:autoSpaceDE w:val="0"/>
        <w:autoSpaceDN w:val="0"/>
        <w:spacing w:line="360" w:lineRule="auto"/>
        <w:ind w:firstLine="709"/>
        <w:jc w:val="both"/>
        <w:rPr>
          <w:bCs/>
          <w:lang w:eastAsia="sk-SK"/>
        </w:rPr>
      </w:pPr>
      <w:r w:rsidRPr="00AB5704">
        <w:rPr>
          <w:bCs/>
          <w:lang w:eastAsia="sk-SK"/>
        </w:rPr>
        <w:t xml:space="preserve">(2) Арбитражни проби за целите на контролна експертиза се формират и съхраняват в лабораторията, в която са </w:t>
      </w:r>
      <w:r w:rsidR="00176DE7" w:rsidRPr="00AB5704">
        <w:rPr>
          <w:bCs/>
          <w:lang w:eastAsia="sk-SK"/>
        </w:rPr>
        <w:t>постъпили</w:t>
      </w:r>
      <w:r w:rsidRPr="00AB5704">
        <w:rPr>
          <w:bCs/>
          <w:lang w:eastAsia="sk-SK"/>
        </w:rPr>
        <w:t xml:space="preserve"> пробите</w:t>
      </w:r>
      <w:r w:rsidR="00176DE7" w:rsidRPr="00AB5704">
        <w:rPr>
          <w:bCs/>
          <w:lang w:eastAsia="sk-SK"/>
        </w:rPr>
        <w:t>, не по-малко от 14 дни,</w:t>
      </w:r>
      <w:r w:rsidRPr="00AB5704">
        <w:rPr>
          <w:bCs/>
          <w:lang w:eastAsia="sk-SK"/>
        </w:rPr>
        <w:t xml:space="preserve"> </w:t>
      </w:r>
      <w:r w:rsidR="00176DE7" w:rsidRPr="00AB5704">
        <w:rPr>
          <w:bCs/>
          <w:lang w:eastAsia="sk-SK"/>
        </w:rPr>
        <w:t xml:space="preserve">като се съхраняват при условия, които осигуряват запазване на състоянието, в което </w:t>
      </w:r>
      <w:r w:rsidR="00185599" w:rsidRPr="00AB5704">
        <w:rPr>
          <w:bCs/>
          <w:lang w:eastAsia="sk-SK"/>
        </w:rPr>
        <w:t xml:space="preserve">са </w:t>
      </w:r>
      <w:r w:rsidR="00185599" w:rsidRPr="00AB5704">
        <w:rPr>
          <w:bCs/>
          <w:lang w:eastAsia="sk-SK"/>
        </w:rPr>
        <w:lastRenderedPageBreak/>
        <w:t>получени</w:t>
      </w:r>
      <w:r w:rsidR="00717A19" w:rsidRPr="00AB5704">
        <w:rPr>
          <w:bCs/>
          <w:lang w:eastAsia="sk-SK"/>
        </w:rPr>
        <w:t>,</w:t>
      </w:r>
      <w:r w:rsidR="00176DE7" w:rsidRPr="00AB5704">
        <w:rPr>
          <w:bCs/>
          <w:lang w:eastAsia="sk-SK"/>
        </w:rPr>
        <w:t xml:space="preserve"> в случаи на</w:t>
      </w:r>
      <w:r w:rsidR="00177A5A" w:rsidRPr="00AB5704">
        <w:rPr>
          <w:bCs/>
          <w:lang w:eastAsia="sk-SK"/>
        </w:rPr>
        <w:t xml:space="preserve"> необходимост при</w:t>
      </w:r>
      <w:r w:rsidR="00176DE7" w:rsidRPr="00AB5704">
        <w:rPr>
          <w:bCs/>
          <w:lang w:eastAsia="sk-SK"/>
        </w:rPr>
        <w:t xml:space="preserve"> оспорване на резултатите от първоначалното изпитване.</w:t>
      </w:r>
    </w:p>
    <w:p w:rsidR="00DA10C4" w:rsidRPr="00AB5704" w:rsidRDefault="00D93C3C" w:rsidP="008643DE">
      <w:pPr>
        <w:widowControl w:val="0"/>
        <w:tabs>
          <w:tab w:val="left" w:pos="0"/>
        </w:tabs>
        <w:autoSpaceDE w:val="0"/>
        <w:autoSpaceDN w:val="0"/>
        <w:spacing w:line="360" w:lineRule="auto"/>
        <w:ind w:firstLine="709"/>
        <w:jc w:val="both"/>
        <w:rPr>
          <w:bCs/>
          <w:lang w:eastAsia="sk-SK"/>
        </w:rPr>
      </w:pPr>
      <w:r w:rsidRPr="00AB5704">
        <w:rPr>
          <w:bCs/>
          <w:lang w:eastAsia="sk-SK"/>
        </w:rPr>
        <w:t xml:space="preserve">(3) </w:t>
      </w:r>
      <w:r w:rsidR="00300ECA" w:rsidRPr="00AB5704">
        <w:rPr>
          <w:bCs/>
          <w:lang w:eastAsia="sk-SK"/>
        </w:rPr>
        <w:t xml:space="preserve">При </w:t>
      </w:r>
      <w:r w:rsidR="00BF1893" w:rsidRPr="00AB5704">
        <w:rPr>
          <w:bCs/>
          <w:lang w:eastAsia="sk-SK"/>
        </w:rPr>
        <w:t>установено несъответствие</w:t>
      </w:r>
      <w:r w:rsidR="00300ECA" w:rsidRPr="00AB5704">
        <w:rPr>
          <w:bCs/>
          <w:lang w:eastAsia="sk-SK"/>
        </w:rPr>
        <w:t xml:space="preserve">, разходите </w:t>
      </w:r>
      <w:r w:rsidR="00A72A47" w:rsidRPr="00AB5704">
        <w:rPr>
          <w:bCs/>
          <w:lang w:eastAsia="sk-SK"/>
        </w:rPr>
        <w:t xml:space="preserve">за </w:t>
      </w:r>
      <w:r w:rsidR="003D7D71" w:rsidRPr="00AB5704">
        <w:rPr>
          <w:bCs/>
          <w:lang w:eastAsia="sk-SK"/>
        </w:rPr>
        <w:t xml:space="preserve">изпитването </w:t>
      </w:r>
      <w:r w:rsidR="00BF1893" w:rsidRPr="00AB5704">
        <w:rPr>
          <w:bCs/>
          <w:lang w:eastAsia="sk-SK"/>
        </w:rPr>
        <w:t xml:space="preserve">се заплащат </w:t>
      </w:r>
      <w:r w:rsidR="00300ECA" w:rsidRPr="00AB5704">
        <w:rPr>
          <w:bCs/>
          <w:lang w:eastAsia="sk-SK"/>
        </w:rPr>
        <w:t xml:space="preserve">от лицата, които са </w:t>
      </w:r>
      <w:r w:rsidR="00B80DC7" w:rsidRPr="007D65C5">
        <w:rPr>
          <w:bCs/>
          <w:lang w:eastAsia="sk-SK"/>
        </w:rPr>
        <w:t>нарушили</w:t>
      </w:r>
      <w:r w:rsidR="00B80DC7">
        <w:rPr>
          <w:bCs/>
          <w:lang w:eastAsia="sk-SK"/>
        </w:rPr>
        <w:t xml:space="preserve"> </w:t>
      </w:r>
      <w:r w:rsidR="00300ECA" w:rsidRPr="00AB5704">
        <w:rPr>
          <w:bCs/>
          <w:lang w:eastAsia="sk-SK"/>
        </w:rPr>
        <w:t>действащото законодателство</w:t>
      </w:r>
      <w:r w:rsidR="00C32C5F" w:rsidRPr="00AB5704">
        <w:rPr>
          <w:bCs/>
          <w:lang w:eastAsia="sk-SK"/>
        </w:rPr>
        <w:t xml:space="preserve"> </w:t>
      </w:r>
      <w:r w:rsidR="003A3C4F" w:rsidRPr="00AB5704">
        <w:rPr>
          <w:bCs/>
          <w:lang w:eastAsia="sk-SK"/>
        </w:rPr>
        <w:t xml:space="preserve">в срок </w:t>
      </w:r>
      <w:r w:rsidR="00C32C5F" w:rsidRPr="00AB5704">
        <w:rPr>
          <w:bCs/>
          <w:lang w:eastAsia="sk-SK"/>
        </w:rPr>
        <w:t xml:space="preserve">до 7 дни от </w:t>
      </w:r>
      <w:r w:rsidR="00CF016D" w:rsidRPr="00AB5704">
        <w:rPr>
          <w:bCs/>
          <w:lang w:eastAsia="sk-SK"/>
        </w:rPr>
        <w:t xml:space="preserve">уведомяването </w:t>
      </w:r>
      <w:r w:rsidR="002E04A7" w:rsidRPr="006E7536">
        <w:rPr>
          <w:bCs/>
          <w:lang w:eastAsia="sk-SK"/>
        </w:rPr>
        <w:t>за</w:t>
      </w:r>
      <w:r w:rsidR="00C32C5F" w:rsidRPr="00AB5704">
        <w:rPr>
          <w:bCs/>
          <w:lang w:eastAsia="sk-SK"/>
        </w:rPr>
        <w:t xml:space="preserve"> лабораторния резултат</w:t>
      </w:r>
      <w:r w:rsidR="00001CE0" w:rsidRPr="00AB5704">
        <w:rPr>
          <w:bCs/>
          <w:lang w:eastAsia="sk-SK"/>
        </w:rPr>
        <w:t xml:space="preserve">. </w:t>
      </w:r>
    </w:p>
    <w:p w:rsidR="00AB292C" w:rsidRPr="006E7536" w:rsidRDefault="00AB292C" w:rsidP="008643DE">
      <w:pPr>
        <w:autoSpaceDE w:val="0"/>
        <w:autoSpaceDN w:val="0"/>
        <w:adjustRightInd w:val="0"/>
        <w:spacing w:line="360" w:lineRule="auto"/>
        <w:ind w:firstLine="283"/>
        <w:jc w:val="both"/>
        <w:rPr>
          <w:rFonts w:ascii="Times New Roman CYR" w:hAnsi="Times New Roman CYR" w:cs="Times New Roman CYR"/>
          <w:color w:val="00B050"/>
          <w:lang w:val="en-US" w:bidi="th-TH"/>
        </w:rPr>
      </w:pPr>
    </w:p>
    <w:p w:rsidR="005944FD" w:rsidRPr="00AB5704" w:rsidRDefault="004C0C20" w:rsidP="008643DE">
      <w:pPr>
        <w:autoSpaceDE w:val="0"/>
        <w:autoSpaceDN w:val="0"/>
        <w:adjustRightInd w:val="0"/>
        <w:spacing w:line="360" w:lineRule="auto"/>
        <w:jc w:val="center"/>
        <w:rPr>
          <w:lang w:bidi="th-TH"/>
        </w:rPr>
      </w:pPr>
      <w:r w:rsidRPr="00AB5704">
        <w:rPr>
          <w:lang w:bidi="th-TH"/>
        </w:rPr>
        <w:t>Раздел III</w:t>
      </w:r>
    </w:p>
    <w:p w:rsidR="00035A29" w:rsidRDefault="000863F7" w:rsidP="008643DE">
      <w:pPr>
        <w:autoSpaceDE w:val="0"/>
        <w:autoSpaceDN w:val="0"/>
        <w:adjustRightInd w:val="0"/>
        <w:spacing w:line="360" w:lineRule="auto"/>
        <w:jc w:val="center"/>
        <w:rPr>
          <w:b/>
          <w:lang w:val="en-US" w:bidi="th-TH"/>
        </w:rPr>
      </w:pPr>
      <w:r w:rsidRPr="00B750BC">
        <w:rPr>
          <w:b/>
          <w:lang w:bidi="th-TH"/>
        </w:rPr>
        <w:t>Второ</w:t>
      </w:r>
      <w:r w:rsidR="00FB57E6" w:rsidRPr="00B750BC">
        <w:rPr>
          <w:b/>
          <w:lang w:bidi="th-TH"/>
        </w:rPr>
        <w:t xml:space="preserve"> експертно становище и</w:t>
      </w:r>
      <w:r w:rsidR="005944FD" w:rsidRPr="00B750BC">
        <w:rPr>
          <w:b/>
          <w:lang w:bidi="th-TH"/>
        </w:rPr>
        <w:t xml:space="preserve"> контролна експертиза</w:t>
      </w:r>
    </w:p>
    <w:p w:rsidR="00AB292C" w:rsidRPr="00AB292C" w:rsidRDefault="00AB292C" w:rsidP="008643DE">
      <w:pPr>
        <w:autoSpaceDE w:val="0"/>
        <w:autoSpaceDN w:val="0"/>
        <w:adjustRightInd w:val="0"/>
        <w:spacing w:line="360" w:lineRule="auto"/>
        <w:jc w:val="center"/>
        <w:rPr>
          <w:b/>
          <w:lang w:val="en-US" w:bidi="th-TH"/>
        </w:rPr>
      </w:pPr>
    </w:p>
    <w:p w:rsidR="000E6A2E" w:rsidRDefault="00234985"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b/>
          <w:lang w:bidi="th-TH"/>
        </w:rPr>
        <w:t>Чл.</w:t>
      </w:r>
      <w:r w:rsidR="000863F7" w:rsidRPr="00B750BC">
        <w:rPr>
          <w:rFonts w:ascii="Times New Roman CYR" w:hAnsi="Times New Roman CYR" w:cs="Times New Roman CYR"/>
          <w:b/>
          <w:lang w:bidi="th-TH"/>
        </w:rPr>
        <w:t xml:space="preserve"> </w:t>
      </w:r>
      <w:r w:rsidR="00AE5469">
        <w:rPr>
          <w:rFonts w:ascii="Times New Roman CYR" w:hAnsi="Times New Roman CYR" w:cs="Times New Roman CYR"/>
          <w:b/>
          <w:lang w:bidi="th-TH"/>
        </w:rPr>
        <w:t xml:space="preserve">10. </w:t>
      </w:r>
      <w:r w:rsidR="004642CE" w:rsidRPr="00B750BC">
        <w:rPr>
          <w:rFonts w:ascii="Times New Roman CYR" w:hAnsi="Times New Roman CYR" w:cs="Times New Roman CYR"/>
          <w:lang w:bidi="th-TH"/>
        </w:rPr>
        <w:t>(1) За резултата от изпитването</w:t>
      </w:r>
      <w:r w:rsidR="00AB5704">
        <w:rPr>
          <w:rFonts w:ascii="Times New Roman CYR" w:hAnsi="Times New Roman CYR" w:cs="Times New Roman CYR"/>
          <w:lang w:bidi="th-TH"/>
        </w:rPr>
        <w:t>,</w:t>
      </w:r>
      <w:r w:rsidR="004642CE" w:rsidRPr="00B750BC">
        <w:rPr>
          <w:rFonts w:ascii="Times New Roman CYR" w:hAnsi="Times New Roman CYR" w:cs="Times New Roman CYR"/>
          <w:lang w:bidi="th-TH"/>
        </w:rPr>
        <w:t xml:space="preserve"> ОДБХ надлежно уведомява заинтересованото лице.</w:t>
      </w:r>
    </w:p>
    <w:p w:rsidR="00F347B6" w:rsidRPr="00AB5704" w:rsidRDefault="00F70C90" w:rsidP="008643DE">
      <w:pPr>
        <w:widowControl w:val="0"/>
        <w:tabs>
          <w:tab w:val="left" w:pos="0"/>
        </w:tabs>
        <w:autoSpaceDE w:val="0"/>
        <w:autoSpaceDN w:val="0"/>
        <w:spacing w:line="360" w:lineRule="auto"/>
        <w:ind w:firstLine="709"/>
        <w:jc w:val="both"/>
        <w:rPr>
          <w:bCs/>
          <w:lang w:eastAsia="sk-SK"/>
        </w:rPr>
      </w:pPr>
      <w:r w:rsidRPr="00AB5704">
        <w:rPr>
          <w:bCs/>
          <w:lang w:eastAsia="sk-SK"/>
        </w:rPr>
        <w:t>(2)</w:t>
      </w:r>
      <w:r w:rsidR="00B750BC" w:rsidRPr="00AB5704">
        <w:rPr>
          <w:bCs/>
          <w:lang w:eastAsia="sk-SK"/>
        </w:rPr>
        <w:t xml:space="preserve"> </w:t>
      </w:r>
      <w:r w:rsidR="00C53616" w:rsidRPr="00AB5704">
        <w:rPr>
          <w:bCs/>
          <w:lang w:eastAsia="sk-SK"/>
        </w:rPr>
        <w:t>В срок до три работни дни от получаване на протокола от изпитване, заинтересованото лице</w:t>
      </w:r>
      <w:r w:rsidR="00AE5469" w:rsidRPr="00AB5704">
        <w:rPr>
          <w:bCs/>
          <w:lang w:eastAsia="sk-SK"/>
        </w:rPr>
        <w:t>,</w:t>
      </w:r>
      <w:r w:rsidR="00C53616" w:rsidRPr="00AB5704">
        <w:rPr>
          <w:bCs/>
          <w:lang w:eastAsia="sk-SK"/>
        </w:rPr>
        <w:t xml:space="preserve"> </w:t>
      </w:r>
      <w:r w:rsidR="00AE5469" w:rsidRPr="00AB5704">
        <w:rPr>
          <w:bCs/>
          <w:lang w:eastAsia="sk-SK"/>
        </w:rPr>
        <w:t xml:space="preserve">на основание </w:t>
      </w:r>
      <w:r w:rsidR="00C53616" w:rsidRPr="00AB5704">
        <w:rPr>
          <w:bCs/>
          <w:lang w:eastAsia="sk-SK"/>
        </w:rPr>
        <w:t>чл. 35 от Регламент (ЕС) 2017/625</w:t>
      </w:r>
      <w:r w:rsidR="00AE5469" w:rsidRPr="00AB5704">
        <w:rPr>
          <w:bCs/>
          <w:lang w:eastAsia="sk-SK"/>
        </w:rPr>
        <w:t>,</w:t>
      </w:r>
      <w:r w:rsidR="00F347B6" w:rsidRPr="00AB5704">
        <w:rPr>
          <w:bCs/>
          <w:lang w:eastAsia="sk-SK"/>
        </w:rPr>
        <w:t xml:space="preserve"> </w:t>
      </w:r>
      <w:r w:rsidR="00B80DC7" w:rsidRPr="007D65C5">
        <w:rPr>
          <w:bCs/>
          <w:lang w:eastAsia="sk-SK"/>
        </w:rPr>
        <w:t>може да подаде</w:t>
      </w:r>
      <w:r w:rsidR="00B80DC7" w:rsidRPr="00AB5704">
        <w:rPr>
          <w:bCs/>
          <w:lang w:eastAsia="sk-SK"/>
        </w:rPr>
        <w:t xml:space="preserve"> </w:t>
      </w:r>
      <w:r w:rsidR="00F347B6" w:rsidRPr="00AB5704">
        <w:rPr>
          <w:bCs/>
          <w:lang w:eastAsia="sk-SK"/>
        </w:rPr>
        <w:t>писмено заявление до изпълнителния директор на БАБХ</w:t>
      </w:r>
      <w:r w:rsidR="00FB57E6" w:rsidRPr="00AB5704">
        <w:rPr>
          <w:bCs/>
          <w:lang w:eastAsia="sk-SK"/>
        </w:rPr>
        <w:t xml:space="preserve"> чрез директора на ОДБХ, на чиято територия е взета пробата</w:t>
      </w:r>
      <w:r w:rsidR="00F347B6" w:rsidRPr="00AB5704">
        <w:rPr>
          <w:bCs/>
          <w:lang w:eastAsia="sk-SK"/>
        </w:rPr>
        <w:t>, с</w:t>
      </w:r>
      <w:r w:rsidR="00C53616" w:rsidRPr="00AB5704">
        <w:rPr>
          <w:bCs/>
          <w:lang w:eastAsia="sk-SK"/>
        </w:rPr>
        <w:t xml:space="preserve"> което </w:t>
      </w:r>
      <w:r w:rsidR="00F347B6" w:rsidRPr="00AB5704">
        <w:rPr>
          <w:bCs/>
          <w:lang w:eastAsia="sk-SK"/>
        </w:rPr>
        <w:t>има право да заяви:</w:t>
      </w:r>
    </w:p>
    <w:p w:rsidR="00104842" w:rsidRPr="00B750BC" w:rsidRDefault="00F347B6"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lang w:bidi="th-TH"/>
        </w:rPr>
        <w:t>1. второ експертно становище за оценка и преглед на документацията по вземането на проби и извършените изпитвания</w:t>
      </w:r>
      <w:r w:rsidR="00FB57E6" w:rsidRPr="00B750BC">
        <w:rPr>
          <w:rFonts w:ascii="Times New Roman CYR" w:hAnsi="Times New Roman CYR" w:cs="Times New Roman CYR"/>
          <w:lang w:bidi="th-TH"/>
        </w:rPr>
        <w:t xml:space="preserve"> </w:t>
      </w:r>
    </w:p>
    <w:p w:rsidR="00C53616" w:rsidRPr="00B750BC" w:rsidRDefault="00037DF0"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lang w:bidi="th-TH"/>
        </w:rPr>
        <w:t>и/</w:t>
      </w:r>
      <w:r w:rsidR="006731F3" w:rsidRPr="00B750BC">
        <w:rPr>
          <w:rFonts w:ascii="Times New Roman CYR" w:hAnsi="Times New Roman CYR" w:cs="Times New Roman CYR"/>
          <w:lang w:bidi="th-TH"/>
        </w:rPr>
        <w:t>и</w:t>
      </w:r>
      <w:r w:rsidR="00FB57E6" w:rsidRPr="00B750BC">
        <w:rPr>
          <w:rFonts w:ascii="Times New Roman CYR" w:hAnsi="Times New Roman CYR" w:cs="Times New Roman CYR"/>
          <w:lang w:bidi="th-TH"/>
        </w:rPr>
        <w:t>ли</w:t>
      </w:r>
    </w:p>
    <w:p w:rsidR="00C53616" w:rsidRPr="00B750BC" w:rsidRDefault="00F347B6"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750BC">
        <w:rPr>
          <w:rFonts w:ascii="Times New Roman CYR" w:hAnsi="Times New Roman CYR" w:cs="Times New Roman CYR"/>
          <w:lang w:bidi="th-TH"/>
        </w:rPr>
        <w:t xml:space="preserve">2. </w:t>
      </w:r>
      <w:r w:rsidR="005922CA" w:rsidRPr="00B750BC">
        <w:rPr>
          <w:rFonts w:ascii="Times New Roman CYR" w:hAnsi="Times New Roman CYR" w:cs="Times New Roman CYR"/>
          <w:lang w:bidi="th-TH"/>
        </w:rPr>
        <w:t>когато</w:t>
      </w:r>
      <w:r w:rsidR="006731F3" w:rsidRPr="00B750BC">
        <w:rPr>
          <w:rFonts w:ascii="Times New Roman CYR" w:hAnsi="Times New Roman CYR" w:cs="Times New Roman CYR"/>
          <w:lang w:bidi="th-TH"/>
        </w:rPr>
        <w:t xml:space="preserve"> е целесъобразно</w:t>
      </w:r>
      <w:r w:rsidR="005B1856" w:rsidRPr="00B750BC">
        <w:rPr>
          <w:rFonts w:ascii="Times New Roman CYR" w:hAnsi="Times New Roman CYR" w:cs="Times New Roman CYR"/>
          <w:lang w:bidi="th-TH"/>
        </w:rPr>
        <w:t>,</w:t>
      </w:r>
      <w:r w:rsidR="006731F3" w:rsidRPr="00B750BC">
        <w:rPr>
          <w:rFonts w:ascii="Times New Roman CYR" w:hAnsi="Times New Roman CYR" w:cs="Times New Roman CYR"/>
          <w:lang w:bidi="th-TH"/>
        </w:rPr>
        <w:t xml:space="preserve"> </w:t>
      </w:r>
      <w:r w:rsidR="00495CFB" w:rsidRPr="00B750BC">
        <w:rPr>
          <w:rFonts w:ascii="Times New Roman CYR" w:hAnsi="Times New Roman CYR" w:cs="Times New Roman CYR"/>
          <w:lang w:bidi="th-TH"/>
        </w:rPr>
        <w:t xml:space="preserve">контролна експертиза </w:t>
      </w:r>
      <w:r w:rsidRPr="00B750BC">
        <w:rPr>
          <w:rFonts w:ascii="Times New Roman CYR" w:hAnsi="Times New Roman CYR" w:cs="Times New Roman CYR"/>
          <w:lang w:bidi="th-TH"/>
        </w:rPr>
        <w:t>на арбитражната проба в друга лаборатория</w:t>
      </w:r>
      <w:r w:rsidR="003041D6" w:rsidRPr="00B750BC">
        <w:rPr>
          <w:rFonts w:ascii="Times New Roman CYR" w:hAnsi="Times New Roman CYR" w:cs="Times New Roman CYR"/>
          <w:lang w:bidi="th-TH"/>
        </w:rPr>
        <w:t>,</w:t>
      </w:r>
      <w:r w:rsidRPr="00B750BC">
        <w:rPr>
          <w:rFonts w:ascii="Times New Roman CYR" w:hAnsi="Times New Roman CYR" w:cs="Times New Roman CYR"/>
          <w:lang w:bidi="th-TH"/>
        </w:rPr>
        <w:t xml:space="preserve"> </w:t>
      </w:r>
      <w:r w:rsidR="003041D6" w:rsidRPr="00B750BC">
        <w:rPr>
          <w:rFonts w:ascii="Times New Roman CYR" w:hAnsi="Times New Roman CYR" w:cs="Times New Roman CYR"/>
          <w:lang w:bidi="th-TH"/>
        </w:rPr>
        <w:t>различна от лабораторията</w:t>
      </w:r>
      <w:r w:rsidR="00AE5469">
        <w:rPr>
          <w:rFonts w:ascii="Times New Roman CYR" w:hAnsi="Times New Roman CYR" w:cs="Times New Roman CYR"/>
          <w:lang w:bidi="th-TH"/>
        </w:rPr>
        <w:t>,</w:t>
      </w:r>
      <w:r w:rsidR="003041D6" w:rsidRPr="00B750BC">
        <w:rPr>
          <w:rFonts w:ascii="Times New Roman CYR" w:hAnsi="Times New Roman CYR" w:cs="Times New Roman CYR"/>
          <w:lang w:bidi="th-TH"/>
        </w:rPr>
        <w:t xml:space="preserve"> извършила първоначалното изпитване, </w:t>
      </w:r>
      <w:r w:rsidRPr="00B750BC">
        <w:rPr>
          <w:rFonts w:ascii="Times New Roman CYR" w:hAnsi="Times New Roman CYR" w:cs="Times New Roman CYR"/>
          <w:lang w:bidi="th-TH"/>
        </w:rPr>
        <w:t>определена</w:t>
      </w:r>
      <w:r w:rsidR="003041D6" w:rsidRPr="00B750BC">
        <w:rPr>
          <w:rFonts w:ascii="Times New Roman CYR" w:hAnsi="Times New Roman CYR" w:cs="Times New Roman CYR"/>
          <w:lang w:bidi="th-TH"/>
        </w:rPr>
        <w:t xml:space="preserve"> </w:t>
      </w:r>
      <w:r w:rsidR="00F70C90" w:rsidRPr="00B750BC">
        <w:rPr>
          <w:rFonts w:ascii="Times New Roman CYR" w:hAnsi="Times New Roman CYR" w:cs="Times New Roman CYR"/>
          <w:lang w:bidi="th-TH"/>
        </w:rPr>
        <w:t xml:space="preserve">със заповед на </w:t>
      </w:r>
      <w:r w:rsidRPr="00B750BC">
        <w:rPr>
          <w:rFonts w:ascii="Times New Roman CYR" w:hAnsi="Times New Roman CYR" w:cs="Times New Roman CYR"/>
          <w:lang w:bidi="th-TH"/>
        </w:rPr>
        <w:t>изпълнителния директор на БАБХ</w:t>
      </w:r>
      <w:r w:rsidR="003041D6" w:rsidRPr="00B750BC">
        <w:rPr>
          <w:rFonts w:ascii="Times New Roman CYR" w:hAnsi="Times New Roman CYR" w:cs="Times New Roman CYR"/>
          <w:lang w:bidi="th-TH"/>
        </w:rPr>
        <w:t xml:space="preserve"> </w:t>
      </w:r>
      <w:r w:rsidRPr="00B750BC">
        <w:rPr>
          <w:rFonts w:ascii="Times New Roman CYR" w:hAnsi="Times New Roman CYR" w:cs="Times New Roman CYR"/>
          <w:lang w:bidi="th-TH"/>
        </w:rPr>
        <w:t>при спазване на изискванията на чл. 29, ал. 4 от ЗУАХВ.</w:t>
      </w:r>
    </w:p>
    <w:p w:rsidR="00CE1A89" w:rsidRPr="003C2CFD" w:rsidRDefault="00CE1A89" w:rsidP="008643DE">
      <w:pPr>
        <w:widowControl w:val="0"/>
        <w:tabs>
          <w:tab w:val="left" w:pos="0"/>
        </w:tabs>
        <w:autoSpaceDE w:val="0"/>
        <w:autoSpaceDN w:val="0"/>
        <w:spacing w:line="360" w:lineRule="auto"/>
        <w:ind w:firstLine="709"/>
        <w:jc w:val="both"/>
        <w:rPr>
          <w:bCs/>
          <w:lang w:eastAsia="sk-SK"/>
        </w:rPr>
      </w:pPr>
      <w:r w:rsidRPr="003C2CFD">
        <w:rPr>
          <w:bCs/>
          <w:lang w:eastAsia="sk-SK"/>
        </w:rPr>
        <w:t>(3) Изпълнителният директор на БАБХ уведомява лабораторията, извършила изпитването, за постъпилото заявление за изготвя</w:t>
      </w:r>
      <w:r w:rsidR="00F70C90" w:rsidRPr="003C2CFD">
        <w:rPr>
          <w:bCs/>
          <w:lang w:eastAsia="sk-SK"/>
        </w:rPr>
        <w:t>не на второ експертно становище и/</w:t>
      </w:r>
      <w:r w:rsidR="004834DF" w:rsidRPr="003C2CFD">
        <w:rPr>
          <w:bCs/>
          <w:lang w:eastAsia="sk-SK"/>
        </w:rPr>
        <w:t>или за</w:t>
      </w:r>
      <w:r w:rsidR="00F70C90" w:rsidRPr="003C2CFD">
        <w:rPr>
          <w:bCs/>
          <w:lang w:eastAsia="sk-SK"/>
        </w:rPr>
        <w:t xml:space="preserve"> изпитване на арбитражната проба в друга лаборатория.</w:t>
      </w:r>
    </w:p>
    <w:p w:rsidR="00CE1A89" w:rsidRPr="003C2CFD" w:rsidRDefault="00CE1A89" w:rsidP="008643DE">
      <w:pPr>
        <w:widowControl w:val="0"/>
        <w:tabs>
          <w:tab w:val="left" w:pos="0"/>
        </w:tabs>
        <w:autoSpaceDE w:val="0"/>
        <w:autoSpaceDN w:val="0"/>
        <w:spacing w:line="360" w:lineRule="auto"/>
        <w:ind w:firstLine="709"/>
        <w:jc w:val="both"/>
        <w:rPr>
          <w:bCs/>
          <w:lang w:eastAsia="sk-SK"/>
        </w:rPr>
      </w:pPr>
      <w:r w:rsidRPr="003C2CFD">
        <w:rPr>
          <w:bCs/>
          <w:lang w:eastAsia="sk-SK"/>
        </w:rPr>
        <w:t>(4) Изпълнителният директор на БАБХ със заповед определя комисия от служители с подходяща квалификация за изготвяне на второ експертно становище</w:t>
      </w:r>
      <w:r w:rsidR="004834DF" w:rsidRPr="003C2CFD">
        <w:rPr>
          <w:bCs/>
          <w:lang w:eastAsia="sk-SK"/>
        </w:rPr>
        <w:t xml:space="preserve"> по ал.</w:t>
      </w:r>
      <w:r w:rsidR="00C42F99" w:rsidRPr="003C2CFD">
        <w:rPr>
          <w:bCs/>
          <w:lang w:eastAsia="sk-SK"/>
        </w:rPr>
        <w:t xml:space="preserve"> </w:t>
      </w:r>
      <w:r w:rsidR="004834DF" w:rsidRPr="003C2CFD">
        <w:rPr>
          <w:bCs/>
          <w:lang w:eastAsia="sk-SK"/>
        </w:rPr>
        <w:t xml:space="preserve">2, </w:t>
      </w:r>
      <w:r w:rsidRPr="003C2CFD">
        <w:rPr>
          <w:bCs/>
          <w:lang w:eastAsia="sk-SK"/>
        </w:rPr>
        <w:t>основаващо се на преглед на документацията и проверка на фактологията по вземането на пробите и извършването на изпитването. Становището се изготвя в три екземпляра – по един за изпълнителния директор на БАБХ, заинтересованото лице и комисията.</w:t>
      </w:r>
    </w:p>
    <w:p w:rsidR="00CE1A89" w:rsidRPr="003C2CFD" w:rsidRDefault="00CE1A89" w:rsidP="008643DE">
      <w:pPr>
        <w:widowControl w:val="0"/>
        <w:tabs>
          <w:tab w:val="left" w:pos="0"/>
        </w:tabs>
        <w:autoSpaceDE w:val="0"/>
        <w:autoSpaceDN w:val="0"/>
        <w:spacing w:line="360" w:lineRule="auto"/>
        <w:ind w:firstLine="709"/>
        <w:jc w:val="both"/>
        <w:rPr>
          <w:bCs/>
          <w:lang w:eastAsia="sk-SK"/>
        </w:rPr>
      </w:pPr>
      <w:r w:rsidRPr="003C2CFD">
        <w:rPr>
          <w:bCs/>
          <w:lang w:eastAsia="sk-SK"/>
        </w:rPr>
        <w:t>(</w:t>
      </w:r>
      <w:r w:rsidR="00D23F5D" w:rsidRPr="003C2CFD">
        <w:rPr>
          <w:bCs/>
          <w:lang w:eastAsia="sk-SK"/>
        </w:rPr>
        <w:t>5</w:t>
      </w:r>
      <w:r w:rsidRPr="003C2CFD">
        <w:rPr>
          <w:bCs/>
          <w:lang w:eastAsia="sk-SK"/>
        </w:rPr>
        <w:t xml:space="preserve">) Комисията по ал. </w:t>
      </w:r>
      <w:r w:rsidR="00D23F5D" w:rsidRPr="003C2CFD">
        <w:rPr>
          <w:bCs/>
          <w:lang w:eastAsia="sk-SK"/>
        </w:rPr>
        <w:t>4</w:t>
      </w:r>
      <w:r w:rsidRPr="003C2CFD">
        <w:rPr>
          <w:bCs/>
          <w:lang w:eastAsia="sk-SK"/>
        </w:rPr>
        <w:t xml:space="preserve"> представя второто експертно становище</w:t>
      </w:r>
      <w:r w:rsidR="009C2B54" w:rsidRPr="003C2CFD">
        <w:rPr>
          <w:bCs/>
          <w:lang w:eastAsia="sk-SK"/>
        </w:rPr>
        <w:t xml:space="preserve"> по ал.</w:t>
      </w:r>
      <w:r w:rsidR="00C42F99" w:rsidRPr="003C2CFD">
        <w:rPr>
          <w:bCs/>
          <w:lang w:eastAsia="sk-SK"/>
        </w:rPr>
        <w:t xml:space="preserve"> </w:t>
      </w:r>
      <w:r w:rsidR="009C2B54" w:rsidRPr="003C2CFD">
        <w:rPr>
          <w:bCs/>
          <w:lang w:eastAsia="sk-SK"/>
        </w:rPr>
        <w:t>2, т. 1</w:t>
      </w:r>
      <w:r w:rsidRPr="003C2CFD">
        <w:rPr>
          <w:bCs/>
          <w:lang w:eastAsia="sk-SK"/>
        </w:rPr>
        <w:t xml:space="preserve"> на изпълнителния директор на БАБХ и на</w:t>
      </w:r>
      <w:r w:rsidR="00D23F5D" w:rsidRPr="003C2CFD">
        <w:rPr>
          <w:bCs/>
          <w:lang w:eastAsia="sk-SK"/>
        </w:rPr>
        <w:t xml:space="preserve"> заинтересованото лице</w:t>
      </w:r>
      <w:r w:rsidRPr="003C2CFD">
        <w:rPr>
          <w:bCs/>
          <w:lang w:eastAsia="sk-SK"/>
        </w:rPr>
        <w:t>, подал</w:t>
      </w:r>
      <w:r w:rsidR="00D23F5D" w:rsidRPr="003C2CFD">
        <w:rPr>
          <w:bCs/>
          <w:lang w:eastAsia="sk-SK"/>
        </w:rPr>
        <w:t>о</w:t>
      </w:r>
      <w:r w:rsidRPr="003C2CFD">
        <w:rPr>
          <w:bCs/>
          <w:lang w:eastAsia="sk-SK"/>
        </w:rPr>
        <w:t xml:space="preserve"> заявлението в срок до 3 работни дни от изготвянето му.</w:t>
      </w:r>
    </w:p>
    <w:p w:rsidR="000E6A2E" w:rsidRPr="003C2CFD" w:rsidRDefault="00C42F99" w:rsidP="008643DE">
      <w:pPr>
        <w:widowControl w:val="0"/>
        <w:tabs>
          <w:tab w:val="left" w:pos="0"/>
        </w:tabs>
        <w:autoSpaceDE w:val="0"/>
        <w:autoSpaceDN w:val="0"/>
        <w:spacing w:line="360" w:lineRule="auto"/>
        <w:ind w:firstLine="709"/>
        <w:jc w:val="both"/>
        <w:rPr>
          <w:bCs/>
          <w:lang w:eastAsia="sk-SK"/>
        </w:rPr>
      </w:pPr>
      <w:r w:rsidRPr="003C2CFD">
        <w:rPr>
          <w:bCs/>
          <w:lang w:eastAsia="sk-SK"/>
        </w:rPr>
        <w:t xml:space="preserve">(6) </w:t>
      </w:r>
      <w:r w:rsidR="00176DE7" w:rsidRPr="003C2CFD">
        <w:rPr>
          <w:bCs/>
          <w:lang w:eastAsia="sk-SK"/>
        </w:rPr>
        <w:t xml:space="preserve">В случаите по ал. 2, т. 2, изпълнителният директор на БАБХ разрешава извършването на контролна експертиза в национална референтна лаборатория или в друга национална референтна лаборатория в Европейския съюз, или в друга </w:t>
      </w:r>
      <w:r w:rsidR="00176DE7" w:rsidRPr="003C2CFD">
        <w:rPr>
          <w:bCs/>
          <w:lang w:eastAsia="sk-SK"/>
        </w:rPr>
        <w:lastRenderedPageBreak/>
        <w:t>акредитирана лаборатория, различна от лабораторията, извъ</w:t>
      </w:r>
      <w:r w:rsidR="000E6A2E" w:rsidRPr="003C2CFD">
        <w:rPr>
          <w:bCs/>
          <w:lang w:eastAsia="sk-SK"/>
        </w:rPr>
        <w:t>ршила първоначалното изпитване.</w:t>
      </w:r>
    </w:p>
    <w:p w:rsidR="00CE1A89" w:rsidRPr="003C2CFD" w:rsidRDefault="00CA5516" w:rsidP="008643DE">
      <w:pPr>
        <w:widowControl w:val="0"/>
        <w:tabs>
          <w:tab w:val="left" w:pos="0"/>
        </w:tabs>
        <w:autoSpaceDE w:val="0"/>
        <w:autoSpaceDN w:val="0"/>
        <w:spacing w:line="360" w:lineRule="auto"/>
        <w:ind w:firstLine="709"/>
        <w:jc w:val="both"/>
        <w:rPr>
          <w:bCs/>
          <w:lang w:eastAsia="sk-SK"/>
        </w:rPr>
      </w:pPr>
      <w:r w:rsidRPr="003C2CFD">
        <w:rPr>
          <w:bCs/>
          <w:lang w:eastAsia="sk-SK"/>
        </w:rPr>
        <w:t xml:space="preserve">(7) </w:t>
      </w:r>
      <w:r w:rsidR="00D23F5D" w:rsidRPr="003C2CFD">
        <w:rPr>
          <w:bCs/>
          <w:lang w:eastAsia="sk-SK"/>
        </w:rPr>
        <w:t xml:space="preserve">В случаите </w:t>
      </w:r>
      <w:r w:rsidR="004834DF" w:rsidRPr="003C2CFD">
        <w:rPr>
          <w:bCs/>
          <w:lang w:eastAsia="sk-SK"/>
        </w:rPr>
        <w:t>по</w:t>
      </w:r>
      <w:r w:rsidR="00F70C90" w:rsidRPr="003C2CFD">
        <w:rPr>
          <w:bCs/>
          <w:lang w:eastAsia="sk-SK"/>
        </w:rPr>
        <w:t xml:space="preserve"> ал. 2, т. 2</w:t>
      </w:r>
      <w:r w:rsidR="00D23F5D" w:rsidRPr="003C2CFD">
        <w:rPr>
          <w:bCs/>
          <w:lang w:eastAsia="sk-SK"/>
        </w:rPr>
        <w:t xml:space="preserve"> к</w:t>
      </w:r>
      <w:r w:rsidR="00CE1A89" w:rsidRPr="003C2CFD">
        <w:rPr>
          <w:bCs/>
          <w:lang w:eastAsia="sk-SK"/>
        </w:rPr>
        <w:t xml:space="preserve">омисията </w:t>
      </w:r>
      <w:r w:rsidR="006D6F5D" w:rsidRPr="003C2CFD">
        <w:rPr>
          <w:bCs/>
          <w:lang w:eastAsia="sk-SK"/>
        </w:rPr>
        <w:t>по ал. 4</w:t>
      </w:r>
      <w:r w:rsidR="00AB292C" w:rsidRPr="003C2CFD">
        <w:rPr>
          <w:bCs/>
          <w:lang w:eastAsia="sk-SK"/>
        </w:rPr>
        <w:t>,</w:t>
      </w:r>
      <w:r w:rsidR="006D6F5D" w:rsidRPr="003C2CFD">
        <w:rPr>
          <w:bCs/>
          <w:lang w:eastAsia="sk-SK"/>
        </w:rPr>
        <w:t xml:space="preserve"> </w:t>
      </w:r>
      <w:r w:rsidR="00F70C90" w:rsidRPr="003C2CFD">
        <w:rPr>
          <w:bCs/>
          <w:lang w:eastAsia="sk-SK"/>
        </w:rPr>
        <w:t xml:space="preserve">на основание на </w:t>
      </w:r>
      <w:r w:rsidR="006D6F5D" w:rsidRPr="003C2CFD">
        <w:rPr>
          <w:bCs/>
          <w:lang w:eastAsia="sk-SK"/>
        </w:rPr>
        <w:t xml:space="preserve">протокола </w:t>
      </w:r>
      <w:r w:rsidR="00F70C90" w:rsidRPr="003C2CFD">
        <w:rPr>
          <w:bCs/>
          <w:lang w:eastAsia="sk-SK"/>
        </w:rPr>
        <w:t>от лабораторно</w:t>
      </w:r>
      <w:r w:rsidR="006D6F5D" w:rsidRPr="003C2CFD">
        <w:rPr>
          <w:bCs/>
          <w:lang w:eastAsia="sk-SK"/>
        </w:rPr>
        <w:t>то</w:t>
      </w:r>
      <w:r w:rsidR="00F70C90" w:rsidRPr="003C2CFD">
        <w:rPr>
          <w:bCs/>
          <w:lang w:eastAsia="sk-SK"/>
        </w:rPr>
        <w:t xml:space="preserve"> изпитване на арбитражна</w:t>
      </w:r>
      <w:r w:rsidR="00FB57E6" w:rsidRPr="003C2CFD">
        <w:rPr>
          <w:bCs/>
          <w:lang w:eastAsia="sk-SK"/>
        </w:rPr>
        <w:t>та</w:t>
      </w:r>
      <w:r w:rsidR="00F70C90" w:rsidRPr="003C2CFD">
        <w:rPr>
          <w:bCs/>
          <w:lang w:eastAsia="sk-SK"/>
        </w:rPr>
        <w:t xml:space="preserve"> проба</w:t>
      </w:r>
      <w:r w:rsidR="00816A6E" w:rsidRPr="003C2CFD">
        <w:rPr>
          <w:bCs/>
          <w:lang w:eastAsia="sk-SK"/>
        </w:rPr>
        <w:t>,</w:t>
      </w:r>
      <w:r w:rsidR="00F70C90" w:rsidRPr="003C2CFD">
        <w:rPr>
          <w:bCs/>
          <w:lang w:eastAsia="sk-SK"/>
        </w:rPr>
        <w:t xml:space="preserve"> </w:t>
      </w:r>
      <w:r w:rsidR="00CE1A89" w:rsidRPr="003C2CFD">
        <w:rPr>
          <w:bCs/>
          <w:lang w:eastAsia="sk-SK"/>
        </w:rPr>
        <w:t>изготвя становище</w:t>
      </w:r>
      <w:r w:rsidR="006D6F5D" w:rsidRPr="003C2CFD">
        <w:rPr>
          <w:bCs/>
          <w:lang w:eastAsia="sk-SK"/>
        </w:rPr>
        <w:t xml:space="preserve">, което </w:t>
      </w:r>
      <w:r w:rsidR="00CE1A89" w:rsidRPr="003C2CFD">
        <w:rPr>
          <w:bCs/>
          <w:lang w:eastAsia="sk-SK"/>
        </w:rPr>
        <w:t>се представя на изпълнителния директор н</w:t>
      </w:r>
      <w:r w:rsidR="00675F6A" w:rsidRPr="003C2CFD">
        <w:rPr>
          <w:bCs/>
          <w:lang w:eastAsia="sk-SK"/>
        </w:rPr>
        <w:t xml:space="preserve">а БАБХ за одобрение. </w:t>
      </w:r>
    </w:p>
    <w:p w:rsidR="00CE1A89" w:rsidRPr="003C2CFD" w:rsidRDefault="00CA5516" w:rsidP="008643DE">
      <w:pPr>
        <w:widowControl w:val="0"/>
        <w:tabs>
          <w:tab w:val="left" w:pos="0"/>
        </w:tabs>
        <w:autoSpaceDE w:val="0"/>
        <w:autoSpaceDN w:val="0"/>
        <w:spacing w:line="360" w:lineRule="auto"/>
        <w:ind w:firstLine="709"/>
        <w:jc w:val="both"/>
        <w:rPr>
          <w:bCs/>
          <w:lang w:eastAsia="sk-SK"/>
        </w:rPr>
      </w:pPr>
      <w:r w:rsidRPr="003C2CFD">
        <w:rPr>
          <w:bCs/>
          <w:lang w:eastAsia="sk-SK"/>
        </w:rPr>
        <w:t xml:space="preserve">(8) </w:t>
      </w:r>
      <w:r w:rsidR="00CE1A89" w:rsidRPr="003C2CFD">
        <w:rPr>
          <w:bCs/>
          <w:lang w:eastAsia="sk-SK"/>
        </w:rPr>
        <w:t xml:space="preserve">Одобреното становище се изпраща на </w:t>
      </w:r>
      <w:r w:rsidR="00424EE1" w:rsidRPr="003C2CFD">
        <w:rPr>
          <w:bCs/>
          <w:lang w:eastAsia="sk-SK"/>
        </w:rPr>
        <w:t>заинтересованото лице</w:t>
      </w:r>
      <w:r w:rsidR="00CE1A89" w:rsidRPr="003C2CFD">
        <w:rPr>
          <w:bCs/>
          <w:lang w:eastAsia="sk-SK"/>
        </w:rPr>
        <w:t>.</w:t>
      </w:r>
    </w:p>
    <w:p w:rsidR="00CE1A89" w:rsidRPr="003C2CFD" w:rsidRDefault="00CA5516" w:rsidP="008643DE">
      <w:pPr>
        <w:widowControl w:val="0"/>
        <w:tabs>
          <w:tab w:val="left" w:pos="0"/>
        </w:tabs>
        <w:autoSpaceDE w:val="0"/>
        <w:autoSpaceDN w:val="0"/>
        <w:spacing w:line="360" w:lineRule="auto"/>
        <w:ind w:firstLine="709"/>
        <w:jc w:val="both"/>
        <w:rPr>
          <w:bCs/>
          <w:lang w:eastAsia="sk-SK"/>
        </w:rPr>
      </w:pPr>
      <w:r w:rsidRPr="003C2CFD">
        <w:rPr>
          <w:bCs/>
          <w:lang w:eastAsia="sk-SK"/>
        </w:rPr>
        <w:t xml:space="preserve">(9) </w:t>
      </w:r>
      <w:r w:rsidR="001455D5" w:rsidRPr="003C2CFD">
        <w:rPr>
          <w:bCs/>
          <w:lang w:eastAsia="sk-SK"/>
        </w:rPr>
        <w:t>Становищата по ал. 5 и</w:t>
      </w:r>
      <w:r w:rsidR="00CE1A89" w:rsidRPr="003C2CFD">
        <w:rPr>
          <w:bCs/>
          <w:lang w:eastAsia="sk-SK"/>
        </w:rPr>
        <w:t xml:space="preserve"> </w:t>
      </w:r>
      <w:r w:rsidR="001455D5" w:rsidRPr="003C2CFD">
        <w:rPr>
          <w:bCs/>
          <w:lang w:eastAsia="sk-SK"/>
        </w:rPr>
        <w:t xml:space="preserve">7 </w:t>
      </w:r>
      <w:r w:rsidR="00704D00" w:rsidRPr="003C2CFD">
        <w:rPr>
          <w:bCs/>
          <w:lang w:eastAsia="sk-SK"/>
        </w:rPr>
        <w:t xml:space="preserve">са окончателни и не подлежат на </w:t>
      </w:r>
      <w:r w:rsidR="00CE1A89" w:rsidRPr="003C2CFD">
        <w:rPr>
          <w:bCs/>
          <w:lang w:eastAsia="sk-SK"/>
        </w:rPr>
        <w:t>оспорване.</w:t>
      </w:r>
    </w:p>
    <w:p w:rsidR="0006653C" w:rsidRPr="003C2CFD" w:rsidRDefault="00CA5516" w:rsidP="008643DE">
      <w:pPr>
        <w:widowControl w:val="0"/>
        <w:tabs>
          <w:tab w:val="left" w:pos="0"/>
        </w:tabs>
        <w:autoSpaceDE w:val="0"/>
        <w:autoSpaceDN w:val="0"/>
        <w:spacing w:line="360" w:lineRule="auto"/>
        <w:ind w:firstLine="709"/>
        <w:jc w:val="both"/>
        <w:rPr>
          <w:bCs/>
          <w:lang w:eastAsia="sk-SK"/>
        </w:rPr>
      </w:pPr>
      <w:r w:rsidRPr="003C2CFD">
        <w:rPr>
          <w:bCs/>
          <w:lang w:eastAsia="sk-SK"/>
        </w:rPr>
        <w:t xml:space="preserve">(10) </w:t>
      </w:r>
      <w:r w:rsidR="00CE1A89" w:rsidRPr="003C2CFD">
        <w:rPr>
          <w:bCs/>
          <w:lang w:eastAsia="sk-SK"/>
        </w:rPr>
        <w:t>Всички разходи</w:t>
      </w:r>
      <w:r w:rsidR="006E7536">
        <w:rPr>
          <w:bCs/>
          <w:lang w:eastAsia="sk-SK"/>
        </w:rPr>
        <w:t xml:space="preserve"> по ал. 2</w:t>
      </w:r>
      <w:r w:rsidR="00104842" w:rsidRPr="008F249E">
        <w:rPr>
          <w:bCs/>
          <w:lang w:eastAsia="sk-SK"/>
        </w:rPr>
        <w:t>,</w:t>
      </w:r>
      <w:r w:rsidR="00104842" w:rsidRPr="003C2CFD">
        <w:rPr>
          <w:bCs/>
          <w:lang w:eastAsia="sk-SK"/>
        </w:rPr>
        <w:t xml:space="preserve"> свързани с второто експертно становище или за извършването на контролна експертиза, включително транспор</w:t>
      </w:r>
      <w:r w:rsidR="00F65E3A" w:rsidRPr="003C2CFD">
        <w:rPr>
          <w:bCs/>
          <w:lang w:eastAsia="sk-SK"/>
        </w:rPr>
        <w:t>т, опаковане, съхранение, изпитване</w:t>
      </w:r>
      <w:r w:rsidR="00104842" w:rsidRPr="003C2CFD">
        <w:rPr>
          <w:bCs/>
          <w:lang w:eastAsia="sk-SK"/>
        </w:rPr>
        <w:t xml:space="preserve"> и др., са за сметка на лицето, подало заявлението по ал. 2</w:t>
      </w:r>
      <w:r w:rsidR="00CE1A89" w:rsidRPr="003C2CFD">
        <w:rPr>
          <w:bCs/>
          <w:lang w:eastAsia="sk-SK"/>
        </w:rPr>
        <w:t>.</w:t>
      </w:r>
    </w:p>
    <w:p w:rsidR="00844680" w:rsidRDefault="00844680" w:rsidP="008643DE">
      <w:pPr>
        <w:autoSpaceDE w:val="0"/>
        <w:autoSpaceDN w:val="0"/>
        <w:adjustRightInd w:val="0"/>
        <w:spacing w:line="360" w:lineRule="auto"/>
        <w:jc w:val="center"/>
        <w:rPr>
          <w:rFonts w:ascii="Times New Roman CYR" w:hAnsi="Times New Roman CYR" w:cs="Times New Roman CYR"/>
          <w:b/>
          <w:lang w:bidi="th-TH"/>
        </w:rPr>
      </w:pPr>
    </w:p>
    <w:p w:rsidR="0006653C" w:rsidRPr="003C2CFD" w:rsidRDefault="0006653C" w:rsidP="008643DE">
      <w:pPr>
        <w:shd w:val="clear" w:color="auto" w:fill="FEFEFE"/>
        <w:spacing w:line="360" w:lineRule="auto"/>
        <w:jc w:val="center"/>
        <w:rPr>
          <w:bCs/>
          <w:color w:val="000000"/>
          <w:spacing w:val="90"/>
          <w:szCs w:val="20"/>
        </w:rPr>
      </w:pPr>
      <w:r w:rsidRPr="003C2CFD">
        <w:rPr>
          <w:bCs/>
          <w:color w:val="000000"/>
          <w:spacing w:val="90"/>
          <w:szCs w:val="20"/>
        </w:rPr>
        <w:t>Глава трета</w:t>
      </w:r>
    </w:p>
    <w:p w:rsidR="0006653C" w:rsidRPr="003C2CFD" w:rsidRDefault="0006653C" w:rsidP="008643DE">
      <w:pPr>
        <w:autoSpaceDE w:val="0"/>
        <w:autoSpaceDN w:val="0"/>
        <w:adjustRightInd w:val="0"/>
        <w:spacing w:line="360" w:lineRule="auto"/>
        <w:jc w:val="center"/>
        <w:rPr>
          <w:rFonts w:ascii="Times New Roman CYR" w:hAnsi="Times New Roman CYR" w:cs="Times New Roman CYR"/>
          <w:caps/>
          <w:lang w:bidi="th-TH"/>
        </w:rPr>
      </w:pPr>
      <w:r w:rsidRPr="003C2CFD">
        <w:rPr>
          <w:rFonts w:ascii="Times New Roman CYR" w:hAnsi="Times New Roman CYR" w:cs="Times New Roman CYR"/>
          <w:caps/>
          <w:lang w:bidi="th-TH"/>
        </w:rPr>
        <w:t>Контрол върху преопаковането на ПРЗ</w:t>
      </w:r>
    </w:p>
    <w:p w:rsidR="0006653C" w:rsidRPr="0006653C" w:rsidRDefault="0006653C" w:rsidP="008643DE">
      <w:pPr>
        <w:autoSpaceDE w:val="0"/>
        <w:autoSpaceDN w:val="0"/>
        <w:adjustRightInd w:val="0"/>
        <w:spacing w:line="360" w:lineRule="auto"/>
        <w:jc w:val="center"/>
        <w:rPr>
          <w:b/>
          <w:bCs/>
          <w:lang w:val="ru-RU" w:bidi="th-TH"/>
        </w:rPr>
      </w:pP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b/>
          <w:bCs/>
          <w:lang w:bidi="th-TH"/>
        </w:rPr>
        <w:t xml:space="preserve">Чл. </w:t>
      </w:r>
      <w:r w:rsidR="00613751">
        <w:rPr>
          <w:rFonts w:ascii="Times New Roman CYR" w:hAnsi="Times New Roman CYR" w:cs="Times New Roman CYR"/>
          <w:b/>
          <w:bCs/>
          <w:lang w:bidi="th-TH"/>
        </w:rPr>
        <w:t>11</w:t>
      </w:r>
      <w:r>
        <w:rPr>
          <w:rFonts w:ascii="Times New Roman CYR" w:hAnsi="Times New Roman CYR" w:cs="Times New Roman CYR"/>
          <w:b/>
          <w:bCs/>
          <w:lang w:bidi="th-TH"/>
        </w:rPr>
        <w:t xml:space="preserve">. </w:t>
      </w:r>
      <w:r w:rsidRPr="00770C36">
        <w:rPr>
          <w:bCs/>
          <w:lang w:eastAsia="sk-SK"/>
        </w:rPr>
        <w:t>(1) При контрол в обекти за преопаковане на ПРЗ</w:t>
      </w:r>
      <w:r w:rsidR="00025F5B" w:rsidRPr="00770C36">
        <w:rPr>
          <w:bCs/>
          <w:lang w:eastAsia="sk-SK"/>
        </w:rPr>
        <w:t>,</w:t>
      </w:r>
      <w:r w:rsidRPr="00770C36">
        <w:rPr>
          <w:bCs/>
          <w:lang w:eastAsia="sk-SK"/>
        </w:rPr>
        <w:t xml:space="preserve"> инспекторите по растителна защита проверяват:</w:t>
      </w: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1. </w:t>
      </w:r>
      <w:r w:rsidR="00DF14A0" w:rsidRPr="00770C36">
        <w:rPr>
          <w:bCs/>
          <w:lang w:eastAsia="sk-SK"/>
        </w:rPr>
        <w:t>вида на продуктите за растителна защита, които се преопаковат, материала и вместимостта на опаковката, включително на изходната опаковка, от която се преопаковат</w:t>
      </w:r>
      <w:r w:rsidRPr="00770C36">
        <w:rPr>
          <w:bCs/>
          <w:lang w:eastAsia="sk-SK"/>
        </w:rPr>
        <w:t>;</w:t>
      </w: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2. </w:t>
      </w:r>
      <w:r w:rsidR="00EF4713" w:rsidRPr="00770C36">
        <w:rPr>
          <w:bCs/>
          <w:lang w:eastAsia="sk-SK"/>
        </w:rPr>
        <w:t>дневник</w:t>
      </w:r>
      <w:r w:rsidRPr="00770C36">
        <w:rPr>
          <w:bCs/>
          <w:lang w:eastAsia="sk-SK"/>
        </w:rPr>
        <w:t xml:space="preserve"> на преопакованите ПРЗ;</w:t>
      </w:r>
    </w:p>
    <w:p w:rsidR="00EF4713" w:rsidRPr="00770C36" w:rsidRDefault="00EF4713" w:rsidP="008643DE">
      <w:pPr>
        <w:widowControl w:val="0"/>
        <w:numPr>
          <w:ins w:id="1" w:author=" " w:date="2016-09-12T12:44:00Z"/>
        </w:numPr>
        <w:tabs>
          <w:tab w:val="left" w:pos="0"/>
        </w:tabs>
        <w:autoSpaceDE w:val="0"/>
        <w:autoSpaceDN w:val="0"/>
        <w:spacing w:line="360" w:lineRule="auto"/>
        <w:ind w:firstLine="709"/>
        <w:jc w:val="both"/>
        <w:rPr>
          <w:bCs/>
          <w:lang w:eastAsia="sk-SK"/>
        </w:rPr>
      </w:pPr>
      <w:r w:rsidRPr="00770C36">
        <w:rPr>
          <w:bCs/>
          <w:lang w:eastAsia="sk-SK"/>
        </w:rPr>
        <w:t>3. дневник на доставените ПРЗ</w:t>
      </w:r>
      <w:r w:rsidR="00025F5B" w:rsidRPr="00770C36">
        <w:rPr>
          <w:bCs/>
          <w:lang w:eastAsia="sk-SK"/>
        </w:rPr>
        <w:t>,</w:t>
      </w:r>
      <w:r w:rsidRPr="00770C36">
        <w:rPr>
          <w:bCs/>
          <w:lang w:eastAsia="sk-SK"/>
        </w:rPr>
        <w:t xml:space="preserve"> предназначени за преопаковане;</w:t>
      </w:r>
    </w:p>
    <w:p w:rsidR="00DA10C4" w:rsidRPr="00770C36" w:rsidRDefault="00EF4713" w:rsidP="008643DE">
      <w:pPr>
        <w:widowControl w:val="0"/>
        <w:tabs>
          <w:tab w:val="left" w:pos="0"/>
        </w:tabs>
        <w:autoSpaceDE w:val="0"/>
        <w:autoSpaceDN w:val="0"/>
        <w:spacing w:line="360" w:lineRule="auto"/>
        <w:ind w:firstLine="709"/>
        <w:jc w:val="both"/>
        <w:rPr>
          <w:bCs/>
          <w:lang w:eastAsia="sk-SK"/>
        </w:rPr>
      </w:pPr>
      <w:r w:rsidRPr="00770C36">
        <w:rPr>
          <w:bCs/>
          <w:lang w:eastAsia="sk-SK"/>
        </w:rPr>
        <w:t>4</w:t>
      </w:r>
      <w:r w:rsidR="0006653C" w:rsidRPr="00770C36">
        <w:rPr>
          <w:bCs/>
          <w:lang w:eastAsia="sk-SK"/>
        </w:rPr>
        <w:t xml:space="preserve">. </w:t>
      </w:r>
      <w:r w:rsidR="004A0C17" w:rsidRPr="00770C36">
        <w:rPr>
          <w:bCs/>
          <w:lang w:eastAsia="sk-SK"/>
        </w:rPr>
        <w:t xml:space="preserve">наличие на валиден </w:t>
      </w:r>
      <w:r w:rsidR="0006653C" w:rsidRPr="00770C36">
        <w:rPr>
          <w:bCs/>
          <w:lang w:eastAsia="sk-SK"/>
        </w:rPr>
        <w:t xml:space="preserve">сертификат по чл.83 от ЗЗР на </w:t>
      </w:r>
      <w:r w:rsidR="001A01B9" w:rsidRPr="00770C36">
        <w:rPr>
          <w:bCs/>
          <w:lang w:eastAsia="sk-SK"/>
        </w:rPr>
        <w:t>лицата, извършващи дейността в обекта</w:t>
      </w:r>
      <w:r w:rsidR="00273B4D" w:rsidRPr="00770C36">
        <w:rPr>
          <w:bCs/>
          <w:lang w:eastAsia="sk-SK"/>
        </w:rPr>
        <w:t>. Проверката се извършва по служебен път</w:t>
      </w:r>
      <w:r w:rsidR="00703DD1" w:rsidRPr="00770C36">
        <w:rPr>
          <w:bCs/>
          <w:lang w:eastAsia="sk-SK"/>
        </w:rPr>
        <w:t xml:space="preserve"> чрез</w:t>
      </w:r>
      <w:r w:rsidR="00273B4D" w:rsidRPr="00770C36">
        <w:rPr>
          <w:bCs/>
          <w:lang w:eastAsia="sk-SK"/>
        </w:rPr>
        <w:t xml:space="preserve"> регистъра на БАБХ</w:t>
      </w:r>
      <w:r w:rsidR="0006653C" w:rsidRPr="00770C36">
        <w:rPr>
          <w:bCs/>
          <w:lang w:eastAsia="sk-SK"/>
        </w:rPr>
        <w:t>;</w:t>
      </w:r>
      <w:r w:rsidR="00954B9A" w:rsidRPr="00770C36">
        <w:rPr>
          <w:bCs/>
          <w:lang w:eastAsia="sk-SK"/>
        </w:rPr>
        <w:t xml:space="preserve"> </w:t>
      </w:r>
    </w:p>
    <w:p w:rsidR="0006653C" w:rsidRPr="00770C36" w:rsidRDefault="00EF4713" w:rsidP="008643DE">
      <w:pPr>
        <w:widowControl w:val="0"/>
        <w:tabs>
          <w:tab w:val="left" w:pos="0"/>
        </w:tabs>
        <w:autoSpaceDE w:val="0"/>
        <w:autoSpaceDN w:val="0"/>
        <w:spacing w:line="360" w:lineRule="auto"/>
        <w:ind w:firstLine="709"/>
        <w:jc w:val="both"/>
        <w:rPr>
          <w:bCs/>
          <w:lang w:eastAsia="sk-SK"/>
        </w:rPr>
      </w:pPr>
      <w:r w:rsidRPr="00770C36">
        <w:rPr>
          <w:bCs/>
          <w:lang w:eastAsia="sk-SK"/>
        </w:rPr>
        <w:t>5</w:t>
      </w:r>
      <w:r w:rsidR="0006653C" w:rsidRPr="00770C36">
        <w:rPr>
          <w:bCs/>
          <w:lang w:eastAsia="sk-SK"/>
        </w:rPr>
        <w:t>. документи</w:t>
      </w:r>
      <w:r w:rsidR="00EA76C6" w:rsidRPr="00770C36">
        <w:rPr>
          <w:bCs/>
          <w:lang w:eastAsia="sk-SK"/>
        </w:rPr>
        <w:t xml:space="preserve"> за доставка</w:t>
      </w:r>
      <w:r w:rsidR="0006653C" w:rsidRPr="00770C36">
        <w:rPr>
          <w:bCs/>
          <w:lang w:eastAsia="sk-SK"/>
        </w:rPr>
        <w:t xml:space="preserve"> за наличните в обекта ПРЗ;</w:t>
      </w:r>
    </w:p>
    <w:p w:rsidR="0006653C" w:rsidRPr="00770C36" w:rsidRDefault="00EF4713" w:rsidP="008643DE">
      <w:pPr>
        <w:widowControl w:val="0"/>
        <w:tabs>
          <w:tab w:val="left" w:pos="0"/>
        </w:tabs>
        <w:autoSpaceDE w:val="0"/>
        <w:autoSpaceDN w:val="0"/>
        <w:spacing w:line="360" w:lineRule="auto"/>
        <w:ind w:firstLine="709"/>
        <w:jc w:val="both"/>
        <w:rPr>
          <w:bCs/>
          <w:lang w:eastAsia="sk-SK"/>
        </w:rPr>
      </w:pPr>
      <w:r w:rsidRPr="00770C36">
        <w:rPr>
          <w:bCs/>
          <w:lang w:eastAsia="sk-SK"/>
        </w:rPr>
        <w:t>6</w:t>
      </w:r>
      <w:r w:rsidR="0006653C" w:rsidRPr="00770C36">
        <w:rPr>
          <w:bCs/>
          <w:lang w:eastAsia="sk-SK"/>
        </w:rPr>
        <w:t>. удостоверение по чл. 96</w:t>
      </w:r>
      <w:r w:rsidR="00342C6F" w:rsidRPr="00770C36">
        <w:rPr>
          <w:bCs/>
          <w:lang w:eastAsia="sk-SK"/>
        </w:rPr>
        <w:t>, ал. 4</w:t>
      </w:r>
      <w:r w:rsidR="0006653C" w:rsidRPr="00770C36">
        <w:rPr>
          <w:bCs/>
          <w:lang w:eastAsia="sk-SK"/>
        </w:rPr>
        <w:t xml:space="preserve"> от ЗЗР;</w:t>
      </w:r>
    </w:p>
    <w:p w:rsidR="0006653C" w:rsidRPr="00770C36" w:rsidRDefault="00EF4713" w:rsidP="008643DE">
      <w:pPr>
        <w:widowControl w:val="0"/>
        <w:tabs>
          <w:tab w:val="left" w:pos="0"/>
        </w:tabs>
        <w:autoSpaceDE w:val="0"/>
        <w:autoSpaceDN w:val="0"/>
        <w:spacing w:line="360" w:lineRule="auto"/>
        <w:ind w:firstLine="709"/>
        <w:jc w:val="both"/>
        <w:rPr>
          <w:bCs/>
          <w:lang w:eastAsia="sk-SK"/>
        </w:rPr>
      </w:pPr>
      <w:r w:rsidRPr="00770C36">
        <w:rPr>
          <w:bCs/>
          <w:lang w:eastAsia="sk-SK"/>
        </w:rPr>
        <w:t>7</w:t>
      </w:r>
      <w:r w:rsidR="0006653C" w:rsidRPr="00770C36">
        <w:rPr>
          <w:bCs/>
          <w:lang w:eastAsia="sk-SK"/>
        </w:rPr>
        <w:t>. преопакованите ПРЗ за съответствие с изискванията за опаковане и етикетиране;</w:t>
      </w:r>
    </w:p>
    <w:p w:rsidR="0006653C" w:rsidRPr="00770C36" w:rsidRDefault="00F36D2B" w:rsidP="008643DE">
      <w:pPr>
        <w:widowControl w:val="0"/>
        <w:tabs>
          <w:tab w:val="left" w:pos="0"/>
        </w:tabs>
        <w:autoSpaceDE w:val="0"/>
        <w:autoSpaceDN w:val="0"/>
        <w:spacing w:line="360" w:lineRule="auto"/>
        <w:ind w:firstLine="709"/>
        <w:jc w:val="both"/>
        <w:rPr>
          <w:bCs/>
          <w:lang w:eastAsia="sk-SK"/>
        </w:rPr>
      </w:pPr>
      <w:r w:rsidRPr="00770C36">
        <w:rPr>
          <w:bCs/>
          <w:lang w:eastAsia="sk-SK"/>
        </w:rPr>
        <w:t>8.</w:t>
      </w:r>
      <w:r w:rsidR="00234E7F" w:rsidRPr="00770C36">
        <w:rPr>
          <w:bCs/>
          <w:lang w:eastAsia="sk-SK"/>
        </w:rPr>
        <w:t xml:space="preserve"> </w:t>
      </w:r>
      <w:r w:rsidR="0006653C" w:rsidRPr="00770C36">
        <w:rPr>
          <w:bCs/>
          <w:lang w:eastAsia="sk-SK"/>
        </w:rPr>
        <w:t>срок на годност</w:t>
      </w:r>
      <w:r w:rsidRPr="00770C36">
        <w:rPr>
          <w:bCs/>
          <w:lang w:eastAsia="sk-SK"/>
        </w:rPr>
        <w:t xml:space="preserve"> на наличните в обекта ПРЗ;</w:t>
      </w:r>
    </w:p>
    <w:p w:rsidR="0006653C" w:rsidRPr="00770C36" w:rsidRDefault="00F36D2B" w:rsidP="008643DE">
      <w:pPr>
        <w:widowControl w:val="0"/>
        <w:tabs>
          <w:tab w:val="left" w:pos="0"/>
        </w:tabs>
        <w:autoSpaceDE w:val="0"/>
        <w:autoSpaceDN w:val="0"/>
        <w:spacing w:line="360" w:lineRule="auto"/>
        <w:ind w:firstLine="709"/>
        <w:jc w:val="both"/>
        <w:rPr>
          <w:bCs/>
          <w:lang w:eastAsia="sk-SK"/>
        </w:rPr>
      </w:pPr>
      <w:r w:rsidRPr="00770C36">
        <w:rPr>
          <w:bCs/>
          <w:lang w:eastAsia="sk-SK"/>
        </w:rPr>
        <w:t>9.</w:t>
      </w:r>
      <w:r w:rsidR="00234E7F" w:rsidRPr="00770C36">
        <w:rPr>
          <w:bCs/>
          <w:lang w:eastAsia="sk-SK"/>
        </w:rPr>
        <w:t xml:space="preserve"> съответствието на </w:t>
      </w:r>
      <w:r w:rsidR="0006653C" w:rsidRPr="00770C36">
        <w:rPr>
          <w:bCs/>
          <w:lang w:eastAsia="sk-SK"/>
        </w:rPr>
        <w:t>опаковки</w:t>
      </w:r>
      <w:r w:rsidR="00234E7F" w:rsidRPr="00770C36">
        <w:rPr>
          <w:bCs/>
          <w:lang w:eastAsia="sk-SK"/>
        </w:rPr>
        <w:t>те и етикетите с одобрените при разрешав</w:t>
      </w:r>
      <w:r w:rsidR="009408C5" w:rsidRPr="00770C36">
        <w:rPr>
          <w:bCs/>
          <w:lang w:eastAsia="sk-SK"/>
        </w:rPr>
        <w:t>а</w:t>
      </w:r>
      <w:r w:rsidR="00234E7F" w:rsidRPr="00770C36">
        <w:rPr>
          <w:bCs/>
          <w:lang w:eastAsia="sk-SK"/>
        </w:rPr>
        <w:t>нето на продуктите за пускане на пазара и употреба</w:t>
      </w:r>
      <w:r w:rsidR="0006653C" w:rsidRPr="00770C36">
        <w:rPr>
          <w:bCs/>
          <w:lang w:eastAsia="sk-SK"/>
        </w:rPr>
        <w:t>;</w:t>
      </w:r>
    </w:p>
    <w:p w:rsidR="00651171" w:rsidRPr="00770C36" w:rsidRDefault="00F36D2B" w:rsidP="008643DE">
      <w:pPr>
        <w:widowControl w:val="0"/>
        <w:numPr>
          <w:ins w:id="2" w:author="Dobrinka Pavlova" w:date="2016-09-12T13:07:00Z"/>
        </w:numPr>
        <w:tabs>
          <w:tab w:val="left" w:pos="0"/>
        </w:tabs>
        <w:autoSpaceDE w:val="0"/>
        <w:autoSpaceDN w:val="0"/>
        <w:spacing w:line="360" w:lineRule="auto"/>
        <w:ind w:firstLine="709"/>
        <w:jc w:val="both"/>
        <w:rPr>
          <w:bCs/>
          <w:lang w:eastAsia="sk-SK"/>
        </w:rPr>
      </w:pPr>
      <w:r w:rsidRPr="00770C36">
        <w:rPr>
          <w:bCs/>
          <w:lang w:eastAsia="sk-SK"/>
        </w:rPr>
        <w:t xml:space="preserve">10. </w:t>
      </w:r>
      <w:r w:rsidR="0006653C" w:rsidRPr="00770C36">
        <w:rPr>
          <w:bCs/>
          <w:lang w:eastAsia="sk-SK"/>
        </w:rPr>
        <w:t xml:space="preserve">договор </w:t>
      </w:r>
      <w:r w:rsidR="00BC1E82" w:rsidRPr="00770C36">
        <w:rPr>
          <w:bCs/>
          <w:lang w:eastAsia="sk-SK"/>
        </w:rPr>
        <w:t xml:space="preserve">по чл. 98, т. 1 от ЗЗР </w:t>
      </w:r>
      <w:r w:rsidR="00B3781B" w:rsidRPr="00770C36">
        <w:rPr>
          <w:bCs/>
          <w:lang w:eastAsia="sk-SK"/>
        </w:rPr>
        <w:t>или</w:t>
      </w:r>
      <w:r w:rsidR="00C74313" w:rsidRPr="00770C36">
        <w:rPr>
          <w:bCs/>
          <w:lang w:eastAsia="sk-SK"/>
        </w:rPr>
        <w:t xml:space="preserve"> писмено </w:t>
      </w:r>
      <w:r w:rsidR="00D16602" w:rsidRPr="00770C36">
        <w:rPr>
          <w:bCs/>
          <w:lang w:eastAsia="sk-SK"/>
        </w:rPr>
        <w:t>уведомление до ЦУ на БАБХ</w:t>
      </w:r>
      <w:r w:rsidR="00613751" w:rsidRPr="00770C36">
        <w:rPr>
          <w:bCs/>
          <w:lang w:eastAsia="sk-SK"/>
        </w:rPr>
        <w:t>,</w:t>
      </w:r>
      <w:r w:rsidR="00D16602" w:rsidRPr="00770C36">
        <w:rPr>
          <w:bCs/>
          <w:lang w:eastAsia="sk-SK"/>
        </w:rPr>
        <w:t xml:space="preserve"> когато притежателят на разрешението за пускане на пазара на ПРЗ и </w:t>
      </w:r>
      <w:r w:rsidR="00613751" w:rsidRPr="00770C36">
        <w:rPr>
          <w:bCs/>
          <w:lang w:eastAsia="sk-SK"/>
        </w:rPr>
        <w:t xml:space="preserve">на </w:t>
      </w:r>
      <w:r w:rsidR="00D16602" w:rsidRPr="00770C36">
        <w:rPr>
          <w:bCs/>
          <w:lang w:eastAsia="sk-SK"/>
        </w:rPr>
        <w:t>удост</w:t>
      </w:r>
      <w:r w:rsidR="009408C5" w:rsidRPr="00770C36">
        <w:rPr>
          <w:bCs/>
          <w:lang w:eastAsia="sk-SK"/>
        </w:rPr>
        <w:t>о</w:t>
      </w:r>
      <w:r w:rsidR="00D16602" w:rsidRPr="00770C36">
        <w:rPr>
          <w:bCs/>
          <w:lang w:eastAsia="sk-SK"/>
        </w:rPr>
        <w:t xml:space="preserve">верението за преопаковане </w:t>
      </w:r>
      <w:r w:rsidR="00B3781B" w:rsidRPr="00770C36">
        <w:rPr>
          <w:bCs/>
          <w:lang w:eastAsia="sk-SK"/>
        </w:rPr>
        <w:t>са едно и също лице.</w:t>
      </w: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(2) При проверката по ал. 1 инспекторите могат да изискват представяне на з</w:t>
      </w:r>
      <w:r w:rsidR="003B7FAF" w:rsidRPr="00770C36">
        <w:rPr>
          <w:bCs/>
          <w:lang w:eastAsia="sk-SK"/>
        </w:rPr>
        <w:t>аверени копия от документи</w:t>
      </w:r>
      <w:r w:rsidR="00EA76C6" w:rsidRPr="00770C36">
        <w:rPr>
          <w:bCs/>
          <w:lang w:eastAsia="sk-SK"/>
        </w:rPr>
        <w:t>.</w:t>
      </w: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(3) При проверка на ПРЗ за съответствие с показателите, одобрени при </w:t>
      </w:r>
      <w:r w:rsidRPr="00770C36">
        <w:rPr>
          <w:bCs/>
          <w:lang w:eastAsia="sk-SK"/>
        </w:rPr>
        <w:lastRenderedPageBreak/>
        <w:t xml:space="preserve">разрешаването им, контролните органи </w:t>
      </w:r>
      <w:r w:rsidR="003B7FAF" w:rsidRPr="00770C36">
        <w:rPr>
          <w:bCs/>
          <w:lang w:eastAsia="sk-SK"/>
        </w:rPr>
        <w:t>взе</w:t>
      </w:r>
      <w:r w:rsidRPr="00770C36">
        <w:rPr>
          <w:bCs/>
          <w:lang w:eastAsia="sk-SK"/>
        </w:rPr>
        <w:t xml:space="preserve">мат проби по реда на чл. </w:t>
      </w:r>
      <w:r w:rsidR="00613751" w:rsidRPr="00770C36">
        <w:rPr>
          <w:bCs/>
          <w:lang w:eastAsia="sk-SK"/>
        </w:rPr>
        <w:t>6</w:t>
      </w:r>
      <w:r w:rsidRPr="00770C36">
        <w:rPr>
          <w:bCs/>
          <w:lang w:eastAsia="sk-SK"/>
        </w:rPr>
        <w:t>.</w:t>
      </w:r>
    </w:p>
    <w:p w:rsidR="000863F7" w:rsidRPr="00770C36" w:rsidRDefault="000863F7" w:rsidP="008643DE">
      <w:pPr>
        <w:widowControl w:val="0"/>
        <w:tabs>
          <w:tab w:val="left" w:pos="0"/>
        </w:tabs>
        <w:autoSpaceDE w:val="0"/>
        <w:autoSpaceDN w:val="0"/>
        <w:spacing w:line="360" w:lineRule="auto"/>
        <w:ind w:firstLine="709"/>
        <w:jc w:val="both"/>
        <w:rPr>
          <w:bCs/>
          <w:lang w:eastAsia="sk-SK"/>
        </w:rPr>
      </w:pPr>
    </w:p>
    <w:p w:rsidR="0006653C" w:rsidRPr="00770C36" w:rsidRDefault="0006653C" w:rsidP="008643DE">
      <w:pPr>
        <w:shd w:val="clear" w:color="auto" w:fill="FEFEFE"/>
        <w:spacing w:line="360" w:lineRule="auto"/>
        <w:jc w:val="center"/>
        <w:rPr>
          <w:bCs/>
          <w:color w:val="000000"/>
          <w:spacing w:val="90"/>
          <w:szCs w:val="20"/>
        </w:rPr>
      </w:pPr>
      <w:r w:rsidRPr="00770C36">
        <w:rPr>
          <w:bCs/>
          <w:color w:val="000000"/>
          <w:spacing w:val="90"/>
          <w:szCs w:val="20"/>
        </w:rPr>
        <w:t>Глава четвърта</w:t>
      </w:r>
    </w:p>
    <w:p w:rsidR="0006653C" w:rsidRDefault="0006653C" w:rsidP="008643DE">
      <w:pPr>
        <w:autoSpaceDE w:val="0"/>
        <w:autoSpaceDN w:val="0"/>
        <w:adjustRightInd w:val="0"/>
        <w:spacing w:line="360" w:lineRule="auto"/>
        <w:jc w:val="center"/>
        <w:rPr>
          <w:rFonts w:ascii="Times New Roman CYR" w:hAnsi="Times New Roman CYR" w:cs="Times New Roman CYR"/>
          <w:caps/>
          <w:color w:val="000000"/>
          <w:lang w:bidi="th-TH"/>
        </w:rPr>
      </w:pPr>
      <w:r w:rsidRPr="00770C36">
        <w:rPr>
          <w:rFonts w:ascii="Times New Roman CYR" w:hAnsi="Times New Roman CYR" w:cs="Times New Roman CYR"/>
          <w:caps/>
          <w:lang w:bidi="th-TH"/>
        </w:rPr>
        <w:t>Контрол при съхранението</w:t>
      </w:r>
      <w:r w:rsidRPr="00770C36">
        <w:rPr>
          <w:rFonts w:ascii="Times New Roman CYR" w:hAnsi="Times New Roman CYR" w:cs="Times New Roman CYR"/>
          <w:caps/>
          <w:color w:val="000000"/>
          <w:lang w:bidi="th-TH"/>
        </w:rPr>
        <w:t xml:space="preserve"> на ПРЗ в складове на производители, търговци, </w:t>
      </w:r>
      <w:r w:rsidR="006731F3" w:rsidRPr="00770C36">
        <w:rPr>
          <w:rFonts w:ascii="Times New Roman CYR" w:hAnsi="Times New Roman CYR" w:cs="Times New Roman CYR"/>
          <w:caps/>
          <w:color w:val="000000"/>
          <w:lang w:bidi="th-TH"/>
        </w:rPr>
        <w:t>ЛИЦА</w:t>
      </w:r>
      <w:r w:rsidR="000E6A2E" w:rsidRPr="00770C36">
        <w:rPr>
          <w:rFonts w:ascii="Times New Roman CYR" w:hAnsi="Times New Roman CYR" w:cs="Times New Roman CYR"/>
          <w:caps/>
          <w:color w:val="000000"/>
          <w:lang w:bidi="th-TH"/>
        </w:rPr>
        <w:t>,</w:t>
      </w:r>
      <w:r w:rsidR="006731F3" w:rsidRPr="00770C36">
        <w:rPr>
          <w:rFonts w:ascii="Times New Roman CYR" w:hAnsi="Times New Roman CYR" w:cs="Times New Roman CYR"/>
          <w:caps/>
          <w:color w:val="000000"/>
          <w:lang w:bidi="th-TH"/>
        </w:rPr>
        <w:t xml:space="preserve"> КОИТО ПРЕОПАКОВАТ </w:t>
      </w:r>
      <w:r w:rsidR="00BE77BA" w:rsidRPr="00770C36">
        <w:rPr>
          <w:rFonts w:ascii="Times New Roman CYR" w:hAnsi="Times New Roman CYR" w:cs="Times New Roman CYR"/>
          <w:caps/>
          <w:color w:val="000000"/>
          <w:lang w:bidi="th-TH"/>
        </w:rPr>
        <w:t xml:space="preserve">и земеделски </w:t>
      </w:r>
      <w:r w:rsidRPr="00770C36">
        <w:rPr>
          <w:rFonts w:ascii="Times New Roman CYR" w:hAnsi="Times New Roman CYR" w:cs="Times New Roman CYR"/>
          <w:caps/>
          <w:color w:val="000000"/>
          <w:lang w:bidi="th-TH"/>
        </w:rPr>
        <w:t>СТОПАНИ</w:t>
      </w:r>
    </w:p>
    <w:p w:rsidR="008643DE" w:rsidRPr="00770C36" w:rsidRDefault="008643DE" w:rsidP="008643DE">
      <w:pPr>
        <w:autoSpaceDE w:val="0"/>
        <w:autoSpaceDN w:val="0"/>
        <w:adjustRightInd w:val="0"/>
        <w:spacing w:line="360" w:lineRule="auto"/>
        <w:jc w:val="center"/>
        <w:rPr>
          <w:rFonts w:ascii="Times New Roman CYR" w:hAnsi="Times New Roman CYR" w:cs="Times New Roman CYR"/>
          <w:caps/>
          <w:color w:val="000000"/>
          <w:lang w:bidi="th-TH"/>
        </w:rPr>
      </w:pPr>
    </w:p>
    <w:p w:rsidR="000E6A2E" w:rsidRPr="00770C36" w:rsidRDefault="0006653C"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b/>
          <w:bCs/>
          <w:lang w:bidi="th-TH"/>
        </w:rPr>
        <w:t xml:space="preserve">Чл. </w:t>
      </w:r>
      <w:r w:rsidR="006154D3">
        <w:rPr>
          <w:rFonts w:ascii="Times New Roman CYR" w:hAnsi="Times New Roman CYR" w:cs="Times New Roman CYR"/>
          <w:b/>
          <w:bCs/>
          <w:lang w:bidi="th-TH"/>
        </w:rPr>
        <w:t>12</w:t>
      </w:r>
      <w:r>
        <w:rPr>
          <w:rFonts w:ascii="Times New Roman CYR" w:hAnsi="Times New Roman CYR" w:cs="Times New Roman CYR"/>
          <w:b/>
          <w:bCs/>
          <w:lang w:bidi="th-TH"/>
        </w:rPr>
        <w:t xml:space="preserve">. </w:t>
      </w:r>
      <w:r w:rsidRPr="00770C36">
        <w:rPr>
          <w:bCs/>
          <w:lang w:eastAsia="sk-SK"/>
        </w:rPr>
        <w:t xml:space="preserve">При проверка в складове на производители, търговци, </w:t>
      </w:r>
      <w:r w:rsidR="006154D3" w:rsidRPr="00770C36">
        <w:rPr>
          <w:bCs/>
          <w:lang w:eastAsia="sk-SK"/>
        </w:rPr>
        <w:t>лицата,</w:t>
      </w:r>
      <w:r w:rsidR="006B2D85" w:rsidRPr="00770C36">
        <w:rPr>
          <w:bCs/>
          <w:lang w:eastAsia="sk-SK"/>
        </w:rPr>
        <w:t xml:space="preserve"> които преопаковат </w:t>
      </w:r>
      <w:r w:rsidR="00BE77BA" w:rsidRPr="00770C36">
        <w:rPr>
          <w:bCs/>
          <w:lang w:eastAsia="sk-SK"/>
        </w:rPr>
        <w:t xml:space="preserve">и земеделски </w:t>
      </w:r>
      <w:r w:rsidRPr="00770C36">
        <w:rPr>
          <w:bCs/>
          <w:lang w:eastAsia="sk-SK"/>
        </w:rPr>
        <w:t>стопани, контролните органи на БАБХ:</w:t>
      </w:r>
    </w:p>
    <w:p w:rsidR="000E6A2E" w:rsidRPr="00770C36" w:rsidRDefault="00DA6435" w:rsidP="008643DE">
      <w:pPr>
        <w:widowControl w:val="0"/>
        <w:tabs>
          <w:tab w:val="left" w:pos="0"/>
        </w:tabs>
        <w:autoSpaceDE w:val="0"/>
        <w:autoSpaceDN w:val="0"/>
        <w:spacing w:line="360" w:lineRule="auto"/>
        <w:ind w:firstLine="709"/>
        <w:jc w:val="both"/>
        <w:rPr>
          <w:bCs/>
          <w:lang w:eastAsia="sk-SK"/>
        </w:rPr>
      </w:pPr>
      <w:r w:rsidRPr="00770C36">
        <w:rPr>
          <w:bCs/>
          <w:lang w:eastAsia="sk-SK"/>
        </w:rPr>
        <w:t>1.</w:t>
      </w:r>
      <w:r w:rsidR="00167711" w:rsidRPr="00770C36">
        <w:rPr>
          <w:bCs/>
          <w:lang w:eastAsia="sk-SK"/>
        </w:rPr>
        <w:t xml:space="preserve"> </w:t>
      </w:r>
      <w:r w:rsidR="00AC23A6" w:rsidRPr="00770C36">
        <w:rPr>
          <w:bCs/>
          <w:lang w:eastAsia="sk-SK"/>
        </w:rPr>
        <w:t>проверяват</w:t>
      </w:r>
      <w:r w:rsidR="0006653C" w:rsidRPr="00770C36">
        <w:rPr>
          <w:bCs/>
          <w:lang w:eastAsia="sk-SK"/>
        </w:rPr>
        <w:t xml:space="preserve"> </w:t>
      </w:r>
      <w:r w:rsidR="003B7FAF" w:rsidRPr="00770C36">
        <w:rPr>
          <w:bCs/>
          <w:lang w:eastAsia="sk-SK"/>
        </w:rPr>
        <w:t>удостоверението</w:t>
      </w:r>
      <w:r w:rsidR="0006653C" w:rsidRPr="00770C36">
        <w:rPr>
          <w:bCs/>
          <w:lang w:eastAsia="sk-SK"/>
        </w:rPr>
        <w:t xml:space="preserve"> за търговия, съответно преопаковане</w:t>
      </w:r>
      <w:r w:rsidR="00CC61EE" w:rsidRPr="00770C36">
        <w:rPr>
          <w:bCs/>
          <w:lang w:eastAsia="sk-SK"/>
        </w:rPr>
        <w:t xml:space="preserve"> при производители, търговци и</w:t>
      </w:r>
      <w:r w:rsidR="000223D2" w:rsidRPr="00770C36">
        <w:rPr>
          <w:bCs/>
          <w:lang w:eastAsia="sk-SK"/>
        </w:rPr>
        <w:t xml:space="preserve"> </w:t>
      </w:r>
      <w:r w:rsidR="006B2D85" w:rsidRPr="00770C36">
        <w:rPr>
          <w:bCs/>
          <w:lang w:eastAsia="sk-SK"/>
        </w:rPr>
        <w:t>лицата</w:t>
      </w:r>
      <w:r w:rsidRPr="00770C36">
        <w:rPr>
          <w:bCs/>
          <w:lang w:eastAsia="sk-SK"/>
        </w:rPr>
        <w:t>,</w:t>
      </w:r>
      <w:r w:rsidR="006B2D85" w:rsidRPr="00770C36">
        <w:rPr>
          <w:bCs/>
          <w:lang w:eastAsia="sk-SK"/>
        </w:rPr>
        <w:t xml:space="preserve"> които преопаковат </w:t>
      </w:r>
      <w:r w:rsidR="00495CFB" w:rsidRPr="00770C36">
        <w:rPr>
          <w:bCs/>
          <w:lang w:eastAsia="sk-SK"/>
        </w:rPr>
        <w:t>ПРЗ.</w:t>
      </w:r>
    </w:p>
    <w:p w:rsidR="000E6A2E"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2. </w:t>
      </w:r>
      <w:r w:rsidR="004A68C1" w:rsidRPr="00770C36">
        <w:rPr>
          <w:bCs/>
          <w:lang w:eastAsia="sk-SK"/>
        </w:rPr>
        <w:t xml:space="preserve">изискват </w:t>
      </w:r>
      <w:r w:rsidRPr="00770C36">
        <w:rPr>
          <w:bCs/>
          <w:lang w:eastAsia="sk-SK"/>
        </w:rPr>
        <w:t>документи</w:t>
      </w:r>
      <w:r w:rsidR="004A68C1" w:rsidRPr="00770C36">
        <w:rPr>
          <w:bCs/>
          <w:lang w:eastAsia="sk-SK"/>
        </w:rPr>
        <w:t xml:space="preserve"> за доставка</w:t>
      </w:r>
      <w:r w:rsidRPr="00770C36">
        <w:rPr>
          <w:bCs/>
          <w:lang w:eastAsia="sk-SK"/>
        </w:rPr>
        <w:t xml:space="preserve"> </w:t>
      </w:r>
      <w:r w:rsidR="000E300B" w:rsidRPr="00770C36">
        <w:rPr>
          <w:bCs/>
          <w:lang w:eastAsia="sk-SK"/>
        </w:rPr>
        <w:t>н</w:t>
      </w:r>
      <w:r w:rsidRPr="00770C36">
        <w:rPr>
          <w:bCs/>
          <w:lang w:eastAsia="sk-SK"/>
        </w:rPr>
        <w:t>а наличните в склада ПРЗ;</w:t>
      </w:r>
    </w:p>
    <w:p w:rsidR="0006653C" w:rsidRPr="00770C36" w:rsidRDefault="0006653C" w:rsidP="0094318D">
      <w:pPr>
        <w:widowControl w:val="0"/>
        <w:tabs>
          <w:tab w:val="left" w:pos="0"/>
        </w:tabs>
        <w:autoSpaceDE w:val="0"/>
        <w:autoSpaceDN w:val="0"/>
        <w:spacing w:line="360" w:lineRule="auto"/>
        <w:ind w:firstLine="709"/>
        <w:jc w:val="both"/>
        <w:rPr>
          <w:bCs/>
          <w:lang w:eastAsia="sk-SK"/>
        </w:rPr>
      </w:pPr>
      <w:r w:rsidRPr="00770C36">
        <w:rPr>
          <w:bCs/>
          <w:lang w:eastAsia="sk-SK"/>
        </w:rPr>
        <w:t>3. извършват проверка на съхраняваните ПРЗ в складовото помещение</w:t>
      </w:r>
      <w:r w:rsidR="006154D3" w:rsidRPr="00770C36">
        <w:rPr>
          <w:bCs/>
          <w:lang w:eastAsia="sk-SK"/>
        </w:rPr>
        <w:t>,</w:t>
      </w:r>
      <w:r w:rsidRPr="00770C36">
        <w:rPr>
          <w:bCs/>
          <w:lang w:eastAsia="sk-SK"/>
        </w:rPr>
        <w:t xml:space="preserve"> за спазване на изискванията на </w:t>
      </w:r>
      <w:r w:rsidR="000F40F8" w:rsidRPr="00770C36">
        <w:rPr>
          <w:bCs/>
          <w:lang w:eastAsia="sk-SK"/>
        </w:rPr>
        <w:t xml:space="preserve">Глава шеста, Раздел ІІ на </w:t>
      </w:r>
      <w:r w:rsidR="00F5540F" w:rsidRPr="00770C36">
        <w:rPr>
          <w:bCs/>
          <w:lang w:eastAsia="sk-SK"/>
        </w:rPr>
        <w:t>Наредба № 3</w:t>
      </w:r>
      <w:r w:rsidR="004F700A" w:rsidRPr="00770C36">
        <w:rPr>
          <w:bCs/>
          <w:lang w:eastAsia="sk-SK"/>
        </w:rPr>
        <w:t xml:space="preserve"> </w:t>
      </w:r>
      <w:r w:rsidR="006000BE" w:rsidRPr="00770C36">
        <w:rPr>
          <w:bCs/>
          <w:lang w:eastAsia="sk-SK"/>
        </w:rPr>
        <w:t xml:space="preserve">от 2017 г. </w:t>
      </w:r>
      <w:r w:rsidR="00403E91" w:rsidRPr="00770C36">
        <w:rPr>
          <w:bCs/>
          <w:lang w:eastAsia="sk-SK"/>
        </w:rPr>
        <w:t>за условията и реда за производство,</w:t>
      </w:r>
      <w:r w:rsidR="0094318D">
        <w:rPr>
          <w:bCs/>
          <w:lang w:eastAsia="sk-SK"/>
        </w:rPr>
        <w:t xml:space="preserve"> </w:t>
      </w:r>
      <w:r w:rsidR="00403E91" w:rsidRPr="00770C36">
        <w:rPr>
          <w:bCs/>
          <w:lang w:eastAsia="sk-SK"/>
        </w:rPr>
        <w:t>пускане на пазара, търговия, преопаковане, транспортиране и съхранение на</w:t>
      </w:r>
      <w:r w:rsidR="004D4F2D">
        <w:rPr>
          <w:bCs/>
          <w:lang w:eastAsia="sk-SK"/>
        </w:rPr>
        <w:t xml:space="preserve"> продукти за растителна защита, </w:t>
      </w:r>
      <w:r w:rsidR="004251B2" w:rsidRPr="00770C36">
        <w:rPr>
          <w:bCs/>
          <w:lang w:eastAsia="sk-SK"/>
        </w:rPr>
        <w:t>о</w:t>
      </w:r>
      <w:r w:rsidR="0095641A">
        <w:rPr>
          <w:bCs/>
          <w:lang w:eastAsia="sk-SK"/>
        </w:rPr>
        <w:t>бн. ДВ,</w:t>
      </w:r>
      <w:r w:rsidR="00403E91" w:rsidRPr="00770C36">
        <w:rPr>
          <w:bCs/>
          <w:lang w:eastAsia="sk-SK"/>
        </w:rPr>
        <w:t xml:space="preserve"> бр.</w:t>
      </w:r>
      <w:r w:rsidR="004251B2" w:rsidRPr="00770C36">
        <w:rPr>
          <w:bCs/>
          <w:lang w:eastAsia="sk-SK"/>
        </w:rPr>
        <w:t xml:space="preserve"> </w:t>
      </w:r>
      <w:r w:rsidR="004D4F2D">
        <w:rPr>
          <w:bCs/>
          <w:lang w:eastAsia="sk-SK"/>
        </w:rPr>
        <w:t>64 от 2017</w:t>
      </w:r>
      <w:r w:rsidR="0094318D">
        <w:rPr>
          <w:bCs/>
          <w:lang w:eastAsia="sk-SK"/>
        </w:rPr>
        <w:t xml:space="preserve"> </w:t>
      </w:r>
      <w:r w:rsidR="004D4F2D">
        <w:rPr>
          <w:bCs/>
          <w:lang w:eastAsia="sk-SK"/>
        </w:rPr>
        <w:t xml:space="preserve">г. </w:t>
      </w:r>
      <w:r w:rsidR="004D4F2D" w:rsidRPr="009032A1">
        <w:rPr>
          <w:bCs/>
          <w:lang w:eastAsia="sk-SK"/>
        </w:rPr>
        <w:t>(Наредба № 3 от 2017 г.)</w:t>
      </w:r>
      <w:r w:rsidR="001A0391" w:rsidRPr="009032A1">
        <w:rPr>
          <w:bCs/>
          <w:lang w:eastAsia="sk-SK"/>
        </w:rPr>
        <w:t>;</w:t>
      </w:r>
    </w:p>
    <w:p w:rsidR="0006653C"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4. извършват проверка за съответствие на складовото помещение с изискванията на </w:t>
      </w:r>
      <w:r w:rsidR="000F40F8" w:rsidRPr="00770C36">
        <w:rPr>
          <w:bCs/>
          <w:lang w:eastAsia="sk-SK"/>
        </w:rPr>
        <w:t xml:space="preserve">Глава шеста, Раздел І на </w:t>
      </w:r>
      <w:r w:rsidR="00F5540F" w:rsidRPr="00770C36">
        <w:rPr>
          <w:bCs/>
          <w:lang w:eastAsia="sk-SK"/>
        </w:rPr>
        <w:t>Наредба № 3</w:t>
      </w:r>
      <w:r w:rsidR="004F700A" w:rsidRPr="00770C36">
        <w:rPr>
          <w:bCs/>
          <w:lang w:eastAsia="sk-SK"/>
        </w:rPr>
        <w:t xml:space="preserve"> от 2017 г.</w:t>
      </w:r>
      <w:r w:rsidRPr="00770C36">
        <w:rPr>
          <w:bCs/>
          <w:lang w:eastAsia="sk-SK"/>
        </w:rPr>
        <w:t>;</w:t>
      </w:r>
    </w:p>
    <w:p w:rsidR="000E6A2E" w:rsidRPr="00770C36" w:rsidRDefault="0006653C" w:rsidP="008643DE">
      <w:pPr>
        <w:widowControl w:val="0"/>
        <w:tabs>
          <w:tab w:val="left" w:pos="0"/>
        </w:tabs>
        <w:autoSpaceDE w:val="0"/>
        <w:autoSpaceDN w:val="0"/>
        <w:spacing w:line="360" w:lineRule="auto"/>
        <w:ind w:firstLine="709"/>
        <w:jc w:val="both"/>
        <w:rPr>
          <w:bCs/>
          <w:lang w:eastAsia="sk-SK"/>
        </w:rPr>
      </w:pPr>
      <w:r w:rsidRPr="00770C36">
        <w:rPr>
          <w:bCs/>
          <w:lang w:eastAsia="sk-SK"/>
        </w:rPr>
        <w:t xml:space="preserve">5. </w:t>
      </w:r>
      <w:r w:rsidR="007F5B73" w:rsidRPr="00770C36">
        <w:rPr>
          <w:bCs/>
          <w:lang w:eastAsia="sk-SK"/>
        </w:rPr>
        <w:t>проверяват съхранението</w:t>
      </w:r>
      <w:r w:rsidRPr="00770C36">
        <w:rPr>
          <w:bCs/>
          <w:lang w:eastAsia="sk-SK"/>
        </w:rPr>
        <w:t xml:space="preserve"> на ПРЗ от </w:t>
      </w:r>
      <w:r w:rsidR="00A30F8B" w:rsidRPr="00770C36">
        <w:rPr>
          <w:bCs/>
          <w:lang w:eastAsia="sk-SK"/>
        </w:rPr>
        <w:t xml:space="preserve">първа </w:t>
      </w:r>
      <w:r w:rsidRPr="00770C36">
        <w:rPr>
          <w:bCs/>
          <w:lang w:eastAsia="sk-SK"/>
        </w:rPr>
        <w:t xml:space="preserve">професионална категория </w:t>
      </w:r>
      <w:r w:rsidR="00A30F8B" w:rsidRPr="00770C36">
        <w:rPr>
          <w:bCs/>
          <w:lang w:eastAsia="sk-SK"/>
        </w:rPr>
        <w:t>на употреба</w:t>
      </w:r>
      <w:r w:rsidR="00513265" w:rsidRPr="00770C36">
        <w:rPr>
          <w:bCs/>
          <w:lang w:eastAsia="sk-SK"/>
        </w:rPr>
        <w:t>,</w:t>
      </w:r>
      <w:r w:rsidR="00A30F8B" w:rsidRPr="00770C36">
        <w:rPr>
          <w:bCs/>
          <w:lang w:eastAsia="sk-SK"/>
        </w:rPr>
        <w:t xml:space="preserve"> </w:t>
      </w:r>
      <w:r w:rsidR="00513265" w:rsidRPr="00770C36">
        <w:rPr>
          <w:bCs/>
          <w:lang w:eastAsia="sk-SK"/>
        </w:rPr>
        <w:t>в случай, че такива са налични</w:t>
      </w:r>
      <w:r w:rsidRPr="00770C36">
        <w:rPr>
          <w:bCs/>
          <w:lang w:eastAsia="sk-SK"/>
        </w:rPr>
        <w:t>;</w:t>
      </w:r>
    </w:p>
    <w:p w:rsidR="000E6A2E" w:rsidRPr="00770C36" w:rsidRDefault="00080C90" w:rsidP="008643DE">
      <w:pPr>
        <w:widowControl w:val="0"/>
        <w:tabs>
          <w:tab w:val="left" w:pos="0"/>
        </w:tabs>
        <w:autoSpaceDE w:val="0"/>
        <w:autoSpaceDN w:val="0"/>
        <w:spacing w:line="360" w:lineRule="auto"/>
        <w:ind w:firstLine="709"/>
        <w:jc w:val="both"/>
        <w:rPr>
          <w:bCs/>
          <w:lang w:eastAsia="sk-SK"/>
        </w:rPr>
      </w:pPr>
      <w:r w:rsidRPr="00770C36">
        <w:rPr>
          <w:bCs/>
          <w:lang w:eastAsia="sk-SK"/>
        </w:rPr>
        <w:t>6</w:t>
      </w:r>
      <w:r w:rsidR="00C72DE8" w:rsidRPr="00770C36">
        <w:rPr>
          <w:bCs/>
          <w:lang w:eastAsia="sk-SK"/>
        </w:rPr>
        <w:t xml:space="preserve">. </w:t>
      </w:r>
      <w:r w:rsidR="0006653C" w:rsidRPr="00770C36">
        <w:rPr>
          <w:bCs/>
          <w:lang w:eastAsia="sk-SK"/>
        </w:rPr>
        <w:t>извършват проверка за подреждането и обозначаването на ПРЗ съо</w:t>
      </w:r>
      <w:r w:rsidR="00C72DE8" w:rsidRPr="00770C36">
        <w:rPr>
          <w:bCs/>
          <w:lang w:eastAsia="sk-SK"/>
        </w:rPr>
        <w:t>бразно тяхното предназначение</w:t>
      </w:r>
      <w:r w:rsidR="0006653C" w:rsidRPr="00770C36">
        <w:rPr>
          <w:bCs/>
          <w:lang w:eastAsia="sk-SK"/>
        </w:rPr>
        <w:t>;</w:t>
      </w:r>
    </w:p>
    <w:p w:rsidR="000E6A2E" w:rsidRPr="00770C36" w:rsidRDefault="00080C90" w:rsidP="008643DE">
      <w:pPr>
        <w:widowControl w:val="0"/>
        <w:tabs>
          <w:tab w:val="left" w:pos="0"/>
        </w:tabs>
        <w:autoSpaceDE w:val="0"/>
        <w:autoSpaceDN w:val="0"/>
        <w:spacing w:line="360" w:lineRule="auto"/>
        <w:ind w:firstLine="709"/>
        <w:jc w:val="both"/>
        <w:rPr>
          <w:bCs/>
          <w:lang w:eastAsia="sk-SK"/>
        </w:rPr>
      </w:pPr>
      <w:r w:rsidRPr="00770C36">
        <w:rPr>
          <w:bCs/>
          <w:lang w:eastAsia="sk-SK"/>
        </w:rPr>
        <w:t>7</w:t>
      </w:r>
      <w:r w:rsidR="0006653C" w:rsidRPr="00770C36">
        <w:rPr>
          <w:bCs/>
          <w:lang w:eastAsia="sk-SK"/>
        </w:rPr>
        <w:t>. проверяват съхранението и обозн</w:t>
      </w:r>
      <w:r w:rsidR="007F5B73" w:rsidRPr="00770C36">
        <w:rPr>
          <w:bCs/>
          <w:lang w:eastAsia="sk-SK"/>
        </w:rPr>
        <w:t>ачаването на негодни ПРЗ</w:t>
      </w:r>
      <w:r w:rsidR="00C847B3" w:rsidRPr="00770C36">
        <w:rPr>
          <w:bCs/>
          <w:lang w:eastAsia="sk-SK"/>
        </w:rPr>
        <w:t xml:space="preserve">, в случай, че такива са налични; </w:t>
      </w:r>
    </w:p>
    <w:p w:rsidR="0006653C" w:rsidRPr="00770C36" w:rsidRDefault="00080C90" w:rsidP="008643DE">
      <w:pPr>
        <w:widowControl w:val="0"/>
        <w:tabs>
          <w:tab w:val="left" w:pos="0"/>
        </w:tabs>
        <w:autoSpaceDE w:val="0"/>
        <w:autoSpaceDN w:val="0"/>
        <w:spacing w:line="360" w:lineRule="auto"/>
        <w:ind w:firstLine="709"/>
        <w:jc w:val="both"/>
        <w:rPr>
          <w:bCs/>
          <w:lang w:eastAsia="sk-SK"/>
        </w:rPr>
      </w:pPr>
      <w:r w:rsidRPr="00770C36">
        <w:rPr>
          <w:bCs/>
          <w:lang w:eastAsia="sk-SK"/>
        </w:rPr>
        <w:t>8</w:t>
      </w:r>
      <w:r w:rsidR="00A30F8B" w:rsidRPr="00770C36">
        <w:rPr>
          <w:bCs/>
          <w:lang w:eastAsia="sk-SK"/>
        </w:rPr>
        <w:t xml:space="preserve">. </w:t>
      </w:r>
      <w:r w:rsidR="00844680" w:rsidRPr="00770C36">
        <w:rPr>
          <w:bCs/>
          <w:lang w:eastAsia="sk-SK"/>
        </w:rPr>
        <w:t xml:space="preserve">проверяват </w:t>
      </w:r>
      <w:r w:rsidR="008565F2" w:rsidRPr="00770C36">
        <w:rPr>
          <w:bCs/>
          <w:lang w:eastAsia="sk-SK"/>
        </w:rPr>
        <w:t xml:space="preserve">документацията по предаване на негодни ПРЗ за обезвреждането им от </w:t>
      </w:r>
      <w:r w:rsidR="003A6EAC" w:rsidRPr="00770C36">
        <w:rPr>
          <w:bCs/>
          <w:lang w:eastAsia="sk-SK"/>
        </w:rPr>
        <w:t>ф</w:t>
      </w:r>
      <w:r w:rsidR="00C3275B" w:rsidRPr="00770C36">
        <w:rPr>
          <w:bCs/>
          <w:lang w:eastAsia="sk-SK"/>
        </w:rPr>
        <w:t>ирма</w:t>
      </w:r>
      <w:r w:rsidR="003A6EAC" w:rsidRPr="00770C36">
        <w:rPr>
          <w:bCs/>
          <w:lang w:eastAsia="sk-SK"/>
        </w:rPr>
        <w:t>,</w:t>
      </w:r>
      <w:r w:rsidR="00C3275B" w:rsidRPr="00770C36">
        <w:rPr>
          <w:bCs/>
          <w:lang w:eastAsia="sk-SK"/>
        </w:rPr>
        <w:t xml:space="preserve"> вписана в регистъра на лицата, притежаващи документи за извършване на дейности с опасни отпадъци на </w:t>
      </w:r>
      <w:r w:rsidR="00823E21">
        <w:rPr>
          <w:bCs/>
          <w:lang w:eastAsia="sk-SK"/>
        </w:rPr>
        <w:t>Изпълнителна агенция по околна среда (</w:t>
      </w:r>
      <w:r w:rsidR="00C3275B" w:rsidRPr="00770C36">
        <w:rPr>
          <w:bCs/>
          <w:lang w:eastAsia="sk-SK"/>
        </w:rPr>
        <w:t>ИАОС</w:t>
      </w:r>
      <w:r w:rsidR="00823E21">
        <w:rPr>
          <w:bCs/>
          <w:lang w:eastAsia="sk-SK"/>
        </w:rPr>
        <w:t>)</w:t>
      </w:r>
      <w:r w:rsidR="00C3275B" w:rsidRPr="00770C36">
        <w:rPr>
          <w:bCs/>
          <w:lang w:eastAsia="sk-SK"/>
        </w:rPr>
        <w:t>.</w:t>
      </w:r>
    </w:p>
    <w:p w:rsidR="00344BF7" w:rsidRPr="00770C36" w:rsidRDefault="00344BF7" w:rsidP="008643DE">
      <w:pPr>
        <w:widowControl w:val="0"/>
        <w:tabs>
          <w:tab w:val="left" w:pos="0"/>
        </w:tabs>
        <w:autoSpaceDE w:val="0"/>
        <w:autoSpaceDN w:val="0"/>
        <w:spacing w:line="360" w:lineRule="auto"/>
        <w:ind w:firstLine="709"/>
        <w:jc w:val="both"/>
        <w:rPr>
          <w:bCs/>
          <w:lang w:eastAsia="sk-SK"/>
        </w:rPr>
      </w:pPr>
    </w:p>
    <w:p w:rsidR="004251B2" w:rsidRPr="0095641A" w:rsidRDefault="0006653C" w:rsidP="0095641A">
      <w:pPr>
        <w:widowControl w:val="0"/>
        <w:tabs>
          <w:tab w:val="left" w:pos="0"/>
        </w:tabs>
        <w:autoSpaceDE w:val="0"/>
        <w:autoSpaceDN w:val="0"/>
        <w:spacing w:line="360" w:lineRule="auto"/>
        <w:ind w:firstLine="709"/>
        <w:jc w:val="both"/>
        <w:rPr>
          <w:rFonts w:ascii="Times New Roman CYR" w:hAnsi="Times New Roman CYR" w:cs="Times New Roman CYR"/>
          <w:lang w:bidi="th-TH"/>
        </w:rPr>
      </w:pPr>
      <w:r>
        <w:rPr>
          <w:rFonts w:ascii="Times New Roman CYR" w:hAnsi="Times New Roman CYR" w:cs="Times New Roman CYR"/>
          <w:b/>
          <w:bCs/>
          <w:lang w:bidi="th-TH"/>
        </w:rPr>
        <w:t>Чл.</w:t>
      </w:r>
      <w:r w:rsidR="00BE2950">
        <w:rPr>
          <w:rFonts w:ascii="Times New Roman CYR" w:hAnsi="Times New Roman CYR" w:cs="Times New Roman CYR"/>
          <w:b/>
          <w:bCs/>
          <w:lang w:bidi="th-TH"/>
        </w:rPr>
        <w:t xml:space="preserve"> </w:t>
      </w:r>
      <w:r w:rsidR="00D61FFD">
        <w:rPr>
          <w:rFonts w:ascii="Times New Roman CYR" w:hAnsi="Times New Roman CYR" w:cs="Times New Roman CYR"/>
          <w:b/>
          <w:bCs/>
          <w:lang w:bidi="th-TH"/>
        </w:rPr>
        <w:t>13</w:t>
      </w:r>
      <w:r w:rsidRPr="00BE2950">
        <w:rPr>
          <w:rFonts w:ascii="Times New Roman CYR" w:hAnsi="Times New Roman CYR" w:cs="Times New Roman CYR"/>
          <w:b/>
          <w:bCs/>
          <w:lang w:bidi="th-TH"/>
        </w:rPr>
        <w:t>.</w:t>
      </w:r>
      <w:r>
        <w:rPr>
          <w:rFonts w:ascii="Times New Roman CYR" w:hAnsi="Times New Roman CYR" w:cs="Times New Roman CYR"/>
          <w:b/>
          <w:bCs/>
          <w:lang w:bidi="th-TH"/>
        </w:rPr>
        <w:t xml:space="preserve"> </w:t>
      </w:r>
      <w:r w:rsidR="00F371FA" w:rsidRPr="00F371FA">
        <w:rPr>
          <w:rFonts w:ascii="Times New Roman CYR" w:hAnsi="Times New Roman CYR" w:cs="Times New Roman CYR"/>
          <w:bCs/>
          <w:lang w:bidi="th-TH"/>
        </w:rPr>
        <w:t>(</w:t>
      </w:r>
      <w:r w:rsidR="00F371FA">
        <w:rPr>
          <w:rFonts w:ascii="Times New Roman CYR" w:hAnsi="Times New Roman CYR" w:cs="Times New Roman CYR"/>
          <w:bCs/>
          <w:lang w:bidi="th-TH"/>
        </w:rPr>
        <w:t>1</w:t>
      </w:r>
      <w:r w:rsidR="00F371FA" w:rsidRPr="00F371FA">
        <w:rPr>
          <w:rFonts w:ascii="Times New Roman CYR" w:hAnsi="Times New Roman CYR" w:cs="Times New Roman CYR"/>
          <w:bCs/>
          <w:lang w:bidi="th-TH"/>
        </w:rPr>
        <w:t>)</w:t>
      </w:r>
      <w:r w:rsidR="00F371FA">
        <w:rPr>
          <w:rFonts w:ascii="Times New Roman CYR" w:hAnsi="Times New Roman CYR" w:cs="Times New Roman CYR"/>
          <w:b/>
          <w:bCs/>
          <w:lang w:bidi="th-TH"/>
        </w:rPr>
        <w:t xml:space="preserve"> </w:t>
      </w:r>
      <w:r w:rsidRPr="00495CFB">
        <w:rPr>
          <w:rFonts w:ascii="Times New Roman CYR" w:hAnsi="Times New Roman CYR" w:cs="Times New Roman CYR"/>
          <w:lang w:bidi="th-TH"/>
        </w:rPr>
        <w:t>При проверка в складовете на производители за съхранение на произведени количества неразрешени ПРЗ, контролните органи на БАБХ проверяват съответствието с изискванията на</w:t>
      </w:r>
      <w:r w:rsidR="00C3412E" w:rsidRPr="00495CFB">
        <w:rPr>
          <w:rFonts w:ascii="Times New Roman CYR" w:hAnsi="Times New Roman CYR" w:cs="Times New Roman CYR"/>
          <w:lang w:bidi="th-TH"/>
        </w:rPr>
        <w:t xml:space="preserve"> </w:t>
      </w:r>
      <w:r w:rsidR="004251B2" w:rsidRPr="00080C90">
        <w:rPr>
          <w:rFonts w:ascii="Times New Roman CYR" w:hAnsi="Times New Roman CYR" w:cs="Times New Roman CYR"/>
          <w:lang w:bidi="th-TH"/>
        </w:rPr>
        <w:t xml:space="preserve">Наредба № 3 от 2017 г. </w:t>
      </w:r>
      <w:r w:rsidR="0095641A" w:rsidRPr="0095641A">
        <w:rPr>
          <w:rFonts w:ascii="Times New Roman CYR" w:hAnsi="Times New Roman CYR" w:cs="Times New Roman CYR"/>
          <w:lang w:bidi="th-TH"/>
        </w:rPr>
        <w:t>и Наредба № 1 от 2017 г. за съхранение, транспортиране и износ</w:t>
      </w:r>
      <w:r w:rsidR="0095641A">
        <w:rPr>
          <w:rFonts w:ascii="Times New Roman CYR" w:hAnsi="Times New Roman CYR" w:cs="Times New Roman CYR"/>
          <w:lang w:bidi="th-TH"/>
        </w:rPr>
        <w:t xml:space="preserve"> на неодобрени активни вещества</w:t>
      </w:r>
      <w:r w:rsidR="0095641A" w:rsidRPr="0095641A">
        <w:rPr>
          <w:rFonts w:ascii="Times New Roman CYR" w:hAnsi="Times New Roman CYR" w:cs="Times New Roman CYR"/>
          <w:lang w:bidi="th-TH"/>
        </w:rPr>
        <w:t xml:space="preserve"> (обн. ДВ</w:t>
      </w:r>
      <w:r w:rsidR="0095641A">
        <w:rPr>
          <w:rFonts w:ascii="Times New Roman CYR" w:hAnsi="Times New Roman CYR" w:cs="Times New Roman CYR"/>
          <w:lang w:bidi="th-TH"/>
        </w:rPr>
        <w:t>,</w:t>
      </w:r>
      <w:r w:rsidR="0095641A" w:rsidRPr="0095641A">
        <w:rPr>
          <w:rFonts w:ascii="Times New Roman CYR" w:hAnsi="Times New Roman CYR" w:cs="Times New Roman CYR"/>
          <w:lang w:bidi="th-TH"/>
        </w:rPr>
        <w:t xml:space="preserve"> бр. 5 от 17 януа</w:t>
      </w:r>
      <w:r w:rsidR="0095641A">
        <w:rPr>
          <w:rFonts w:ascii="Times New Roman CYR" w:hAnsi="Times New Roman CYR" w:cs="Times New Roman CYR"/>
          <w:lang w:bidi="th-TH"/>
        </w:rPr>
        <w:t>ри 2017 г.).</w:t>
      </w:r>
    </w:p>
    <w:p w:rsidR="000E6A2E" w:rsidRPr="00E0440A" w:rsidRDefault="00F371FA" w:rsidP="008643DE">
      <w:pPr>
        <w:widowControl w:val="0"/>
        <w:tabs>
          <w:tab w:val="left" w:pos="0"/>
        </w:tabs>
        <w:autoSpaceDE w:val="0"/>
        <w:autoSpaceDN w:val="0"/>
        <w:spacing w:line="360" w:lineRule="auto"/>
        <w:ind w:firstLine="709"/>
        <w:jc w:val="both"/>
        <w:rPr>
          <w:bCs/>
          <w:lang w:eastAsia="sk-SK"/>
        </w:rPr>
      </w:pPr>
      <w:r w:rsidRPr="00E0440A">
        <w:rPr>
          <w:bCs/>
          <w:lang w:eastAsia="sk-SK"/>
        </w:rPr>
        <w:t xml:space="preserve">(2) Проверките в складове на производители на неразрешени ПРЗ или неодобрени активни вещества се осъществяват съгласно СОП за контрол върху съхранение и транспорт на неодобрени активни вещества и неразрешени продукти за растителна </w:t>
      </w:r>
      <w:r w:rsidRPr="00E0440A">
        <w:rPr>
          <w:bCs/>
          <w:lang w:eastAsia="sk-SK"/>
        </w:rPr>
        <w:lastRenderedPageBreak/>
        <w:t>защита на територията на Република България.</w:t>
      </w:r>
    </w:p>
    <w:p w:rsidR="000E6A2E" w:rsidRDefault="000E6A2E" w:rsidP="008643DE">
      <w:pPr>
        <w:autoSpaceDE w:val="0"/>
        <w:autoSpaceDN w:val="0"/>
        <w:adjustRightInd w:val="0"/>
        <w:spacing w:line="360" w:lineRule="auto"/>
        <w:ind w:firstLine="709"/>
        <w:rPr>
          <w:rFonts w:ascii="Times New Roman CYR" w:hAnsi="Times New Roman CYR" w:cs="Times New Roman CYR"/>
          <w:lang w:bidi="th-TH"/>
        </w:rPr>
      </w:pPr>
    </w:p>
    <w:p w:rsidR="0006653C" w:rsidRPr="00E0440A" w:rsidRDefault="0006653C" w:rsidP="008643DE">
      <w:pPr>
        <w:shd w:val="clear" w:color="auto" w:fill="FEFEFE"/>
        <w:spacing w:line="360" w:lineRule="auto"/>
        <w:jc w:val="center"/>
        <w:rPr>
          <w:bCs/>
          <w:color w:val="000000"/>
          <w:spacing w:val="90"/>
          <w:szCs w:val="20"/>
        </w:rPr>
      </w:pPr>
      <w:r w:rsidRPr="00E0440A">
        <w:rPr>
          <w:bCs/>
          <w:color w:val="000000"/>
          <w:spacing w:val="90"/>
          <w:szCs w:val="20"/>
        </w:rPr>
        <w:t xml:space="preserve">Глава пета </w:t>
      </w:r>
    </w:p>
    <w:p w:rsidR="007D65C5" w:rsidRPr="007D65C5" w:rsidRDefault="007D65C5" w:rsidP="007D65C5">
      <w:pPr>
        <w:autoSpaceDE w:val="0"/>
        <w:autoSpaceDN w:val="0"/>
        <w:adjustRightInd w:val="0"/>
        <w:spacing w:line="360" w:lineRule="auto"/>
        <w:jc w:val="center"/>
        <w:rPr>
          <w:rFonts w:ascii="Times New Roman CYR" w:hAnsi="Times New Roman CYR" w:cs="Times New Roman CYR"/>
          <w:caps/>
          <w:lang w:bidi="th-TH"/>
        </w:rPr>
      </w:pPr>
      <w:r w:rsidRPr="007D65C5">
        <w:rPr>
          <w:rFonts w:ascii="Times New Roman CYR" w:hAnsi="Times New Roman CYR" w:cs="Times New Roman CYR"/>
          <w:caps/>
          <w:lang w:bidi="th-TH"/>
        </w:rPr>
        <w:t>Контрол върху пускането</w:t>
      </w:r>
      <w:r>
        <w:rPr>
          <w:rFonts w:ascii="Times New Roman CYR" w:hAnsi="Times New Roman CYR" w:cs="Times New Roman CYR"/>
          <w:caps/>
          <w:lang w:bidi="th-TH"/>
        </w:rPr>
        <w:t xml:space="preserve"> на пазара и търговията на ПРЗ </w:t>
      </w:r>
      <w:r w:rsidRPr="007D65C5">
        <w:rPr>
          <w:rFonts w:ascii="Times New Roman CYR" w:hAnsi="Times New Roman CYR" w:cs="Times New Roman CYR"/>
          <w:caps/>
          <w:lang w:bidi="th-TH"/>
        </w:rPr>
        <w:t>в складове и селскостопански аптеки</w:t>
      </w:r>
    </w:p>
    <w:p w:rsidR="0006653C" w:rsidRPr="00E0440A" w:rsidRDefault="0006653C" w:rsidP="008643DE">
      <w:pPr>
        <w:autoSpaceDE w:val="0"/>
        <w:autoSpaceDN w:val="0"/>
        <w:adjustRightInd w:val="0"/>
        <w:spacing w:line="360" w:lineRule="auto"/>
        <w:jc w:val="center"/>
        <w:rPr>
          <w:lang w:val="ru-RU" w:bidi="th-TH"/>
        </w:rPr>
      </w:pPr>
    </w:p>
    <w:p w:rsidR="00916C66" w:rsidRPr="00FD2E80" w:rsidRDefault="0006653C"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b/>
          <w:bCs/>
          <w:lang w:bidi="th-TH"/>
        </w:rPr>
        <w:t>Чл</w:t>
      </w:r>
      <w:r w:rsidRPr="00BE2950">
        <w:rPr>
          <w:rFonts w:ascii="Times New Roman CYR" w:hAnsi="Times New Roman CYR" w:cs="Times New Roman CYR"/>
          <w:b/>
          <w:bCs/>
          <w:lang w:bidi="th-TH"/>
        </w:rPr>
        <w:t xml:space="preserve">. </w:t>
      </w:r>
      <w:r w:rsidR="00592440">
        <w:rPr>
          <w:rFonts w:ascii="Times New Roman CYR" w:hAnsi="Times New Roman CYR" w:cs="Times New Roman CYR"/>
          <w:b/>
          <w:bCs/>
          <w:lang w:bidi="th-TH"/>
        </w:rPr>
        <w:t>14</w:t>
      </w:r>
      <w:r w:rsidRPr="00BE2950">
        <w:rPr>
          <w:rFonts w:ascii="Times New Roman CYR" w:hAnsi="Times New Roman CYR" w:cs="Times New Roman CYR"/>
          <w:b/>
          <w:bCs/>
          <w:lang w:bidi="th-TH"/>
        </w:rPr>
        <w:t>.</w:t>
      </w:r>
      <w:r w:rsidR="00BE2950">
        <w:rPr>
          <w:rFonts w:ascii="Times New Roman CYR" w:hAnsi="Times New Roman CYR" w:cs="Times New Roman CYR"/>
          <w:b/>
          <w:bCs/>
          <w:lang w:bidi="th-TH"/>
        </w:rPr>
        <w:t xml:space="preserve"> </w:t>
      </w:r>
      <w:r w:rsidR="0021429D" w:rsidRPr="00FD2E80">
        <w:rPr>
          <w:bCs/>
          <w:lang w:eastAsia="sk-SK"/>
        </w:rPr>
        <w:t xml:space="preserve">(1) </w:t>
      </w:r>
      <w:r w:rsidRPr="00FD2E80">
        <w:rPr>
          <w:bCs/>
          <w:lang w:eastAsia="sk-SK"/>
        </w:rPr>
        <w:t>При контрол в обектите за търговия, контролните органи на БАБХ</w:t>
      </w:r>
      <w:r w:rsidR="00CF4223" w:rsidRPr="00FD2E80">
        <w:rPr>
          <w:bCs/>
          <w:lang w:eastAsia="sk-SK"/>
        </w:rPr>
        <w:t xml:space="preserve"> проверяват</w:t>
      </w:r>
      <w:r w:rsidR="00830716" w:rsidRPr="00FD2E80">
        <w:rPr>
          <w:bCs/>
          <w:lang w:eastAsia="sk-SK"/>
        </w:rPr>
        <w:t>:</w:t>
      </w:r>
      <w:r w:rsidR="00916C66" w:rsidRPr="00FD2E80">
        <w:rPr>
          <w:bCs/>
          <w:lang w:eastAsia="sk-SK"/>
        </w:rPr>
        <w:t xml:space="preserve"> </w:t>
      </w:r>
    </w:p>
    <w:p w:rsidR="0006653C" w:rsidRPr="00FD2E80" w:rsidRDefault="00916C66" w:rsidP="008643DE">
      <w:pPr>
        <w:widowControl w:val="0"/>
        <w:tabs>
          <w:tab w:val="left" w:pos="0"/>
        </w:tabs>
        <w:autoSpaceDE w:val="0"/>
        <w:autoSpaceDN w:val="0"/>
        <w:spacing w:line="360" w:lineRule="auto"/>
        <w:ind w:firstLine="709"/>
        <w:jc w:val="both"/>
        <w:rPr>
          <w:bCs/>
          <w:lang w:eastAsia="sk-SK"/>
        </w:rPr>
      </w:pPr>
      <w:r w:rsidRPr="00FD2E80">
        <w:rPr>
          <w:bCs/>
          <w:lang w:eastAsia="sk-SK"/>
        </w:rPr>
        <w:t xml:space="preserve">1. </w:t>
      </w:r>
      <w:r w:rsidR="00080C90" w:rsidRPr="00FD2E80">
        <w:rPr>
          <w:bCs/>
          <w:lang w:eastAsia="sk-SK"/>
        </w:rPr>
        <w:t>у</w:t>
      </w:r>
      <w:r w:rsidRPr="00FD2E80">
        <w:rPr>
          <w:bCs/>
          <w:lang w:eastAsia="sk-SK"/>
        </w:rPr>
        <w:t>достоверение</w:t>
      </w:r>
      <w:r w:rsidR="00037DF0" w:rsidRPr="00FD2E80">
        <w:rPr>
          <w:bCs/>
          <w:lang w:eastAsia="sk-SK"/>
        </w:rPr>
        <w:t>то</w:t>
      </w:r>
      <w:r w:rsidRPr="00FD2E80">
        <w:rPr>
          <w:bCs/>
          <w:lang w:eastAsia="sk-SK"/>
        </w:rPr>
        <w:t xml:space="preserve"> </w:t>
      </w:r>
      <w:r w:rsidR="00CF4223" w:rsidRPr="00FD2E80">
        <w:rPr>
          <w:bCs/>
          <w:lang w:eastAsia="sk-SK"/>
        </w:rPr>
        <w:t xml:space="preserve">по чл. 91, ал. 1 от ЗЗР </w:t>
      </w:r>
      <w:r w:rsidRPr="00FD2E80">
        <w:rPr>
          <w:bCs/>
          <w:lang w:eastAsia="sk-SK"/>
        </w:rPr>
        <w:t xml:space="preserve">за </w:t>
      </w:r>
      <w:r w:rsidR="00012357" w:rsidRPr="00FD2E80">
        <w:rPr>
          <w:bCs/>
          <w:lang w:eastAsia="sk-SK"/>
        </w:rPr>
        <w:t>търговия с ПРЗ</w:t>
      </w:r>
      <w:r w:rsidR="00844680" w:rsidRPr="00FD2E80">
        <w:rPr>
          <w:bCs/>
          <w:lang w:eastAsia="sk-SK"/>
        </w:rPr>
        <w:t>;</w:t>
      </w:r>
    </w:p>
    <w:p w:rsidR="0006653C" w:rsidRPr="00FD2E80" w:rsidRDefault="00830716" w:rsidP="008643DE">
      <w:pPr>
        <w:widowControl w:val="0"/>
        <w:tabs>
          <w:tab w:val="left" w:pos="0"/>
        </w:tabs>
        <w:autoSpaceDE w:val="0"/>
        <w:autoSpaceDN w:val="0"/>
        <w:spacing w:line="360" w:lineRule="auto"/>
        <w:ind w:firstLine="709"/>
        <w:jc w:val="both"/>
        <w:rPr>
          <w:bCs/>
          <w:lang w:eastAsia="sk-SK"/>
        </w:rPr>
      </w:pPr>
      <w:r w:rsidRPr="00FD2E80">
        <w:rPr>
          <w:bCs/>
          <w:lang w:eastAsia="sk-SK"/>
        </w:rPr>
        <w:t>2</w:t>
      </w:r>
      <w:r w:rsidR="0006653C" w:rsidRPr="00FD2E80">
        <w:rPr>
          <w:bCs/>
          <w:lang w:eastAsia="sk-SK"/>
        </w:rPr>
        <w:t xml:space="preserve">. дневника на </w:t>
      </w:r>
      <w:r w:rsidR="00BB5479" w:rsidRPr="00FD2E80">
        <w:rPr>
          <w:bCs/>
          <w:lang w:eastAsia="sk-SK"/>
        </w:rPr>
        <w:t>продадените ПРЗ от професионална категория на употреба</w:t>
      </w:r>
      <w:r w:rsidR="0006653C" w:rsidRPr="00FD2E80">
        <w:rPr>
          <w:bCs/>
          <w:lang w:eastAsia="sk-SK"/>
        </w:rPr>
        <w:t xml:space="preserve"> в обекта;</w:t>
      </w:r>
    </w:p>
    <w:p w:rsidR="00BB5479" w:rsidRPr="00FD2E80" w:rsidRDefault="00BB5479" w:rsidP="008643DE">
      <w:pPr>
        <w:widowControl w:val="0"/>
        <w:tabs>
          <w:tab w:val="left" w:pos="0"/>
        </w:tabs>
        <w:autoSpaceDE w:val="0"/>
        <w:autoSpaceDN w:val="0"/>
        <w:spacing w:line="360" w:lineRule="auto"/>
        <w:ind w:firstLine="709"/>
        <w:jc w:val="both"/>
        <w:rPr>
          <w:bCs/>
          <w:lang w:eastAsia="sk-SK"/>
        </w:rPr>
      </w:pPr>
      <w:r w:rsidRPr="00FD2E80">
        <w:rPr>
          <w:bCs/>
          <w:lang w:eastAsia="sk-SK"/>
        </w:rPr>
        <w:t>3. дневник на доставените в обекта ПРЗ от професионална категория на употреба;</w:t>
      </w:r>
    </w:p>
    <w:p w:rsidR="00BB5479" w:rsidRPr="00FD2E80" w:rsidRDefault="00080C90" w:rsidP="008643DE">
      <w:pPr>
        <w:widowControl w:val="0"/>
        <w:tabs>
          <w:tab w:val="left" w:pos="0"/>
        </w:tabs>
        <w:autoSpaceDE w:val="0"/>
        <w:autoSpaceDN w:val="0"/>
        <w:spacing w:line="360" w:lineRule="auto"/>
        <w:ind w:firstLine="709"/>
        <w:jc w:val="both"/>
        <w:rPr>
          <w:bCs/>
          <w:lang w:eastAsia="sk-SK"/>
        </w:rPr>
      </w:pPr>
      <w:r w:rsidRPr="00FD2E80">
        <w:rPr>
          <w:bCs/>
          <w:lang w:eastAsia="sk-SK"/>
        </w:rPr>
        <w:t>4</w:t>
      </w:r>
      <w:r w:rsidR="0006653C" w:rsidRPr="00FD2E80">
        <w:rPr>
          <w:bCs/>
          <w:lang w:eastAsia="sk-SK"/>
        </w:rPr>
        <w:t xml:space="preserve">. </w:t>
      </w:r>
      <w:r w:rsidR="00BB5479" w:rsidRPr="00FD2E80">
        <w:rPr>
          <w:bCs/>
          <w:lang w:eastAsia="sk-SK"/>
        </w:rPr>
        <w:t xml:space="preserve">първични счетоводни </w:t>
      </w:r>
      <w:r w:rsidR="0006653C" w:rsidRPr="00FD2E80">
        <w:rPr>
          <w:bCs/>
          <w:lang w:eastAsia="sk-SK"/>
        </w:rPr>
        <w:t>документи за</w:t>
      </w:r>
      <w:r w:rsidR="00BB5479" w:rsidRPr="00FD2E80">
        <w:rPr>
          <w:bCs/>
          <w:lang w:eastAsia="sk-SK"/>
        </w:rPr>
        <w:t xml:space="preserve"> доставените</w:t>
      </w:r>
      <w:r w:rsidR="00C72DE8" w:rsidRPr="00FD2E80">
        <w:rPr>
          <w:bCs/>
          <w:lang w:eastAsia="sk-SK"/>
        </w:rPr>
        <w:t xml:space="preserve"> </w:t>
      </w:r>
      <w:r w:rsidR="00BB5479" w:rsidRPr="00FD2E80">
        <w:rPr>
          <w:bCs/>
          <w:lang w:eastAsia="sk-SK"/>
        </w:rPr>
        <w:t xml:space="preserve">и </w:t>
      </w:r>
      <w:r w:rsidR="0006653C" w:rsidRPr="00FD2E80">
        <w:rPr>
          <w:bCs/>
          <w:lang w:eastAsia="sk-SK"/>
        </w:rPr>
        <w:t>налични в обекта ПРЗ</w:t>
      </w:r>
      <w:r w:rsidR="00BB5479" w:rsidRPr="00FD2E80">
        <w:rPr>
          <w:bCs/>
          <w:lang w:eastAsia="sk-SK"/>
        </w:rPr>
        <w:t>;</w:t>
      </w:r>
    </w:p>
    <w:p w:rsidR="0006653C" w:rsidRPr="00FD2E80" w:rsidRDefault="00080C90" w:rsidP="008643DE">
      <w:pPr>
        <w:widowControl w:val="0"/>
        <w:tabs>
          <w:tab w:val="left" w:pos="0"/>
        </w:tabs>
        <w:autoSpaceDE w:val="0"/>
        <w:autoSpaceDN w:val="0"/>
        <w:spacing w:line="360" w:lineRule="auto"/>
        <w:ind w:firstLine="709"/>
        <w:jc w:val="both"/>
        <w:rPr>
          <w:bCs/>
          <w:lang w:eastAsia="sk-SK"/>
        </w:rPr>
      </w:pPr>
      <w:r w:rsidRPr="00FD2E80">
        <w:rPr>
          <w:bCs/>
          <w:lang w:eastAsia="sk-SK"/>
        </w:rPr>
        <w:t>5</w:t>
      </w:r>
      <w:r w:rsidR="0006653C" w:rsidRPr="00FD2E80">
        <w:rPr>
          <w:bCs/>
          <w:lang w:eastAsia="sk-SK"/>
        </w:rPr>
        <w:t>. поставено ли е на видно място в обекти</w:t>
      </w:r>
      <w:r w:rsidR="007F5B73" w:rsidRPr="00FD2E80">
        <w:rPr>
          <w:bCs/>
          <w:lang w:eastAsia="sk-SK"/>
        </w:rPr>
        <w:t>те удостоверението по</w:t>
      </w:r>
      <w:r w:rsidR="00CF4223" w:rsidRPr="00FD2E80">
        <w:rPr>
          <w:bCs/>
          <w:lang w:eastAsia="sk-SK"/>
        </w:rPr>
        <w:t xml:space="preserve"> т. 1</w:t>
      </w:r>
      <w:r w:rsidR="0006653C" w:rsidRPr="00FD2E80">
        <w:rPr>
          <w:bCs/>
          <w:lang w:eastAsia="sk-SK"/>
        </w:rPr>
        <w:t>;</w:t>
      </w:r>
      <w:r w:rsidR="00CF4223" w:rsidRPr="00FD2E80">
        <w:rPr>
          <w:bCs/>
          <w:lang w:eastAsia="sk-SK"/>
        </w:rPr>
        <w:t xml:space="preserve"> </w:t>
      </w:r>
    </w:p>
    <w:p w:rsidR="0006653C" w:rsidRPr="00FD2E80" w:rsidRDefault="00080C90" w:rsidP="008643DE">
      <w:pPr>
        <w:widowControl w:val="0"/>
        <w:tabs>
          <w:tab w:val="left" w:pos="0"/>
        </w:tabs>
        <w:autoSpaceDE w:val="0"/>
        <w:autoSpaceDN w:val="0"/>
        <w:spacing w:line="360" w:lineRule="auto"/>
        <w:ind w:firstLine="709"/>
        <w:jc w:val="both"/>
        <w:rPr>
          <w:bCs/>
          <w:lang w:eastAsia="sk-SK"/>
        </w:rPr>
      </w:pPr>
      <w:r w:rsidRPr="00FD2E80">
        <w:rPr>
          <w:bCs/>
          <w:lang w:eastAsia="sk-SK"/>
        </w:rPr>
        <w:t>6</w:t>
      </w:r>
      <w:r w:rsidR="0006653C" w:rsidRPr="00FD2E80">
        <w:rPr>
          <w:bCs/>
          <w:lang w:eastAsia="sk-SK"/>
        </w:rPr>
        <w:t>. предлаганите</w:t>
      </w:r>
      <w:r w:rsidR="00CF4223" w:rsidRPr="00FD2E80">
        <w:rPr>
          <w:bCs/>
          <w:lang w:eastAsia="sk-SK"/>
        </w:rPr>
        <w:t xml:space="preserve"> за продажба </w:t>
      </w:r>
      <w:r w:rsidR="0006653C" w:rsidRPr="00FD2E80">
        <w:rPr>
          <w:bCs/>
          <w:lang w:eastAsia="sk-SK"/>
        </w:rPr>
        <w:t>ПРЗ за съответствие с изискванията на чл. 79, ал.</w:t>
      </w:r>
      <w:r w:rsidR="00855A04" w:rsidRPr="00FD2E80">
        <w:rPr>
          <w:bCs/>
          <w:lang w:eastAsia="sk-SK"/>
        </w:rPr>
        <w:t xml:space="preserve"> </w:t>
      </w:r>
      <w:r w:rsidR="0006653C" w:rsidRPr="00FD2E80">
        <w:rPr>
          <w:bCs/>
          <w:lang w:eastAsia="sk-SK"/>
        </w:rPr>
        <w:t>1, т. 2 и ал. 2 от ЗЗР</w:t>
      </w:r>
      <w:r w:rsidR="00C72DE8" w:rsidRPr="00FD2E80">
        <w:rPr>
          <w:bCs/>
          <w:lang w:eastAsia="sk-SK"/>
        </w:rPr>
        <w:t xml:space="preserve"> </w:t>
      </w:r>
      <w:r w:rsidR="0006653C" w:rsidRPr="00FD2E80">
        <w:rPr>
          <w:bCs/>
          <w:lang w:eastAsia="sk-SK"/>
        </w:rPr>
        <w:t xml:space="preserve">за </w:t>
      </w:r>
      <w:r w:rsidR="00DB116D" w:rsidRPr="00FD2E80">
        <w:rPr>
          <w:bCs/>
          <w:lang w:eastAsia="sk-SK"/>
        </w:rPr>
        <w:t>етикетиране и опаковане</w:t>
      </w:r>
      <w:r w:rsidR="0006653C" w:rsidRPr="00FD2E80">
        <w:rPr>
          <w:bCs/>
          <w:lang w:eastAsia="sk-SK"/>
        </w:rPr>
        <w:t>;</w:t>
      </w:r>
    </w:p>
    <w:p w:rsidR="000E6A2E" w:rsidRPr="00FD2E80" w:rsidRDefault="00080C90" w:rsidP="008643DE">
      <w:pPr>
        <w:widowControl w:val="0"/>
        <w:tabs>
          <w:tab w:val="left" w:pos="0"/>
        </w:tabs>
        <w:autoSpaceDE w:val="0"/>
        <w:autoSpaceDN w:val="0"/>
        <w:spacing w:line="360" w:lineRule="auto"/>
        <w:ind w:firstLine="709"/>
        <w:jc w:val="both"/>
        <w:rPr>
          <w:bCs/>
          <w:lang w:eastAsia="sk-SK"/>
        </w:rPr>
      </w:pPr>
      <w:r w:rsidRPr="00FD2E80">
        <w:rPr>
          <w:bCs/>
          <w:lang w:eastAsia="sk-SK"/>
        </w:rPr>
        <w:t>7</w:t>
      </w:r>
      <w:r w:rsidR="0006653C" w:rsidRPr="00FD2E80">
        <w:rPr>
          <w:bCs/>
          <w:lang w:eastAsia="sk-SK"/>
        </w:rPr>
        <w:t xml:space="preserve">. складовото помещение за спазване на изискванията на </w:t>
      </w:r>
      <w:r w:rsidR="000F40F8" w:rsidRPr="00FD2E80">
        <w:rPr>
          <w:bCs/>
          <w:lang w:eastAsia="sk-SK"/>
        </w:rPr>
        <w:t xml:space="preserve">Глава </w:t>
      </w:r>
      <w:r w:rsidRPr="00FD2E80">
        <w:rPr>
          <w:bCs/>
          <w:lang w:eastAsia="sk-SK"/>
        </w:rPr>
        <w:t xml:space="preserve">трета, Раздел ІІ на Наредба № 3 от </w:t>
      </w:r>
      <w:r w:rsidR="000F40F8" w:rsidRPr="00FD2E80">
        <w:rPr>
          <w:bCs/>
          <w:lang w:eastAsia="sk-SK"/>
        </w:rPr>
        <w:t>2017 г.</w:t>
      </w:r>
    </w:p>
    <w:p w:rsidR="00830716" w:rsidRPr="00FD2E80" w:rsidRDefault="0021429D" w:rsidP="008643DE">
      <w:pPr>
        <w:widowControl w:val="0"/>
        <w:tabs>
          <w:tab w:val="left" w:pos="0"/>
        </w:tabs>
        <w:autoSpaceDE w:val="0"/>
        <w:autoSpaceDN w:val="0"/>
        <w:spacing w:line="360" w:lineRule="auto"/>
        <w:ind w:firstLine="709"/>
        <w:jc w:val="both"/>
        <w:rPr>
          <w:bCs/>
          <w:lang w:eastAsia="sk-SK"/>
        </w:rPr>
      </w:pPr>
      <w:r w:rsidRPr="00FD2E80">
        <w:rPr>
          <w:bCs/>
          <w:lang w:eastAsia="sk-SK"/>
        </w:rPr>
        <w:t xml:space="preserve">(2) </w:t>
      </w:r>
      <w:r w:rsidR="0095641A" w:rsidRPr="0095641A">
        <w:rPr>
          <w:bCs/>
          <w:lang w:eastAsia="sk-SK"/>
        </w:rPr>
        <w:t xml:space="preserve">При контрола по ал. 1 </w:t>
      </w:r>
      <w:r w:rsidR="003B314B">
        <w:rPr>
          <w:bCs/>
          <w:lang w:eastAsia="sk-SK"/>
        </w:rPr>
        <w:t>могат да се вземат проби от ПРЗ</w:t>
      </w:r>
      <w:r w:rsidR="0095641A" w:rsidRPr="0095641A">
        <w:rPr>
          <w:bCs/>
          <w:lang w:eastAsia="sk-SK"/>
        </w:rPr>
        <w:t xml:space="preserve"> по реда на чл. 6</w:t>
      </w:r>
      <w:r w:rsidR="0095641A">
        <w:rPr>
          <w:bCs/>
          <w:lang w:eastAsia="sk-SK"/>
        </w:rPr>
        <w:t>.</w:t>
      </w:r>
      <w:r w:rsidR="0095641A">
        <w:rPr>
          <w:spacing w:val="4"/>
        </w:rPr>
        <w:t xml:space="preserve"> </w:t>
      </w:r>
    </w:p>
    <w:p w:rsidR="00F34BB9" w:rsidRPr="00D26326" w:rsidRDefault="00F34BB9" w:rsidP="008643DE">
      <w:pPr>
        <w:autoSpaceDE w:val="0"/>
        <w:autoSpaceDN w:val="0"/>
        <w:adjustRightInd w:val="0"/>
        <w:spacing w:line="360" w:lineRule="auto"/>
        <w:jc w:val="center"/>
        <w:rPr>
          <w:rFonts w:ascii="Times New Roman CYR" w:hAnsi="Times New Roman CYR" w:cs="Times New Roman CYR"/>
          <w:strike/>
          <w:color w:val="0070C0"/>
          <w:lang w:bidi="th-TH"/>
        </w:rPr>
      </w:pPr>
    </w:p>
    <w:p w:rsidR="0006653C" w:rsidRPr="00F34BB9" w:rsidRDefault="0006653C" w:rsidP="008643DE">
      <w:pPr>
        <w:shd w:val="clear" w:color="auto" w:fill="FEFEFE"/>
        <w:spacing w:line="360" w:lineRule="auto"/>
        <w:jc w:val="center"/>
        <w:rPr>
          <w:bCs/>
          <w:color w:val="000000"/>
          <w:spacing w:val="90"/>
          <w:szCs w:val="20"/>
        </w:rPr>
      </w:pPr>
      <w:r w:rsidRPr="00F34BB9">
        <w:rPr>
          <w:bCs/>
          <w:color w:val="000000"/>
          <w:spacing w:val="90"/>
          <w:szCs w:val="20"/>
        </w:rPr>
        <w:t>Глава</w:t>
      </w:r>
      <w:r w:rsidR="00EA76C6" w:rsidRPr="00F34BB9">
        <w:rPr>
          <w:bCs/>
          <w:color w:val="000000"/>
          <w:spacing w:val="90"/>
          <w:szCs w:val="20"/>
        </w:rPr>
        <w:t xml:space="preserve"> </w:t>
      </w:r>
      <w:r w:rsidRPr="00F34BB9">
        <w:rPr>
          <w:bCs/>
          <w:color w:val="000000"/>
          <w:spacing w:val="90"/>
          <w:szCs w:val="20"/>
        </w:rPr>
        <w:t>шеста</w:t>
      </w:r>
    </w:p>
    <w:p w:rsidR="0006653C" w:rsidRPr="00F34BB9" w:rsidRDefault="0006653C" w:rsidP="008643DE">
      <w:pPr>
        <w:autoSpaceDE w:val="0"/>
        <w:autoSpaceDN w:val="0"/>
        <w:adjustRightInd w:val="0"/>
        <w:spacing w:line="360" w:lineRule="auto"/>
        <w:jc w:val="center"/>
        <w:rPr>
          <w:rFonts w:ascii="Times New Roman CYR" w:hAnsi="Times New Roman CYR" w:cs="Times New Roman CYR"/>
          <w:caps/>
          <w:lang w:bidi="th-TH"/>
        </w:rPr>
      </w:pPr>
      <w:r w:rsidRPr="00F34BB9">
        <w:rPr>
          <w:rFonts w:ascii="Times New Roman CYR" w:hAnsi="Times New Roman CYR" w:cs="Times New Roman CYR"/>
          <w:caps/>
          <w:lang w:bidi="th-TH"/>
        </w:rPr>
        <w:t>Контрол върху употребата на продукти за растителна защита</w:t>
      </w:r>
    </w:p>
    <w:p w:rsidR="0006653C" w:rsidRPr="0006653C" w:rsidRDefault="0006653C" w:rsidP="008643DE">
      <w:pPr>
        <w:autoSpaceDE w:val="0"/>
        <w:autoSpaceDN w:val="0"/>
        <w:adjustRightInd w:val="0"/>
        <w:spacing w:line="360" w:lineRule="auto"/>
        <w:jc w:val="center"/>
        <w:rPr>
          <w:lang w:val="ru-RU" w:bidi="th-TH"/>
        </w:rPr>
      </w:pPr>
    </w:p>
    <w:p w:rsidR="0006653C" w:rsidRPr="00F34BB9" w:rsidRDefault="0006653C" w:rsidP="008643DE">
      <w:pPr>
        <w:autoSpaceDE w:val="0"/>
        <w:autoSpaceDN w:val="0"/>
        <w:adjustRightInd w:val="0"/>
        <w:spacing w:line="360" w:lineRule="auto"/>
        <w:jc w:val="center"/>
        <w:rPr>
          <w:rFonts w:ascii="Times New Roman CYR" w:hAnsi="Times New Roman CYR" w:cs="Times New Roman CYR"/>
          <w:lang w:bidi="th-TH"/>
        </w:rPr>
      </w:pPr>
      <w:r w:rsidRPr="00F34BB9">
        <w:rPr>
          <w:rFonts w:ascii="Times New Roman CYR" w:hAnsi="Times New Roman CYR" w:cs="Times New Roman CYR"/>
          <w:lang w:bidi="th-TH"/>
        </w:rPr>
        <w:t>Раздел I</w:t>
      </w:r>
    </w:p>
    <w:p w:rsidR="0006653C" w:rsidRPr="00BE77BA" w:rsidRDefault="0006653C" w:rsidP="008643DE">
      <w:pPr>
        <w:autoSpaceDE w:val="0"/>
        <w:autoSpaceDN w:val="0"/>
        <w:adjustRightInd w:val="0"/>
        <w:spacing w:line="360" w:lineRule="auto"/>
        <w:jc w:val="center"/>
        <w:rPr>
          <w:rFonts w:ascii="Times New Roman CYR" w:hAnsi="Times New Roman CYR" w:cs="Times New Roman CYR"/>
          <w:b/>
          <w:bCs/>
          <w:lang w:bidi="th-TH"/>
        </w:rPr>
      </w:pPr>
      <w:r>
        <w:rPr>
          <w:rFonts w:ascii="Times New Roman CYR" w:hAnsi="Times New Roman CYR" w:cs="Times New Roman CYR"/>
          <w:b/>
          <w:bCs/>
          <w:lang w:bidi="th-TH"/>
        </w:rPr>
        <w:t>Контрол върху употребата на продукти за растителна защ</w:t>
      </w:r>
      <w:r w:rsidR="00BE77BA">
        <w:rPr>
          <w:rFonts w:ascii="Times New Roman CYR" w:hAnsi="Times New Roman CYR" w:cs="Times New Roman CYR"/>
          <w:b/>
          <w:bCs/>
          <w:lang w:bidi="th-TH"/>
        </w:rPr>
        <w:t xml:space="preserve">ита </w:t>
      </w:r>
      <w:r w:rsidR="00B24D52">
        <w:rPr>
          <w:rFonts w:ascii="Times New Roman CYR" w:hAnsi="Times New Roman CYR" w:cs="Times New Roman CYR"/>
          <w:b/>
          <w:bCs/>
          <w:lang w:bidi="th-TH"/>
        </w:rPr>
        <w:t xml:space="preserve">при </w:t>
      </w:r>
      <w:r w:rsidR="00BE77BA">
        <w:rPr>
          <w:rFonts w:ascii="Times New Roman CYR" w:hAnsi="Times New Roman CYR" w:cs="Times New Roman CYR"/>
          <w:b/>
          <w:bCs/>
          <w:lang w:bidi="th-TH"/>
        </w:rPr>
        <w:t xml:space="preserve">земеделски </w:t>
      </w:r>
      <w:r w:rsidRPr="00BE77BA">
        <w:rPr>
          <w:rFonts w:ascii="Times New Roman CYR" w:hAnsi="Times New Roman CYR" w:cs="Times New Roman CYR"/>
          <w:b/>
          <w:bCs/>
          <w:lang w:bidi="th-TH"/>
        </w:rPr>
        <w:t>стопани</w:t>
      </w:r>
    </w:p>
    <w:p w:rsidR="0006653C" w:rsidRPr="00BE77BA" w:rsidRDefault="0006653C" w:rsidP="008643DE">
      <w:pPr>
        <w:autoSpaceDE w:val="0"/>
        <w:autoSpaceDN w:val="0"/>
        <w:adjustRightInd w:val="0"/>
        <w:spacing w:line="360" w:lineRule="auto"/>
        <w:jc w:val="center"/>
        <w:rPr>
          <w:b/>
          <w:bCs/>
          <w:lang w:val="ru-RU" w:bidi="th-TH"/>
        </w:rPr>
      </w:pPr>
    </w:p>
    <w:p w:rsidR="0006653C" w:rsidRDefault="0006653C"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sidRPr="00BE77BA">
        <w:rPr>
          <w:rFonts w:ascii="Times New Roman CYR" w:hAnsi="Times New Roman CYR" w:cs="Times New Roman CYR"/>
          <w:b/>
          <w:bCs/>
          <w:lang w:bidi="th-TH"/>
        </w:rPr>
        <w:t>Чл.</w:t>
      </w:r>
      <w:r w:rsidR="00BE2950">
        <w:rPr>
          <w:rFonts w:ascii="Times New Roman CYR" w:hAnsi="Times New Roman CYR" w:cs="Times New Roman CYR"/>
          <w:b/>
          <w:bCs/>
          <w:lang w:bidi="th-TH"/>
        </w:rPr>
        <w:t xml:space="preserve"> </w:t>
      </w:r>
      <w:r w:rsidR="00BA2314">
        <w:rPr>
          <w:rFonts w:ascii="Times New Roman CYR" w:hAnsi="Times New Roman CYR" w:cs="Times New Roman CYR"/>
          <w:b/>
          <w:bCs/>
          <w:lang w:bidi="th-TH"/>
        </w:rPr>
        <w:t>15</w:t>
      </w:r>
      <w:r w:rsidRPr="00BE77BA">
        <w:rPr>
          <w:rFonts w:ascii="Times New Roman CYR" w:hAnsi="Times New Roman CYR" w:cs="Times New Roman CYR"/>
          <w:b/>
          <w:bCs/>
          <w:lang w:bidi="th-TH"/>
        </w:rPr>
        <w:t xml:space="preserve">. </w:t>
      </w:r>
      <w:r w:rsidRPr="00BE77BA">
        <w:rPr>
          <w:rFonts w:ascii="Times New Roman CYR" w:hAnsi="Times New Roman CYR" w:cs="Times New Roman CYR"/>
          <w:lang w:bidi="th-TH"/>
        </w:rPr>
        <w:t xml:space="preserve">Контролните органи на БАБХ извършват ежегоден </w:t>
      </w:r>
      <w:r w:rsidRPr="009A5E1B">
        <w:rPr>
          <w:rFonts w:ascii="Times New Roman CYR" w:hAnsi="Times New Roman CYR" w:cs="Times New Roman CYR"/>
          <w:lang w:bidi="th-TH"/>
        </w:rPr>
        <w:t>контрол</w:t>
      </w:r>
      <w:r w:rsidR="009A5E1B">
        <w:rPr>
          <w:rFonts w:ascii="Times New Roman CYR" w:hAnsi="Times New Roman CYR" w:cs="Times New Roman CYR"/>
          <w:lang w:bidi="th-TH"/>
        </w:rPr>
        <w:t>,</w:t>
      </w:r>
      <w:r w:rsidRPr="009A5E1B">
        <w:rPr>
          <w:rFonts w:ascii="Times New Roman CYR" w:hAnsi="Times New Roman CYR" w:cs="Times New Roman CYR"/>
          <w:lang w:bidi="th-TH"/>
        </w:rPr>
        <w:t xml:space="preserve"> </w:t>
      </w:r>
      <w:r w:rsidR="00166ED9" w:rsidRPr="009A5E1B">
        <w:rPr>
          <w:rFonts w:ascii="Times New Roman CYR" w:hAnsi="Times New Roman CYR" w:cs="Times New Roman CYR"/>
          <w:lang w:bidi="th-TH"/>
        </w:rPr>
        <w:t>на база анализ на риска</w:t>
      </w:r>
      <w:r w:rsidR="009A5E1B">
        <w:rPr>
          <w:rFonts w:ascii="Times New Roman CYR" w:hAnsi="Times New Roman CYR" w:cs="Times New Roman CYR"/>
          <w:lang w:bidi="th-TH"/>
        </w:rPr>
        <w:t>,</w:t>
      </w:r>
      <w:r w:rsidR="00166ED9" w:rsidRPr="009A5E1B">
        <w:rPr>
          <w:rFonts w:ascii="Times New Roman CYR" w:hAnsi="Times New Roman CYR" w:cs="Times New Roman CYR"/>
          <w:lang w:bidi="th-TH"/>
        </w:rPr>
        <w:t xml:space="preserve"> </w:t>
      </w:r>
      <w:r w:rsidRPr="00BE77BA">
        <w:rPr>
          <w:rFonts w:ascii="Times New Roman CYR" w:hAnsi="Times New Roman CYR" w:cs="Times New Roman CYR"/>
          <w:lang w:bidi="th-TH"/>
        </w:rPr>
        <w:t xml:space="preserve">на </w:t>
      </w:r>
      <w:r w:rsidR="008B143F">
        <w:rPr>
          <w:rFonts w:ascii="Times New Roman CYR" w:hAnsi="Times New Roman CYR" w:cs="Times New Roman CYR"/>
          <w:lang w:bidi="th-TH"/>
        </w:rPr>
        <w:t xml:space="preserve">не по-малко от 1 % </w:t>
      </w:r>
      <w:r w:rsidR="008B143F" w:rsidRPr="0054164E">
        <w:rPr>
          <w:rFonts w:ascii="Times New Roman CYR" w:hAnsi="Times New Roman CYR" w:cs="Times New Roman CYR"/>
          <w:lang w:bidi="th-TH"/>
        </w:rPr>
        <w:t xml:space="preserve">от </w:t>
      </w:r>
      <w:r w:rsidRPr="0054164E">
        <w:rPr>
          <w:rFonts w:ascii="Times New Roman CYR" w:hAnsi="Times New Roman CYR" w:cs="Times New Roman CYR"/>
          <w:lang w:bidi="th-TH"/>
        </w:rPr>
        <w:t>регистри</w:t>
      </w:r>
      <w:r w:rsidR="00BE77BA" w:rsidRPr="0054164E">
        <w:rPr>
          <w:rFonts w:ascii="Times New Roman CYR" w:hAnsi="Times New Roman CYR" w:cs="Times New Roman CYR"/>
          <w:lang w:bidi="th-TH"/>
        </w:rPr>
        <w:t xml:space="preserve">раните земеделски </w:t>
      </w:r>
      <w:r w:rsidRPr="0054164E">
        <w:rPr>
          <w:rFonts w:ascii="Times New Roman CYR" w:hAnsi="Times New Roman CYR" w:cs="Times New Roman CYR"/>
          <w:lang w:bidi="th-TH"/>
        </w:rPr>
        <w:t>стопани</w:t>
      </w:r>
      <w:r w:rsidR="00BA2314" w:rsidRPr="0054164E">
        <w:rPr>
          <w:rFonts w:ascii="Times New Roman CYR" w:hAnsi="Times New Roman CYR" w:cs="Times New Roman CYR"/>
          <w:lang w:bidi="th-TH"/>
        </w:rPr>
        <w:t xml:space="preserve"> </w:t>
      </w:r>
      <w:r w:rsidR="00436957" w:rsidRPr="0054164E">
        <w:rPr>
          <w:rFonts w:ascii="Times New Roman CYR" w:hAnsi="Times New Roman CYR" w:cs="Times New Roman CYR"/>
          <w:lang w:bidi="th-TH"/>
        </w:rPr>
        <w:t xml:space="preserve">по </w:t>
      </w:r>
      <w:r w:rsidR="00BA2314" w:rsidRPr="0054164E">
        <w:rPr>
          <w:rFonts w:ascii="Times New Roman CYR" w:hAnsi="Times New Roman CYR" w:cs="Times New Roman CYR"/>
          <w:lang w:bidi="th-TH"/>
        </w:rPr>
        <w:t>Наредба № 3 от 1999 г. за създаване и поддържане на регистър на земеделските стопани</w:t>
      </w:r>
      <w:r w:rsidR="009A5E1B">
        <w:rPr>
          <w:rFonts w:ascii="Times New Roman CYR" w:hAnsi="Times New Roman CYR" w:cs="Times New Roman CYR"/>
          <w:lang w:bidi="th-TH"/>
        </w:rPr>
        <w:t>,</w:t>
      </w:r>
      <w:r w:rsidRPr="00BE77BA">
        <w:rPr>
          <w:rFonts w:ascii="Times New Roman CYR" w:hAnsi="Times New Roman CYR" w:cs="Times New Roman CYR"/>
          <w:lang w:bidi="th-TH"/>
        </w:rPr>
        <w:t xml:space="preserve"> за спазване изискванията на </w:t>
      </w:r>
      <w:r w:rsidRPr="009A5E1B">
        <w:rPr>
          <w:rFonts w:ascii="Times New Roman CYR" w:hAnsi="Times New Roman CYR" w:cs="Times New Roman CYR"/>
          <w:lang w:bidi="th-TH"/>
        </w:rPr>
        <w:t>ЗЗР</w:t>
      </w:r>
      <w:r w:rsidR="00166ED9" w:rsidRPr="009A5E1B">
        <w:rPr>
          <w:rFonts w:ascii="Times New Roman CYR" w:hAnsi="Times New Roman CYR" w:cs="Times New Roman CYR"/>
          <w:lang w:bidi="th-TH"/>
        </w:rPr>
        <w:t xml:space="preserve"> и подзаконовите </w:t>
      </w:r>
      <w:r w:rsidR="009A5E1B">
        <w:rPr>
          <w:rFonts w:ascii="Times New Roman CYR" w:hAnsi="Times New Roman CYR" w:cs="Times New Roman CYR"/>
          <w:lang w:bidi="th-TH"/>
        </w:rPr>
        <w:t>нормативни актове</w:t>
      </w:r>
      <w:r w:rsidR="00306DFD">
        <w:rPr>
          <w:rFonts w:ascii="Times New Roman CYR" w:hAnsi="Times New Roman CYR" w:cs="Times New Roman CYR"/>
          <w:lang w:bidi="th-TH"/>
        </w:rPr>
        <w:t>,</w:t>
      </w:r>
      <w:r w:rsidR="00306DFD" w:rsidRPr="00306DFD">
        <w:rPr>
          <w:spacing w:val="4"/>
        </w:rPr>
        <w:t xml:space="preserve"> </w:t>
      </w:r>
      <w:r w:rsidR="00306DFD" w:rsidRPr="00630C0C">
        <w:rPr>
          <w:rFonts w:ascii="Times New Roman CYR" w:hAnsi="Times New Roman CYR" w:cs="Times New Roman CYR"/>
          <w:lang w:bidi="th-TH"/>
        </w:rPr>
        <w:t>издадени по прилагането му</w:t>
      </w:r>
      <w:r w:rsidR="009A5E1B">
        <w:rPr>
          <w:rFonts w:ascii="Times New Roman CYR" w:hAnsi="Times New Roman CYR" w:cs="Times New Roman CYR"/>
          <w:lang w:bidi="th-TH"/>
        </w:rPr>
        <w:t>.</w:t>
      </w:r>
    </w:p>
    <w:p w:rsidR="00853A9B" w:rsidRDefault="00853A9B" w:rsidP="008643DE">
      <w:pPr>
        <w:autoSpaceDE w:val="0"/>
        <w:autoSpaceDN w:val="0"/>
        <w:adjustRightInd w:val="0"/>
        <w:spacing w:line="360" w:lineRule="auto"/>
        <w:ind w:firstLine="709"/>
        <w:jc w:val="both"/>
        <w:rPr>
          <w:b/>
          <w:bCs/>
          <w:lang w:val="ru-RU" w:bidi="th-TH"/>
        </w:rPr>
      </w:pPr>
    </w:p>
    <w:p w:rsidR="000E6A2E" w:rsidRDefault="00853A9B" w:rsidP="008643DE">
      <w:pPr>
        <w:widowControl w:val="0"/>
        <w:tabs>
          <w:tab w:val="left" w:pos="0"/>
        </w:tabs>
        <w:autoSpaceDE w:val="0"/>
        <w:autoSpaceDN w:val="0"/>
        <w:spacing w:line="360" w:lineRule="auto"/>
        <w:ind w:firstLine="709"/>
        <w:jc w:val="both"/>
        <w:rPr>
          <w:bCs/>
          <w:lang w:eastAsia="sk-SK"/>
        </w:rPr>
      </w:pPr>
      <w:r w:rsidRPr="00DA0C57">
        <w:rPr>
          <w:rFonts w:ascii="Times New Roman CYR" w:hAnsi="Times New Roman CYR" w:cs="Times New Roman CYR"/>
          <w:b/>
          <w:bCs/>
          <w:lang w:bidi="th-TH"/>
        </w:rPr>
        <w:t xml:space="preserve">Чл. </w:t>
      </w:r>
      <w:r w:rsidR="00BA2314">
        <w:rPr>
          <w:rFonts w:ascii="Times New Roman CYR" w:hAnsi="Times New Roman CYR" w:cs="Times New Roman CYR"/>
          <w:b/>
          <w:bCs/>
          <w:lang w:bidi="th-TH"/>
        </w:rPr>
        <w:t>16</w:t>
      </w:r>
      <w:r w:rsidR="00B04AE5" w:rsidRPr="00DA0C57">
        <w:rPr>
          <w:rFonts w:ascii="Times New Roman CYR" w:hAnsi="Times New Roman CYR" w:cs="Times New Roman CYR"/>
          <w:b/>
          <w:bCs/>
          <w:lang w:bidi="th-TH"/>
        </w:rPr>
        <w:t>.</w:t>
      </w:r>
      <w:r w:rsidRPr="00DA0C57">
        <w:rPr>
          <w:rFonts w:ascii="Times New Roman CYR" w:hAnsi="Times New Roman CYR" w:cs="Times New Roman CYR"/>
          <w:lang w:bidi="th-TH"/>
        </w:rPr>
        <w:t xml:space="preserve"> БАБХ </w:t>
      </w:r>
      <w:r w:rsidR="00DA0C57" w:rsidRPr="00DA0C57">
        <w:rPr>
          <w:rFonts w:ascii="Times New Roman CYR" w:hAnsi="Times New Roman CYR" w:cs="Times New Roman CYR"/>
          <w:lang w:bidi="th-TH"/>
        </w:rPr>
        <w:t>администрира</w:t>
      </w:r>
      <w:r w:rsidRPr="00DA0C57">
        <w:rPr>
          <w:rFonts w:ascii="Times New Roman CYR" w:hAnsi="Times New Roman CYR" w:cs="Times New Roman CYR"/>
          <w:lang w:bidi="th-TH"/>
        </w:rPr>
        <w:t xml:space="preserve"> и поддържа </w:t>
      </w:r>
      <w:r w:rsidR="00DA0C57">
        <w:rPr>
          <w:bCs/>
          <w:lang w:eastAsia="sk-SK"/>
        </w:rPr>
        <w:t>уеб базирана платформа</w:t>
      </w:r>
      <w:r w:rsidRPr="00DA0C57">
        <w:rPr>
          <w:rFonts w:ascii="Times New Roman CYR" w:hAnsi="Times New Roman CYR" w:cs="Times New Roman CYR"/>
          <w:lang w:bidi="th-TH"/>
        </w:rPr>
        <w:t xml:space="preserve"> </w:t>
      </w:r>
      <w:r w:rsidR="00DA0C57">
        <w:rPr>
          <w:bCs/>
          <w:lang w:eastAsia="sk-SK"/>
        </w:rPr>
        <w:t>за отразяване на проведените растителнозащитни мероприятия и торене, проследяване движението на ПРЗ и торове до краен потребител</w:t>
      </w:r>
      <w:r w:rsidR="0035144D">
        <w:rPr>
          <w:bCs/>
          <w:lang w:eastAsia="sk-SK"/>
        </w:rPr>
        <w:t>.</w:t>
      </w:r>
    </w:p>
    <w:p w:rsidR="000E6A2E" w:rsidRDefault="000E6A2E" w:rsidP="008643DE">
      <w:pPr>
        <w:autoSpaceDE w:val="0"/>
        <w:autoSpaceDN w:val="0"/>
        <w:adjustRightInd w:val="0"/>
        <w:spacing w:line="360" w:lineRule="auto"/>
        <w:ind w:firstLine="709"/>
        <w:jc w:val="both"/>
        <w:rPr>
          <w:bCs/>
          <w:lang w:eastAsia="sk-SK"/>
        </w:rPr>
      </w:pPr>
    </w:p>
    <w:p w:rsidR="003A5A84" w:rsidRPr="00F34BB9" w:rsidRDefault="003A5A84" w:rsidP="008643DE">
      <w:pPr>
        <w:widowControl w:val="0"/>
        <w:tabs>
          <w:tab w:val="left" w:pos="0"/>
        </w:tabs>
        <w:autoSpaceDE w:val="0"/>
        <w:autoSpaceDN w:val="0"/>
        <w:spacing w:line="360" w:lineRule="auto"/>
        <w:ind w:firstLine="709"/>
        <w:jc w:val="both"/>
        <w:rPr>
          <w:bCs/>
          <w:lang w:eastAsia="sk-SK"/>
        </w:rPr>
      </w:pPr>
      <w:r w:rsidRPr="0054164E">
        <w:rPr>
          <w:rFonts w:ascii="Times New Roman CYR" w:hAnsi="Times New Roman CYR" w:cs="Times New Roman CYR"/>
          <w:b/>
          <w:bCs/>
          <w:lang w:bidi="th-TH"/>
        </w:rPr>
        <w:lastRenderedPageBreak/>
        <w:t>Чл. 17.</w:t>
      </w:r>
      <w:r w:rsidRPr="0054164E">
        <w:rPr>
          <w:rFonts w:ascii="Times New Roman CYR" w:hAnsi="Times New Roman CYR" w:cs="Times New Roman CYR"/>
          <w:bCs/>
          <w:lang w:bidi="th-TH"/>
        </w:rPr>
        <w:t xml:space="preserve"> </w:t>
      </w:r>
      <w:r w:rsidRPr="00F34BB9">
        <w:rPr>
          <w:bCs/>
          <w:lang w:eastAsia="sk-SK"/>
        </w:rPr>
        <w:t>При извършване на контрол върху употребата на ПРЗ при земеделския стопанин, контролните органи на БАБХ, при спазване на СОП за контрол върху употребата на ПРЗ от земеделски стопанин</w:t>
      </w:r>
      <w:r w:rsidR="00761FEB" w:rsidRPr="00F34BB9">
        <w:rPr>
          <w:bCs/>
          <w:lang w:eastAsia="sk-SK"/>
        </w:rPr>
        <w:t xml:space="preserve"> </w:t>
      </w:r>
      <w:r w:rsidR="00CF15B5" w:rsidRPr="00F34BB9">
        <w:rPr>
          <w:bCs/>
          <w:lang w:eastAsia="sk-SK"/>
        </w:rPr>
        <w:t>проверяват</w:t>
      </w:r>
      <w:r w:rsidRPr="00F34BB9">
        <w:rPr>
          <w:bCs/>
          <w:lang w:eastAsia="sk-SK"/>
        </w:rPr>
        <w:t xml:space="preserve">: </w:t>
      </w:r>
    </w:p>
    <w:p w:rsidR="003A5A84" w:rsidRPr="00F34BB9" w:rsidRDefault="003A5A84" w:rsidP="008643DE">
      <w:pPr>
        <w:widowControl w:val="0"/>
        <w:tabs>
          <w:tab w:val="left" w:pos="0"/>
        </w:tabs>
        <w:autoSpaceDE w:val="0"/>
        <w:autoSpaceDN w:val="0"/>
        <w:spacing w:line="360" w:lineRule="auto"/>
        <w:ind w:firstLine="709"/>
        <w:jc w:val="both"/>
        <w:rPr>
          <w:bCs/>
          <w:lang w:eastAsia="sk-SK"/>
        </w:rPr>
      </w:pPr>
      <w:r w:rsidRPr="00F34BB9">
        <w:rPr>
          <w:bCs/>
          <w:lang w:eastAsia="sk-SK"/>
        </w:rPr>
        <w:t>1.</w:t>
      </w:r>
      <w:r w:rsidR="00761FEB" w:rsidRPr="00F34BB9">
        <w:rPr>
          <w:bCs/>
          <w:lang w:eastAsia="sk-SK"/>
        </w:rPr>
        <w:t xml:space="preserve"> </w:t>
      </w:r>
      <w:r w:rsidR="00CD1227" w:rsidRPr="00F34BB9">
        <w:rPr>
          <w:bCs/>
          <w:lang w:eastAsia="sk-SK"/>
        </w:rPr>
        <w:t>дневник</w:t>
      </w:r>
      <w:r w:rsidRPr="00F34BB9">
        <w:rPr>
          <w:bCs/>
          <w:lang w:eastAsia="sk-SK"/>
        </w:rPr>
        <w:t xml:space="preserve"> за проведените растителнозащитни мероприятия и торене;</w:t>
      </w:r>
    </w:p>
    <w:p w:rsidR="003A5A84" w:rsidRPr="00F34BB9" w:rsidRDefault="003A5A84" w:rsidP="008643DE">
      <w:pPr>
        <w:widowControl w:val="0"/>
        <w:tabs>
          <w:tab w:val="left" w:pos="0"/>
        </w:tabs>
        <w:autoSpaceDE w:val="0"/>
        <w:autoSpaceDN w:val="0"/>
        <w:spacing w:line="360" w:lineRule="auto"/>
        <w:ind w:firstLine="709"/>
        <w:jc w:val="both"/>
        <w:rPr>
          <w:bCs/>
          <w:lang w:eastAsia="sk-SK"/>
        </w:rPr>
      </w:pPr>
      <w:r w:rsidRPr="00F34BB9">
        <w:rPr>
          <w:bCs/>
          <w:lang w:eastAsia="sk-SK"/>
        </w:rPr>
        <w:t>2. първични счетоводни документи к</w:t>
      </w:r>
      <w:r w:rsidR="00CF15B5" w:rsidRPr="00F34BB9">
        <w:rPr>
          <w:bCs/>
          <w:lang w:eastAsia="sk-SK"/>
        </w:rPr>
        <w:t xml:space="preserve">оито предоставят информация за </w:t>
      </w:r>
      <w:r w:rsidRPr="00F34BB9">
        <w:rPr>
          <w:bCs/>
          <w:lang w:eastAsia="sk-SK"/>
        </w:rPr>
        <w:t>закупените, употребени и налични към момента на проверката ПРЗ;</w:t>
      </w:r>
    </w:p>
    <w:p w:rsidR="00703DD1" w:rsidRPr="00F34BB9" w:rsidRDefault="00761FEB" w:rsidP="008643DE">
      <w:pPr>
        <w:widowControl w:val="0"/>
        <w:tabs>
          <w:tab w:val="left" w:pos="0"/>
        </w:tabs>
        <w:autoSpaceDE w:val="0"/>
        <w:autoSpaceDN w:val="0"/>
        <w:spacing w:line="360" w:lineRule="auto"/>
        <w:ind w:firstLine="709"/>
        <w:jc w:val="both"/>
        <w:rPr>
          <w:bCs/>
          <w:lang w:eastAsia="sk-SK"/>
        </w:rPr>
      </w:pPr>
      <w:r w:rsidRPr="00F34BB9">
        <w:rPr>
          <w:bCs/>
          <w:lang w:eastAsia="sk-SK"/>
        </w:rPr>
        <w:t>3</w:t>
      </w:r>
      <w:r w:rsidR="00F53709" w:rsidRPr="00F34BB9">
        <w:rPr>
          <w:bCs/>
          <w:lang w:eastAsia="sk-SK"/>
        </w:rPr>
        <w:t xml:space="preserve">. </w:t>
      </w:r>
      <w:r w:rsidR="00703DD1" w:rsidRPr="00F34BB9">
        <w:rPr>
          <w:bCs/>
          <w:lang w:eastAsia="sk-SK"/>
        </w:rPr>
        <w:t>наличие на валиден сертификат по чл. 83 от ЗЗР на лицата, които използват ПРЗ от професионална категория на употреба. Проверката се извършва по служебен път чрез регистъра на БАБХ;</w:t>
      </w:r>
    </w:p>
    <w:p w:rsidR="00761FEB" w:rsidRPr="00F34BB9" w:rsidRDefault="00761FEB" w:rsidP="008643DE">
      <w:pPr>
        <w:widowControl w:val="0"/>
        <w:tabs>
          <w:tab w:val="left" w:pos="0"/>
        </w:tabs>
        <w:autoSpaceDE w:val="0"/>
        <w:autoSpaceDN w:val="0"/>
        <w:spacing w:line="360" w:lineRule="auto"/>
        <w:ind w:firstLine="709"/>
        <w:jc w:val="both"/>
        <w:rPr>
          <w:bCs/>
          <w:lang w:eastAsia="sk-SK"/>
        </w:rPr>
      </w:pPr>
      <w:r w:rsidRPr="00F34BB9">
        <w:rPr>
          <w:bCs/>
          <w:lang w:eastAsia="sk-SK"/>
        </w:rPr>
        <w:t xml:space="preserve">4. </w:t>
      </w:r>
      <w:r w:rsidR="00D84DA1" w:rsidRPr="00F34BB9">
        <w:rPr>
          <w:bCs/>
          <w:lang w:eastAsia="sk-SK"/>
        </w:rPr>
        <w:t>договор с ф</w:t>
      </w:r>
      <w:r w:rsidR="004367AD" w:rsidRPr="00F34BB9">
        <w:rPr>
          <w:bCs/>
          <w:lang w:eastAsia="sk-SK"/>
        </w:rPr>
        <w:t>ирма</w:t>
      </w:r>
      <w:r w:rsidR="000D319C">
        <w:rPr>
          <w:bCs/>
          <w:lang w:val="en-US" w:eastAsia="sk-SK"/>
        </w:rPr>
        <w:t>,</w:t>
      </w:r>
      <w:r w:rsidR="004367AD" w:rsidRPr="00F34BB9">
        <w:rPr>
          <w:bCs/>
          <w:lang w:eastAsia="sk-SK"/>
        </w:rPr>
        <w:t xml:space="preserve"> вписана в регистъра на лицата, притежаващи документи за извършване на дейности с опасни отпадъци на ИАОС;</w:t>
      </w:r>
    </w:p>
    <w:p w:rsidR="00220D26" w:rsidRPr="00F34BB9" w:rsidRDefault="00761FEB" w:rsidP="008643DE">
      <w:pPr>
        <w:widowControl w:val="0"/>
        <w:tabs>
          <w:tab w:val="left" w:pos="0"/>
        </w:tabs>
        <w:autoSpaceDE w:val="0"/>
        <w:autoSpaceDN w:val="0"/>
        <w:spacing w:line="360" w:lineRule="auto"/>
        <w:ind w:firstLine="709"/>
        <w:jc w:val="both"/>
        <w:rPr>
          <w:bCs/>
          <w:lang w:eastAsia="sk-SK"/>
        </w:rPr>
      </w:pPr>
      <w:r w:rsidRPr="00F34BB9">
        <w:rPr>
          <w:bCs/>
          <w:lang w:eastAsia="sk-SK"/>
        </w:rPr>
        <w:t xml:space="preserve">5. </w:t>
      </w:r>
      <w:r w:rsidR="00000702" w:rsidRPr="00F34BB9">
        <w:rPr>
          <w:bCs/>
          <w:lang w:eastAsia="sk-SK"/>
        </w:rPr>
        <w:t xml:space="preserve">доказателства за </w:t>
      </w:r>
      <w:r w:rsidR="003A5A84" w:rsidRPr="00F34BB9">
        <w:rPr>
          <w:bCs/>
          <w:lang w:eastAsia="sk-SK"/>
        </w:rPr>
        <w:t>съответс</w:t>
      </w:r>
      <w:r w:rsidRPr="00F34BB9">
        <w:rPr>
          <w:bCs/>
          <w:lang w:eastAsia="sk-SK"/>
        </w:rPr>
        <w:t>твие на данните</w:t>
      </w:r>
      <w:r w:rsidR="00703DD1" w:rsidRPr="00F34BB9">
        <w:rPr>
          <w:bCs/>
          <w:lang w:eastAsia="sk-SK"/>
        </w:rPr>
        <w:t xml:space="preserve"> </w:t>
      </w:r>
      <w:r w:rsidR="008A7A4F" w:rsidRPr="00F34BB9">
        <w:rPr>
          <w:bCs/>
          <w:lang w:eastAsia="sk-SK"/>
        </w:rPr>
        <w:t xml:space="preserve">по т. 1 </w:t>
      </w:r>
      <w:r w:rsidRPr="00F34BB9">
        <w:rPr>
          <w:bCs/>
          <w:lang w:eastAsia="sk-SK"/>
        </w:rPr>
        <w:t>и чл. 16</w:t>
      </w:r>
      <w:r w:rsidR="003A5A84" w:rsidRPr="00F34BB9">
        <w:rPr>
          <w:bCs/>
          <w:lang w:eastAsia="sk-SK"/>
        </w:rPr>
        <w:t xml:space="preserve"> с наличните оригинални документи;</w:t>
      </w:r>
    </w:p>
    <w:p w:rsidR="00761FEB" w:rsidRPr="00F34BB9" w:rsidRDefault="00761FEB" w:rsidP="008643DE">
      <w:pPr>
        <w:widowControl w:val="0"/>
        <w:tabs>
          <w:tab w:val="left" w:pos="0"/>
        </w:tabs>
        <w:autoSpaceDE w:val="0"/>
        <w:autoSpaceDN w:val="0"/>
        <w:spacing w:line="360" w:lineRule="auto"/>
        <w:ind w:firstLine="709"/>
        <w:jc w:val="both"/>
        <w:rPr>
          <w:bCs/>
          <w:lang w:eastAsia="sk-SK"/>
        </w:rPr>
      </w:pPr>
      <w:r w:rsidRPr="00F34BB9">
        <w:rPr>
          <w:bCs/>
          <w:lang w:eastAsia="sk-SK"/>
        </w:rPr>
        <w:t>6. фактиче</w:t>
      </w:r>
      <w:r w:rsidR="00D84DA1" w:rsidRPr="00F34BB9">
        <w:rPr>
          <w:bCs/>
          <w:lang w:eastAsia="sk-SK"/>
        </w:rPr>
        <w:t>ското прилагане на ПРЗ на терен;</w:t>
      </w:r>
    </w:p>
    <w:p w:rsidR="003A5A84" w:rsidRPr="00F34BB9" w:rsidRDefault="00761FEB" w:rsidP="008643DE">
      <w:pPr>
        <w:widowControl w:val="0"/>
        <w:tabs>
          <w:tab w:val="left" w:pos="0"/>
        </w:tabs>
        <w:autoSpaceDE w:val="0"/>
        <w:autoSpaceDN w:val="0"/>
        <w:spacing w:line="360" w:lineRule="auto"/>
        <w:ind w:firstLine="709"/>
        <w:jc w:val="both"/>
        <w:rPr>
          <w:bCs/>
          <w:lang w:eastAsia="sk-SK"/>
        </w:rPr>
      </w:pPr>
      <w:r w:rsidRPr="00F34BB9">
        <w:rPr>
          <w:bCs/>
          <w:lang w:eastAsia="sk-SK"/>
        </w:rPr>
        <w:t>7. доказателства за съответствие с изискванията на наредбата по чл. 104, ал. 1, т. 3 от ЗЗР, при прилагане на ПРЗ чрез фумигация и</w:t>
      </w:r>
      <w:r w:rsidR="00D84DA1" w:rsidRPr="00F34BB9">
        <w:rPr>
          <w:bCs/>
          <w:lang w:eastAsia="sk-SK"/>
        </w:rPr>
        <w:t>ли третиране на семена за посев;</w:t>
      </w:r>
    </w:p>
    <w:p w:rsidR="00C36055" w:rsidRPr="00F34BB9" w:rsidRDefault="00D84DA1" w:rsidP="008643DE">
      <w:pPr>
        <w:widowControl w:val="0"/>
        <w:tabs>
          <w:tab w:val="left" w:pos="0"/>
        </w:tabs>
        <w:autoSpaceDE w:val="0"/>
        <w:autoSpaceDN w:val="0"/>
        <w:spacing w:line="360" w:lineRule="auto"/>
        <w:ind w:firstLine="709"/>
        <w:jc w:val="both"/>
        <w:rPr>
          <w:bCs/>
          <w:lang w:eastAsia="sk-SK"/>
        </w:rPr>
      </w:pPr>
      <w:r w:rsidRPr="00F34BB9">
        <w:rPr>
          <w:bCs/>
          <w:lang w:eastAsia="sk-SK"/>
        </w:rPr>
        <w:t>8.</w:t>
      </w:r>
      <w:r w:rsidR="00C36055" w:rsidRPr="00F34BB9">
        <w:rPr>
          <w:bCs/>
          <w:lang w:eastAsia="sk-SK"/>
        </w:rPr>
        <w:t xml:space="preserve"> </w:t>
      </w:r>
      <w:r w:rsidR="00A53934" w:rsidRPr="00F34BB9">
        <w:rPr>
          <w:bCs/>
          <w:lang w:eastAsia="sk-SK"/>
        </w:rPr>
        <w:t>п</w:t>
      </w:r>
      <w:r w:rsidRPr="00F34BB9">
        <w:rPr>
          <w:bCs/>
          <w:lang w:eastAsia="sk-SK"/>
        </w:rPr>
        <w:t>ротокол от изпитване за остатъци от пестициди на</w:t>
      </w:r>
      <w:r w:rsidR="00CF15B5" w:rsidRPr="00F34BB9">
        <w:rPr>
          <w:bCs/>
          <w:lang w:eastAsia="sk-SK"/>
        </w:rPr>
        <w:t xml:space="preserve"> растителна</w:t>
      </w:r>
      <w:r w:rsidRPr="00F34BB9">
        <w:rPr>
          <w:bCs/>
          <w:lang w:eastAsia="sk-SK"/>
        </w:rPr>
        <w:t xml:space="preserve"> проба от отглежданата култура, взета за  целите на самоконтрола. </w:t>
      </w:r>
    </w:p>
    <w:p w:rsidR="003A5A84" w:rsidRPr="00F34BB9" w:rsidRDefault="003A5A84" w:rsidP="008643DE">
      <w:pPr>
        <w:widowControl w:val="0"/>
        <w:tabs>
          <w:tab w:val="left" w:pos="0"/>
        </w:tabs>
        <w:autoSpaceDE w:val="0"/>
        <w:autoSpaceDN w:val="0"/>
        <w:spacing w:line="360" w:lineRule="auto"/>
        <w:ind w:firstLine="709"/>
        <w:jc w:val="both"/>
        <w:rPr>
          <w:bCs/>
          <w:lang w:eastAsia="sk-SK"/>
        </w:rPr>
      </w:pPr>
    </w:p>
    <w:p w:rsidR="0006653C" w:rsidRPr="00E011F7" w:rsidRDefault="0006653C"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b/>
          <w:bCs/>
          <w:lang w:bidi="th-TH"/>
        </w:rPr>
        <w:t xml:space="preserve">Чл. </w:t>
      </w:r>
      <w:r w:rsidR="00476F1D">
        <w:rPr>
          <w:rFonts w:ascii="Times New Roman CYR" w:hAnsi="Times New Roman CYR" w:cs="Times New Roman CYR"/>
          <w:b/>
          <w:bCs/>
          <w:lang w:bidi="th-TH"/>
        </w:rPr>
        <w:t>18</w:t>
      </w:r>
      <w:r w:rsidRPr="008330C6">
        <w:rPr>
          <w:rFonts w:ascii="Times New Roman CYR" w:hAnsi="Times New Roman CYR" w:cs="Times New Roman CYR"/>
          <w:b/>
          <w:bCs/>
          <w:lang w:bidi="th-TH"/>
        </w:rPr>
        <w:t>.</w:t>
      </w:r>
      <w:r w:rsidRPr="008330C6">
        <w:rPr>
          <w:rFonts w:ascii="Times New Roman CYR" w:hAnsi="Times New Roman CYR" w:cs="Times New Roman CYR"/>
          <w:lang w:bidi="th-TH"/>
        </w:rPr>
        <w:t xml:space="preserve"> </w:t>
      </w:r>
      <w:r w:rsidRPr="00E011F7">
        <w:rPr>
          <w:bCs/>
          <w:lang w:eastAsia="sk-SK"/>
        </w:rPr>
        <w:t xml:space="preserve">(1) Контролните органи на БАБХ </w:t>
      </w:r>
      <w:r w:rsidR="00410B6D" w:rsidRPr="00E011F7">
        <w:rPr>
          <w:bCs/>
          <w:lang w:eastAsia="sk-SK"/>
        </w:rPr>
        <w:t xml:space="preserve">осъществяват контрол върху </w:t>
      </w:r>
      <w:r w:rsidR="007063C4" w:rsidRPr="00E011F7">
        <w:rPr>
          <w:bCs/>
          <w:lang w:eastAsia="sk-SK"/>
        </w:rPr>
        <w:t xml:space="preserve">употребата на ПРЗ при първичното производство на растения и растителни продукти и върху </w:t>
      </w:r>
      <w:r w:rsidR="00152FE4" w:rsidRPr="00E011F7">
        <w:rPr>
          <w:bCs/>
          <w:lang w:eastAsia="sk-SK"/>
        </w:rPr>
        <w:t>остатъчни</w:t>
      </w:r>
      <w:r w:rsidR="007063C4" w:rsidRPr="00E011F7">
        <w:rPr>
          <w:bCs/>
          <w:lang w:eastAsia="sk-SK"/>
        </w:rPr>
        <w:t>те</w:t>
      </w:r>
      <w:r w:rsidR="00152FE4" w:rsidRPr="00E011F7">
        <w:rPr>
          <w:bCs/>
          <w:lang w:eastAsia="sk-SK"/>
        </w:rPr>
        <w:t xml:space="preserve"> </w:t>
      </w:r>
      <w:r w:rsidRPr="00E011F7">
        <w:rPr>
          <w:bCs/>
          <w:lang w:eastAsia="sk-SK"/>
        </w:rPr>
        <w:t>вещества от ПРЗ в растенията и растителните продукти</w:t>
      </w:r>
      <w:r w:rsidR="00E1192F" w:rsidRPr="00E011F7">
        <w:rPr>
          <w:bCs/>
          <w:lang w:eastAsia="sk-SK"/>
        </w:rPr>
        <w:t xml:space="preserve"> в прибрана</w:t>
      </w:r>
      <w:r w:rsidR="005922CA" w:rsidRPr="00E011F7">
        <w:rPr>
          <w:bCs/>
          <w:lang w:eastAsia="sk-SK"/>
        </w:rPr>
        <w:t>та</w:t>
      </w:r>
      <w:r w:rsidR="00E1192F" w:rsidRPr="00E011F7">
        <w:rPr>
          <w:bCs/>
          <w:lang w:eastAsia="sk-SK"/>
        </w:rPr>
        <w:t xml:space="preserve"> продукция</w:t>
      </w:r>
      <w:r w:rsidR="00410B6D" w:rsidRPr="00E011F7">
        <w:rPr>
          <w:bCs/>
          <w:lang w:eastAsia="sk-SK"/>
        </w:rPr>
        <w:t>,</w:t>
      </w:r>
      <w:r w:rsidR="00E1192F" w:rsidRPr="00E011F7">
        <w:rPr>
          <w:bCs/>
          <w:lang w:eastAsia="sk-SK"/>
        </w:rPr>
        <w:t xml:space="preserve"> преди предлагането й на пазара</w:t>
      </w:r>
      <w:r w:rsidR="00DA66A1" w:rsidRPr="00E011F7">
        <w:rPr>
          <w:bCs/>
          <w:lang w:eastAsia="sk-SK"/>
        </w:rPr>
        <w:t>.</w:t>
      </w:r>
    </w:p>
    <w:p w:rsidR="0006653C" w:rsidRPr="00E011F7" w:rsidRDefault="0006653C" w:rsidP="008643DE">
      <w:pPr>
        <w:widowControl w:val="0"/>
        <w:tabs>
          <w:tab w:val="left" w:pos="0"/>
        </w:tabs>
        <w:autoSpaceDE w:val="0"/>
        <w:autoSpaceDN w:val="0"/>
        <w:spacing w:line="360" w:lineRule="auto"/>
        <w:ind w:firstLine="709"/>
        <w:jc w:val="both"/>
        <w:rPr>
          <w:bCs/>
          <w:lang w:eastAsia="sk-SK"/>
        </w:rPr>
      </w:pPr>
      <w:r w:rsidRPr="00E011F7">
        <w:rPr>
          <w:bCs/>
          <w:lang w:eastAsia="sk-SK"/>
        </w:rPr>
        <w:t xml:space="preserve">(2) Контролът по ал. 1 се </w:t>
      </w:r>
      <w:r w:rsidR="0027748E" w:rsidRPr="00E011F7">
        <w:rPr>
          <w:bCs/>
          <w:lang w:eastAsia="sk-SK"/>
        </w:rPr>
        <w:t xml:space="preserve">извършва </w:t>
      </w:r>
      <w:r w:rsidR="00D06C8F" w:rsidRPr="00E011F7">
        <w:rPr>
          <w:bCs/>
          <w:lang w:eastAsia="sk-SK"/>
        </w:rPr>
        <w:t>в съответствие</w:t>
      </w:r>
      <w:r w:rsidR="000D319C">
        <w:rPr>
          <w:bCs/>
          <w:lang w:eastAsia="sk-SK"/>
        </w:rPr>
        <w:t xml:space="preserve"> с Националния план за контрол </w:t>
      </w:r>
      <w:r w:rsidR="00D06C8F" w:rsidRPr="00E011F7">
        <w:rPr>
          <w:bCs/>
          <w:lang w:eastAsia="sk-SK"/>
        </w:rPr>
        <w:t xml:space="preserve">върху употребата на ПРЗ, за текущата календарна година </w:t>
      </w:r>
      <w:r w:rsidRPr="00E011F7">
        <w:rPr>
          <w:bCs/>
          <w:lang w:eastAsia="sk-SK"/>
        </w:rPr>
        <w:t xml:space="preserve">или при сигнал за замърсяване в местата за производство, преди прибиране на реколтата и в базите за съхранение, </w:t>
      </w:r>
      <w:r w:rsidR="007063C4" w:rsidRPr="00E011F7">
        <w:rPr>
          <w:bCs/>
          <w:lang w:eastAsia="sk-SK"/>
        </w:rPr>
        <w:t xml:space="preserve">складове, </w:t>
      </w:r>
      <w:r w:rsidRPr="00E011F7">
        <w:rPr>
          <w:bCs/>
          <w:lang w:eastAsia="sk-SK"/>
        </w:rPr>
        <w:t>тържища и пунктове за манипулации преди предлагане на пазара.</w:t>
      </w:r>
    </w:p>
    <w:p w:rsidR="0054164E" w:rsidRDefault="0006653C" w:rsidP="008643DE">
      <w:pPr>
        <w:widowControl w:val="0"/>
        <w:tabs>
          <w:tab w:val="left" w:pos="0"/>
        </w:tabs>
        <w:autoSpaceDE w:val="0"/>
        <w:autoSpaceDN w:val="0"/>
        <w:spacing w:line="360" w:lineRule="auto"/>
        <w:ind w:firstLine="709"/>
        <w:jc w:val="both"/>
        <w:rPr>
          <w:bCs/>
          <w:lang w:eastAsia="sk-SK"/>
        </w:rPr>
      </w:pPr>
      <w:r w:rsidRPr="00E011F7">
        <w:rPr>
          <w:bCs/>
          <w:lang w:eastAsia="sk-SK"/>
        </w:rPr>
        <w:t>(3) Контролът по ал. 1 обхваща проверка на</w:t>
      </w:r>
      <w:r w:rsidR="00562F14" w:rsidRPr="00E011F7">
        <w:rPr>
          <w:bCs/>
          <w:lang w:eastAsia="sk-SK"/>
        </w:rPr>
        <w:t xml:space="preserve"> записите в </w:t>
      </w:r>
      <w:r w:rsidR="000D4B1A">
        <w:rPr>
          <w:bCs/>
          <w:lang w:eastAsia="sk-SK"/>
        </w:rPr>
        <w:t>д</w:t>
      </w:r>
      <w:r w:rsidR="00562F14">
        <w:rPr>
          <w:bCs/>
          <w:lang w:eastAsia="sk-SK"/>
        </w:rPr>
        <w:t>невника за проведените растите</w:t>
      </w:r>
      <w:r w:rsidR="000D4B1A">
        <w:rPr>
          <w:bCs/>
          <w:lang w:eastAsia="sk-SK"/>
        </w:rPr>
        <w:t>лнозащитни мероприятия и торене</w:t>
      </w:r>
      <w:r w:rsidR="0054164E">
        <w:rPr>
          <w:bCs/>
          <w:lang w:eastAsia="sk-SK"/>
        </w:rPr>
        <w:t>.</w:t>
      </w:r>
    </w:p>
    <w:p w:rsidR="00A1713C" w:rsidRPr="00E011F7" w:rsidRDefault="00233F51" w:rsidP="008643DE">
      <w:pPr>
        <w:widowControl w:val="0"/>
        <w:tabs>
          <w:tab w:val="left" w:pos="0"/>
        </w:tabs>
        <w:autoSpaceDE w:val="0"/>
        <w:autoSpaceDN w:val="0"/>
        <w:spacing w:line="360" w:lineRule="auto"/>
        <w:ind w:firstLine="709"/>
        <w:jc w:val="both"/>
        <w:rPr>
          <w:bCs/>
          <w:lang w:eastAsia="sk-SK"/>
        </w:rPr>
      </w:pPr>
      <w:r w:rsidRPr="00E011F7">
        <w:rPr>
          <w:bCs/>
          <w:lang w:eastAsia="sk-SK"/>
        </w:rPr>
        <w:t xml:space="preserve">(4) </w:t>
      </w:r>
      <w:r w:rsidR="0068641E" w:rsidRPr="00E011F7">
        <w:rPr>
          <w:bCs/>
          <w:lang w:eastAsia="sk-SK"/>
        </w:rPr>
        <w:t xml:space="preserve">На база анализ на риска </w:t>
      </w:r>
      <w:r w:rsidR="0021429D" w:rsidRPr="00E011F7">
        <w:rPr>
          <w:bCs/>
          <w:lang w:eastAsia="sk-SK"/>
        </w:rPr>
        <w:t xml:space="preserve">могат да </w:t>
      </w:r>
      <w:r w:rsidR="000E26F9" w:rsidRPr="00E011F7">
        <w:rPr>
          <w:bCs/>
          <w:lang w:eastAsia="sk-SK"/>
        </w:rPr>
        <w:t>се вземат проби от растения или растителни продукти за идентификация на употребените ПРЗ или за остатъци от пестициди.</w:t>
      </w:r>
      <w:r w:rsidR="0068641E" w:rsidRPr="00E011F7">
        <w:rPr>
          <w:bCs/>
          <w:lang w:eastAsia="sk-SK"/>
        </w:rPr>
        <w:t xml:space="preserve"> </w:t>
      </w:r>
    </w:p>
    <w:p w:rsidR="0054164E" w:rsidRPr="00E011F7" w:rsidRDefault="00691332" w:rsidP="008643DE">
      <w:pPr>
        <w:widowControl w:val="0"/>
        <w:tabs>
          <w:tab w:val="left" w:pos="0"/>
        </w:tabs>
        <w:autoSpaceDE w:val="0"/>
        <w:autoSpaceDN w:val="0"/>
        <w:spacing w:line="360" w:lineRule="auto"/>
        <w:ind w:firstLine="709"/>
        <w:jc w:val="both"/>
        <w:rPr>
          <w:bCs/>
          <w:lang w:eastAsia="sk-SK"/>
        </w:rPr>
      </w:pPr>
      <w:r w:rsidRPr="00E011F7">
        <w:rPr>
          <w:bCs/>
          <w:lang w:eastAsia="sk-SK"/>
        </w:rPr>
        <w:t>(5) Вземане на проби от растения и растителни продукти за идентификация на употребените ПРЗ</w:t>
      </w:r>
      <w:r w:rsidR="008D30D9" w:rsidRPr="00E011F7">
        <w:rPr>
          <w:bCs/>
          <w:lang w:eastAsia="sk-SK"/>
        </w:rPr>
        <w:t xml:space="preserve"> се извършва съгласно утвърдена от изпълнителния директор на БАБХ СОП за вземане на проби от растения и растителни продукти за идентификация на употребените ПРЗ</w:t>
      </w:r>
      <w:r w:rsidRPr="00E011F7">
        <w:rPr>
          <w:bCs/>
          <w:lang w:eastAsia="sk-SK"/>
        </w:rPr>
        <w:t xml:space="preserve">, с цел установяване на съответствие с посочените в дневника за проведените растителнозащитни мероприятия и торене </w:t>
      </w:r>
      <w:r w:rsidR="008D30D9" w:rsidRPr="00E011F7">
        <w:rPr>
          <w:bCs/>
          <w:lang w:eastAsia="sk-SK"/>
        </w:rPr>
        <w:t xml:space="preserve">ПРЗ </w:t>
      </w:r>
      <w:r w:rsidRPr="00E011F7">
        <w:rPr>
          <w:bCs/>
          <w:lang w:eastAsia="sk-SK"/>
        </w:rPr>
        <w:t xml:space="preserve">и дали са разрешени за </w:t>
      </w:r>
      <w:r w:rsidRPr="00E011F7">
        <w:rPr>
          <w:bCs/>
          <w:lang w:eastAsia="sk-SK"/>
        </w:rPr>
        <w:lastRenderedPageBreak/>
        <w:t>пускане на пазара и употреба при съответната култура</w:t>
      </w:r>
      <w:r w:rsidR="0054164E" w:rsidRPr="00E011F7">
        <w:rPr>
          <w:bCs/>
          <w:lang w:eastAsia="sk-SK"/>
        </w:rPr>
        <w:t>.</w:t>
      </w:r>
      <w:r w:rsidRPr="00E011F7">
        <w:rPr>
          <w:bCs/>
          <w:lang w:eastAsia="sk-SK"/>
        </w:rPr>
        <w:t xml:space="preserve"> </w:t>
      </w:r>
    </w:p>
    <w:p w:rsidR="000D4B1A" w:rsidRPr="00E011F7" w:rsidRDefault="00691332" w:rsidP="008643DE">
      <w:pPr>
        <w:widowControl w:val="0"/>
        <w:tabs>
          <w:tab w:val="left" w:pos="0"/>
        </w:tabs>
        <w:autoSpaceDE w:val="0"/>
        <w:autoSpaceDN w:val="0"/>
        <w:spacing w:line="360" w:lineRule="auto"/>
        <w:ind w:firstLine="709"/>
        <w:jc w:val="both"/>
        <w:rPr>
          <w:bCs/>
          <w:lang w:eastAsia="sk-SK"/>
        </w:rPr>
      </w:pPr>
      <w:r w:rsidRPr="00E011F7">
        <w:rPr>
          <w:bCs/>
          <w:lang w:eastAsia="sk-SK"/>
        </w:rPr>
        <w:t>(6) Вземане на проби от продукти от растителен произход за остатъци от пестициди се извършва съгласно утвърдена от изпълнителния директор на БАБХ СОП за вземане на проби от растения и растителни продукти за остатъци от пестициди.</w:t>
      </w:r>
    </w:p>
    <w:p w:rsidR="004E7880" w:rsidRPr="00E011F7" w:rsidRDefault="00691332" w:rsidP="008643DE">
      <w:pPr>
        <w:widowControl w:val="0"/>
        <w:tabs>
          <w:tab w:val="left" w:pos="0"/>
        </w:tabs>
        <w:autoSpaceDE w:val="0"/>
        <w:autoSpaceDN w:val="0"/>
        <w:spacing w:line="360" w:lineRule="auto"/>
        <w:ind w:firstLine="709"/>
        <w:jc w:val="both"/>
        <w:rPr>
          <w:bCs/>
          <w:lang w:eastAsia="sk-SK"/>
        </w:rPr>
      </w:pPr>
      <w:r w:rsidRPr="00E011F7">
        <w:rPr>
          <w:bCs/>
          <w:lang w:eastAsia="sk-SK"/>
        </w:rPr>
        <w:t>(</w:t>
      </w:r>
      <w:r w:rsidR="0054164E" w:rsidRPr="00E011F7">
        <w:rPr>
          <w:bCs/>
          <w:lang w:eastAsia="sk-SK"/>
        </w:rPr>
        <w:t>7</w:t>
      </w:r>
      <w:r w:rsidR="004E7880" w:rsidRPr="00E011F7">
        <w:rPr>
          <w:bCs/>
          <w:lang w:eastAsia="sk-SK"/>
        </w:rPr>
        <w:t>) Пробите се вземат в достатъчно количество, което позволява да бъде поискано второ експертно становище</w:t>
      </w:r>
      <w:r w:rsidRPr="00E011F7">
        <w:rPr>
          <w:bCs/>
          <w:lang w:eastAsia="sk-SK"/>
        </w:rPr>
        <w:t xml:space="preserve"> или контролна експертиза</w:t>
      </w:r>
      <w:r w:rsidR="004E7880" w:rsidRPr="00E011F7">
        <w:rPr>
          <w:bCs/>
          <w:lang w:eastAsia="sk-SK"/>
        </w:rPr>
        <w:t xml:space="preserve"> в съответствие с чл. 35, параграф 1 от Регламент (ЕС) 2017/625 и </w:t>
      </w:r>
      <w:r w:rsidR="008D30D9" w:rsidRPr="00E011F7">
        <w:rPr>
          <w:bCs/>
          <w:lang w:eastAsia="sk-SK"/>
        </w:rPr>
        <w:t>чл. 10</w:t>
      </w:r>
      <w:r w:rsidR="004E7880" w:rsidRPr="00E011F7">
        <w:rPr>
          <w:bCs/>
          <w:lang w:eastAsia="sk-SK"/>
        </w:rPr>
        <w:t xml:space="preserve">. </w:t>
      </w:r>
    </w:p>
    <w:p w:rsidR="00B502C0" w:rsidRPr="00E011F7" w:rsidRDefault="00B502C0" w:rsidP="008643DE">
      <w:pPr>
        <w:widowControl w:val="0"/>
        <w:tabs>
          <w:tab w:val="left" w:pos="0"/>
        </w:tabs>
        <w:autoSpaceDE w:val="0"/>
        <w:autoSpaceDN w:val="0"/>
        <w:spacing w:line="360" w:lineRule="auto"/>
        <w:ind w:firstLine="709"/>
        <w:jc w:val="both"/>
        <w:rPr>
          <w:bCs/>
          <w:lang w:eastAsia="sk-SK"/>
        </w:rPr>
      </w:pPr>
    </w:p>
    <w:p w:rsidR="0006653C" w:rsidRPr="00F155E1" w:rsidRDefault="0006653C" w:rsidP="008643DE">
      <w:pPr>
        <w:widowControl w:val="0"/>
        <w:tabs>
          <w:tab w:val="left" w:pos="0"/>
        </w:tabs>
        <w:autoSpaceDE w:val="0"/>
        <w:autoSpaceDN w:val="0"/>
        <w:spacing w:line="360" w:lineRule="auto"/>
        <w:ind w:firstLine="709"/>
        <w:jc w:val="both"/>
        <w:rPr>
          <w:bCs/>
          <w:lang w:eastAsia="sk-SK"/>
        </w:rPr>
      </w:pPr>
      <w:r w:rsidRPr="00B70533">
        <w:rPr>
          <w:rFonts w:ascii="Times New Roman CYR" w:hAnsi="Times New Roman CYR" w:cs="Times New Roman CYR"/>
          <w:b/>
          <w:bCs/>
          <w:lang w:bidi="th-TH"/>
        </w:rPr>
        <w:t>Чл.</w:t>
      </w:r>
      <w:r w:rsidR="00BC57AB">
        <w:rPr>
          <w:rFonts w:ascii="Times New Roman CYR" w:hAnsi="Times New Roman CYR" w:cs="Times New Roman CYR"/>
          <w:b/>
          <w:bCs/>
          <w:lang w:bidi="th-TH"/>
        </w:rPr>
        <w:t xml:space="preserve"> </w:t>
      </w:r>
      <w:r w:rsidR="00E55616">
        <w:rPr>
          <w:rFonts w:ascii="Times New Roman CYR" w:hAnsi="Times New Roman CYR" w:cs="Times New Roman CYR"/>
          <w:b/>
          <w:bCs/>
          <w:lang w:bidi="th-TH"/>
        </w:rPr>
        <w:t>19</w:t>
      </w:r>
      <w:r w:rsidR="008330C6" w:rsidRPr="00A03EEF">
        <w:rPr>
          <w:rFonts w:ascii="Times New Roman CYR" w:hAnsi="Times New Roman CYR" w:cs="Times New Roman CYR"/>
          <w:b/>
          <w:bCs/>
          <w:lang w:bidi="th-TH"/>
        </w:rPr>
        <w:t>.</w:t>
      </w:r>
      <w:r w:rsidR="00C572B0" w:rsidRPr="00A03EEF">
        <w:rPr>
          <w:rFonts w:ascii="Times New Roman CYR" w:hAnsi="Times New Roman CYR" w:cs="Times New Roman CYR"/>
          <w:lang w:bidi="th-TH"/>
        </w:rPr>
        <w:t xml:space="preserve"> </w:t>
      </w:r>
      <w:r w:rsidR="00C572B0" w:rsidRPr="00F155E1">
        <w:rPr>
          <w:bCs/>
          <w:lang w:eastAsia="sk-SK"/>
        </w:rPr>
        <w:t xml:space="preserve">(1) </w:t>
      </w:r>
      <w:r w:rsidR="00F87132" w:rsidRPr="00F155E1">
        <w:rPr>
          <w:bCs/>
          <w:lang w:eastAsia="sk-SK"/>
        </w:rPr>
        <w:t xml:space="preserve">При установяване в растения и растителни продукти </w:t>
      </w:r>
      <w:r w:rsidRPr="00F155E1">
        <w:rPr>
          <w:bCs/>
          <w:lang w:eastAsia="sk-SK"/>
        </w:rPr>
        <w:t xml:space="preserve">на </w:t>
      </w:r>
      <w:r w:rsidR="00152FE4" w:rsidRPr="00F155E1">
        <w:rPr>
          <w:bCs/>
          <w:lang w:eastAsia="sk-SK"/>
        </w:rPr>
        <w:t>остатъчни вещества от пестициди</w:t>
      </w:r>
      <w:r w:rsidR="002E39FC" w:rsidRPr="00F155E1">
        <w:rPr>
          <w:bCs/>
          <w:lang w:eastAsia="sk-SK"/>
        </w:rPr>
        <w:t xml:space="preserve"> </w:t>
      </w:r>
      <w:r w:rsidRPr="00F155E1">
        <w:rPr>
          <w:bCs/>
          <w:lang w:eastAsia="sk-SK"/>
        </w:rPr>
        <w:t>над максимално допустимите граници</w:t>
      </w:r>
      <w:r w:rsidR="00E55616" w:rsidRPr="00F155E1">
        <w:rPr>
          <w:bCs/>
          <w:lang w:eastAsia="sk-SK"/>
        </w:rPr>
        <w:t>,</w:t>
      </w:r>
      <w:r w:rsidR="00C572B0" w:rsidRPr="00F155E1">
        <w:rPr>
          <w:bCs/>
          <w:lang w:eastAsia="sk-SK"/>
        </w:rPr>
        <w:t xml:space="preserve"> </w:t>
      </w:r>
      <w:r w:rsidRPr="00F155E1">
        <w:rPr>
          <w:bCs/>
          <w:lang w:eastAsia="sk-SK"/>
        </w:rPr>
        <w:t xml:space="preserve">посочени в </w:t>
      </w:r>
      <w:r w:rsidR="00D501A6" w:rsidRPr="009032A1">
        <w:rPr>
          <w:bCs/>
          <w:lang w:eastAsia="sk-SK"/>
        </w:rPr>
        <w:t>Приложения II и III</w:t>
      </w:r>
      <w:r w:rsidR="00D501A6" w:rsidRPr="00D501A6">
        <w:rPr>
          <w:bCs/>
          <w:lang w:eastAsia="sk-SK"/>
        </w:rPr>
        <w:t xml:space="preserve"> към </w:t>
      </w:r>
      <w:r w:rsidRPr="00F155E1">
        <w:rPr>
          <w:bCs/>
          <w:lang w:eastAsia="sk-SK"/>
        </w:rPr>
        <w:t xml:space="preserve">Регламент </w:t>
      </w:r>
      <w:r w:rsidR="00C572B0" w:rsidRPr="00F155E1">
        <w:rPr>
          <w:bCs/>
          <w:lang w:eastAsia="sk-SK"/>
        </w:rPr>
        <w:t xml:space="preserve">(ЕО) </w:t>
      </w:r>
      <w:r w:rsidRPr="00F155E1">
        <w:rPr>
          <w:bCs/>
          <w:lang w:eastAsia="sk-SK"/>
        </w:rPr>
        <w:t xml:space="preserve">№ 396/2005 </w:t>
      </w:r>
      <w:r w:rsidR="00C572B0" w:rsidRPr="00F155E1">
        <w:rPr>
          <w:bCs/>
          <w:lang w:eastAsia="sk-SK"/>
        </w:rPr>
        <w:t xml:space="preserve">на Европейския парламент и на </w:t>
      </w:r>
      <w:r w:rsidR="00D14D31" w:rsidRPr="00F155E1">
        <w:rPr>
          <w:bCs/>
          <w:lang w:eastAsia="sk-SK"/>
        </w:rPr>
        <w:t>С</w:t>
      </w:r>
      <w:r w:rsidR="00C572B0" w:rsidRPr="00F155E1">
        <w:rPr>
          <w:bCs/>
          <w:lang w:eastAsia="sk-SK"/>
        </w:rPr>
        <w:t xml:space="preserve">ъвета </w:t>
      </w:r>
      <w:r w:rsidR="0060451A" w:rsidRPr="009032A1">
        <w:rPr>
          <w:bCs/>
          <w:lang w:eastAsia="sk-SK"/>
        </w:rPr>
        <w:t>от 23 февруари 2005 година</w:t>
      </w:r>
      <w:r w:rsidR="0060451A" w:rsidRPr="00F155E1">
        <w:rPr>
          <w:bCs/>
          <w:lang w:eastAsia="sk-SK"/>
        </w:rPr>
        <w:t xml:space="preserve"> </w:t>
      </w:r>
      <w:r w:rsidR="00C572B0" w:rsidRPr="00F155E1">
        <w:rPr>
          <w:bCs/>
          <w:lang w:eastAsia="sk-SK"/>
        </w:rPr>
        <w:t>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91/414/ЕИО на Съвета</w:t>
      </w:r>
      <w:r w:rsidR="0060451A" w:rsidRPr="009032A1">
        <w:rPr>
          <w:bCs/>
          <w:lang w:eastAsia="sk-SK"/>
        </w:rPr>
        <w:t xml:space="preserve"> (OB, L 70 oт 16.03.2005 г.)</w:t>
      </w:r>
      <w:r w:rsidR="00E55616" w:rsidRPr="009032A1">
        <w:rPr>
          <w:bCs/>
          <w:lang w:eastAsia="sk-SK"/>
        </w:rPr>
        <w:t>,</w:t>
      </w:r>
      <w:r w:rsidR="00F87132" w:rsidRPr="00F155E1">
        <w:rPr>
          <w:bCs/>
          <w:lang w:eastAsia="sk-SK"/>
        </w:rPr>
        <w:t xml:space="preserve"> </w:t>
      </w:r>
      <w:r w:rsidRPr="00F155E1">
        <w:rPr>
          <w:bCs/>
          <w:lang w:eastAsia="sk-SK"/>
        </w:rPr>
        <w:t xml:space="preserve">се предприемат </w:t>
      </w:r>
      <w:r w:rsidR="0060451A" w:rsidRPr="009032A1">
        <w:rPr>
          <w:bCs/>
          <w:lang w:eastAsia="sk-SK"/>
        </w:rPr>
        <w:t>някои от следните</w:t>
      </w:r>
      <w:r w:rsidR="0060451A">
        <w:rPr>
          <w:bCs/>
          <w:lang w:eastAsia="sk-SK"/>
        </w:rPr>
        <w:t xml:space="preserve"> </w:t>
      </w:r>
      <w:r w:rsidRPr="00F155E1">
        <w:rPr>
          <w:bCs/>
          <w:lang w:eastAsia="sk-SK"/>
        </w:rPr>
        <w:t>мерки:</w:t>
      </w:r>
    </w:p>
    <w:p w:rsidR="0006653C" w:rsidRPr="00F155E1" w:rsidRDefault="0006653C" w:rsidP="008643DE">
      <w:pPr>
        <w:widowControl w:val="0"/>
        <w:tabs>
          <w:tab w:val="left" w:pos="0"/>
        </w:tabs>
        <w:autoSpaceDE w:val="0"/>
        <w:autoSpaceDN w:val="0"/>
        <w:spacing w:line="360" w:lineRule="auto"/>
        <w:ind w:firstLine="709"/>
        <w:jc w:val="both"/>
        <w:rPr>
          <w:bCs/>
          <w:lang w:eastAsia="sk-SK"/>
        </w:rPr>
      </w:pPr>
      <w:r w:rsidRPr="00F155E1">
        <w:rPr>
          <w:bCs/>
          <w:lang w:eastAsia="sk-SK"/>
        </w:rPr>
        <w:t>1. определя се срок за беритба съобразно карантинните срокове на използваните ПРЗ</w:t>
      </w:r>
      <w:r w:rsidR="00806B02" w:rsidRPr="00F155E1">
        <w:rPr>
          <w:bCs/>
          <w:lang w:eastAsia="sk-SK"/>
        </w:rPr>
        <w:t xml:space="preserve"> от неприбраната продукция</w:t>
      </w:r>
      <w:r w:rsidRPr="00F155E1">
        <w:rPr>
          <w:bCs/>
          <w:lang w:eastAsia="sk-SK"/>
        </w:rPr>
        <w:t>;</w:t>
      </w:r>
    </w:p>
    <w:p w:rsidR="0006653C" w:rsidRPr="00F155E1" w:rsidRDefault="0006653C" w:rsidP="008643DE">
      <w:pPr>
        <w:widowControl w:val="0"/>
        <w:tabs>
          <w:tab w:val="left" w:pos="0"/>
        </w:tabs>
        <w:autoSpaceDE w:val="0"/>
        <w:autoSpaceDN w:val="0"/>
        <w:spacing w:line="360" w:lineRule="auto"/>
        <w:ind w:firstLine="709"/>
        <w:jc w:val="both"/>
        <w:rPr>
          <w:bCs/>
          <w:lang w:eastAsia="sk-SK"/>
        </w:rPr>
      </w:pPr>
      <w:r w:rsidRPr="00F155E1">
        <w:rPr>
          <w:bCs/>
          <w:lang w:eastAsia="sk-SK"/>
        </w:rPr>
        <w:t xml:space="preserve">2. </w:t>
      </w:r>
      <w:r w:rsidR="00AE1AE6" w:rsidRPr="00F155E1">
        <w:rPr>
          <w:bCs/>
          <w:lang w:eastAsia="sk-SK"/>
        </w:rPr>
        <w:t xml:space="preserve">когато продукцията е на </w:t>
      </w:r>
      <w:r w:rsidR="00297B6C" w:rsidRPr="00F155E1">
        <w:rPr>
          <w:bCs/>
          <w:lang w:eastAsia="sk-SK"/>
        </w:rPr>
        <w:t xml:space="preserve">съхранение в </w:t>
      </w:r>
      <w:r w:rsidR="00AE1AE6" w:rsidRPr="00F155E1">
        <w:rPr>
          <w:bCs/>
          <w:lang w:eastAsia="sk-SK"/>
        </w:rPr>
        <w:t xml:space="preserve">склад </w:t>
      </w:r>
      <w:r w:rsidRPr="00F155E1">
        <w:rPr>
          <w:bCs/>
          <w:lang w:eastAsia="sk-SK"/>
        </w:rPr>
        <w:t>при производителя, се съст</w:t>
      </w:r>
      <w:r w:rsidR="007F5B73" w:rsidRPr="00F155E1">
        <w:rPr>
          <w:bCs/>
          <w:lang w:eastAsia="sk-SK"/>
        </w:rPr>
        <w:t>авя предписание за съхранението</w:t>
      </w:r>
      <w:r w:rsidRPr="00F155E1">
        <w:rPr>
          <w:bCs/>
          <w:lang w:eastAsia="sk-SK"/>
        </w:rPr>
        <w:t xml:space="preserve"> й до изтичане на карантинните срокове на използваните ПРЗ; </w:t>
      </w:r>
    </w:p>
    <w:p w:rsidR="0006653C" w:rsidRPr="00F155E1" w:rsidRDefault="0006653C" w:rsidP="008643DE">
      <w:pPr>
        <w:widowControl w:val="0"/>
        <w:tabs>
          <w:tab w:val="left" w:pos="0"/>
        </w:tabs>
        <w:autoSpaceDE w:val="0"/>
        <w:autoSpaceDN w:val="0"/>
        <w:spacing w:line="360" w:lineRule="auto"/>
        <w:ind w:firstLine="709"/>
        <w:jc w:val="both"/>
        <w:rPr>
          <w:bCs/>
          <w:lang w:eastAsia="sk-SK"/>
        </w:rPr>
      </w:pPr>
      <w:r w:rsidRPr="00F155E1">
        <w:rPr>
          <w:bCs/>
          <w:lang w:eastAsia="sk-SK"/>
        </w:rPr>
        <w:t xml:space="preserve">3. след изтичане на сроковете по </w:t>
      </w:r>
      <w:r w:rsidR="000B58BC" w:rsidRPr="00F155E1">
        <w:rPr>
          <w:bCs/>
          <w:lang w:eastAsia="sk-SK"/>
        </w:rPr>
        <w:t xml:space="preserve">т. 1 и </w:t>
      </w:r>
      <w:r w:rsidR="00F65E3A" w:rsidRPr="00F155E1">
        <w:rPr>
          <w:bCs/>
          <w:lang w:eastAsia="sk-SK"/>
        </w:rPr>
        <w:t xml:space="preserve">т. 2 се извършва </w:t>
      </w:r>
      <w:r w:rsidR="000B58BC" w:rsidRPr="00F155E1">
        <w:rPr>
          <w:bCs/>
          <w:lang w:eastAsia="sk-SK"/>
        </w:rPr>
        <w:t>последващо</w:t>
      </w:r>
      <w:r w:rsidR="00F65E3A" w:rsidRPr="00F155E1">
        <w:rPr>
          <w:bCs/>
          <w:lang w:eastAsia="sk-SK"/>
        </w:rPr>
        <w:t xml:space="preserve"> изпитване</w:t>
      </w:r>
      <w:r w:rsidR="009A1D84" w:rsidRPr="00F155E1">
        <w:rPr>
          <w:bCs/>
          <w:lang w:eastAsia="sk-SK"/>
        </w:rPr>
        <w:t xml:space="preserve"> </w:t>
      </w:r>
      <w:r w:rsidR="000B58BC" w:rsidRPr="00F155E1">
        <w:rPr>
          <w:bCs/>
          <w:lang w:eastAsia="sk-SK"/>
        </w:rPr>
        <w:t xml:space="preserve">на продукцията </w:t>
      </w:r>
      <w:r w:rsidR="009A1D84" w:rsidRPr="00F155E1">
        <w:rPr>
          <w:bCs/>
          <w:lang w:eastAsia="sk-SK"/>
        </w:rPr>
        <w:t>и при получени съответстващи резултати</w:t>
      </w:r>
      <w:r w:rsidR="00C27BE4" w:rsidRPr="00F155E1">
        <w:rPr>
          <w:bCs/>
          <w:lang w:eastAsia="sk-SK"/>
        </w:rPr>
        <w:t xml:space="preserve"> с нормативните изисквания</w:t>
      </w:r>
      <w:r w:rsidR="009A1D84" w:rsidRPr="00F155E1">
        <w:rPr>
          <w:bCs/>
          <w:lang w:eastAsia="sk-SK"/>
        </w:rPr>
        <w:t>,</w:t>
      </w:r>
      <w:r w:rsidR="000B58BC" w:rsidRPr="00F155E1">
        <w:rPr>
          <w:bCs/>
          <w:lang w:eastAsia="sk-SK"/>
        </w:rPr>
        <w:t xml:space="preserve"> тя</w:t>
      </w:r>
      <w:r w:rsidR="009A1D84" w:rsidRPr="00F155E1">
        <w:rPr>
          <w:bCs/>
          <w:lang w:eastAsia="sk-SK"/>
        </w:rPr>
        <w:t xml:space="preserve"> може да се реализира на пазара</w:t>
      </w:r>
      <w:r w:rsidRPr="00F155E1">
        <w:rPr>
          <w:bCs/>
          <w:lang w:eastAsia="sk-SK"/>
        </w:rPr>
        <w:t>.</w:t>
      </w:r>
    </w:p>
    <w:p w:rsidR="0054164E" w:rsidRPr="00F155E1" w:rsidRDefault="0006653C" w:rsidP="008643DE">
      <w:pPr>
        <w:widowControl w:val="0"/>
        <w:tabs>
          <w:tab w:val="left" w:pos="0"/>
        </w:tabs>
        <w:autoSpaceDE w:val="0"/>
        <w:autoSpaceDN w:val="0"/>
        <w:spacing w:line="360" w:lineRule="auto"/>
        <w:ind w:firstLine="709"/>
        <w:jc w:val="both"/>
        <w:rPr>
          <w:bCs/>
          <w:lang w:eastAsia="sk-SK"/>
        </w:rPr>
      </w:pPr>
      <w:r w:rsidRPr="00F155E1">
        <w:rPr>
          <w:bCs/>
          <w:lang w:eastAsia="sk-SK"/>
        </w:rPr>
        <w:t xml:space="preserve">(2) Когато мерките по </w:t>
      </w:r>
      <w:r w:rsidR="006818DD" w:rsidRPr="00F155E1">
        <w:rPr>
          <w:bCs/>
          <w:lang w:eastAsia="sk-SK"/>
        </w:rPr>
        <w:t xml:space="preserve">т. 1 и </w:t>
      </w:r>
      <w:r w:rsidRPr="00F155E1">
        <w:rPr>
          <w:bCs/>
          <w:lang w:eastAsia="sk-SK"/>
        </w:rPr>
        <w:t>т. 2 са неприложими, растенията и растителните продукти се унищожава</w:t>
      </w:r>
      <w:r w:rsidR="00152FE4" w:rsidRPr="00F155E1">
        <w:rPr>
          <w:bCs/>
          <w:lang w:eastAsia="sk-SK"/>
        </w:rPr>
        <w:t>т</w:t>
      </w:r>
      <w:r w:rsidR="00C23A05" w:rsidRPr="00F155E1">
        <w:rPr>
          <w:bCs/>
          <w:lang w:eastAsia="sk-SK"/>
        </w:rPr>
        <w:t xml:space="preserve"> </w:t>
      </w:r>
      <w:r w:rsidR="00C50DC3" w:rsidRPr="00F155E1">
        <w:rPr>
          <w:bCs/>
          <w:lang w:eastAsia="sk-SK"/>
        </w:rPr>
        <w:t>от</w:t>
      </w:r>
      <w:r w:rsidR="007227D9" w:rsidRPr="00F155E1">
        <w:rPr>
          <w:bCs/>
          <w:lang w:eastAsia="sk-SK"/>
        </w:rPr>
        <w:t xml:space="preserve"> и за сметка на</w:t>
      </w:r>
      <w:r w:rsidR="00C50DC3" w:rsidRPr="00F155E1">
        <w:rPr>
          <w:bCs/>
          <w:lang w:eastAsia="sk-SK"/>
        </w:rPr>
        <w:t xml:space="preserve"> </w:t>
      </w:r>
      <w:r w:rsidR="00B818C6" w:rsidRPr="00F155E1">
        <w:rPr>
          <w:bCs/>
          <w:lang w:eastAsia="sk-SK"/>
        </w:rPr>
        <w:t xml:space="preserve">земеделския стопанин </w:t>
      </w:r>
      <w:r w:rsidR="00C23A05" w:rsidRPr="00F155E1">
        <w:rPr>
          <w:bCs/>
          <w:lang w:eastAsia="sk-SK"/>
        </w:rPr>
        <w:t>по ред</w:t>
      </w:r>
      <w:r w:rsidR="007227D9" w:rsidRPr="00F155E1">
        <w:rPr>
          <w:bCs/>
          <w:lang w:eastAsia="sk-SK"/>
        </w:rPr>
        <w:t>а на</w:t>
      </w:r>
      <w:r w:rsidR="00C23A05" w:rsidRPr="00F155E1">
        <w:rPr>
          <w:bCs/>
          <w:lang w:eastAsia="sk-SK"/>
        </w:rPr>
        <w:t xml:space="preserve"> чл. 123</w:t>
      </w:r>
      <w:r w:rsidR="0054164E" w:rsidRPr="00F155E1">
        <w:rPr>
          <w:bCs/>
          <w:lang w:eastAsia="sk-SK"/>
        </w:rPr>
        <w:t xml:space="preserve"> </w:t>
      </w:r>
      <w:r w:rsidR="00C23A05" w:rsidRPr="00F155E1">
        <w:rPr>
          <w:bCs/>
          <w:lang w:eastAsia="sk-SK"/>
        </w:rPr>
        <w:t>от ЗЗР</w:t>
      </w:r>
      <w:r w:rsidR="007227D9" w:rsidRPr="00F155E1">
        <w:rPr>
          <w:bCs/>
          <w:lang w:eastAsia="sk-SK"/>
        </w:rPr>
        <w:t>.</w:t>
      </w:r>
    </w:p>
    <w:p w:rsidR="003A13EB" w:rsidRPr="00F155E1" w:rsidRDefault="0006653C" w:rsidP="008643DE">
      <w:pPr>
        <w:widowControl w:val="0"/>
        <w:tabs>
          <w:tab w:val="left" w:pos="0"/>
        </w:tabs>
        <w:autoSpaceDE w:val="0"/>
        <w:autoSpaceDN w:val="0"/>
        <w:spacing w:line="360" w:lineRule="auto"/>
        <w:ind w:firstLine="709"/>
        <w:jc w:val="both"/>
        <w:rPr>
          <w:bCs/>
          <w:lang w:eastAsia="sk-SK"/>
        </w:rPr>
      </w:pPr>
      <w:r w:rsidRPr="00F155E1">
        <w:rPr>
          <w:bCs/>
          <w:lang w:eastAsia="sk-SK"/>
        </w:rPr>
        <w:t>(3) Когато проду</w:t>
      </w:r>
      <w:r w:rsidR="006A7A83" w:rsidRPr="00F155E1">
        <w:rPr>
          <w:bCs/>
          <w:lang w:eastAsia="sk-SK"/>
        </w:rPr>
        <w:t xml:space="preserve">кцията е реализирана на пазара, </w:t>
      </w:r>
      <w:r w:rsidR="00806B02" w:rsidRPr="00F155E1">
        <w:rPr>
          <w:bCs/>
          <w:lang w:eastAsia="sk-SK"/>
        </w:rPr>
        <w:t xml:space="preserve">се </w:t>
      </w:r>
      <w:r w:rsidRPr="00F155E1">
        <w:rPr>
          <w:bCs/>
          <w:lang w:eastAsia="sk-SK"/>
        </w:rPr>
        <w:t>предприема</w:t>
      </w:r>
      <w:r w:rsidR="00806B02" w:rsidRPr="00F155E1">
        <w:rPr>
          <w:bCs/>
          <w:lang w:eastAsia="sk-SK"/>
        </w:rPr>
        <w:t>т</w:t>
      </w:r>
      <w:r w:rsidRPr="00F155E1">
        <w:rPr>
          <w:bCs/>
          <w:lang w:eastAsia="sk-SK"/>
        </w:rPr>
        <w:t xml:space="preserve"> действия по </w:t>
      </w:r>
      <w:r w:rsidR="00BC57AB" w:rsidRPr="00F155E1">
        <w:rPr>
          <w:bCs/>
          <w:lang w:eastAsia="sk-SK"/>
        </w:rPr>
        <w:t xml:space="preserve">ЗУАХВ и по </w:t>
      </w:r>
      <w:r w:rsidRPr="00F155E1">
        <w:rPr>
          <w:bCs/>
          <w:lang w:eastAsia="sk-SK"/>
        </w:rPr>
        <w:t>Закона за храните</w:t>
      </w:r>
      <w:r w:rsidR="00BC57AB" w:rsidRPr="00F155E1">
        <w:rPr>
          <w:bCs/>
          <w:lang w:eastAsia="sk-SK"/>
        </w:rPr>
        <w:t>.</w:t>
      </w:r>
    </w:p>
    <w:p w:rsidR="00227E3F" w:rsidRPr="00F87132" w:rsidRDefault="00227E3F" w:rsidP="008643DE">
      <w:pPr>
        <w:autoSpaceDE w:val="0"/>
        <w:autoSpaceDN w:val="0"/>
        <w:adjustRightInd w:val="0"/>
        <w:spacing w:line="360" w:lineRule="auto"/>
        <w:ind w:firstLine="709"/>
        <w:jc w:val="center"/>
        <w:rPr>
          <w:rFonts w:ascii="Times New Roman CYR" w:hAnsi="Times New Roman CYR" w:cs="Times New Roman CYR"/>
          <w:b/>
          <w:bCs/>
          <w:lang w:bidi="th-TH"/>
        </w:rPr>
      </w:pPr>
    </w:p>
    <w:p w:rsidR="00BC57AB" w:rsidRDefault="00227E3F" w:rsidP="008643DE">
      <w:pPr>
        <w:widowControl w:val="0"/>
        <w:tabs>
          <w:tab w:val="left" w:pos="0"/>
        </w:tabs>
        <w:autoSpaceDE w:val="0"/>
        <w:autoSpaceDN w:val="0"/>
        <w:spacing w:line="360" w:lineRule="auto"/>
        <w:ind w:firstLine="709"/>
        <w:jc w:val="both"/>
        <w:rPr>
          <w:rFonts w:ascii="Times New Roman CYR" w:hAnsi="Times New Roman CYR" w:cs="Times New Roman CYR"/>
          <w:lang w:bidi="th-TH"/>
        </w:rPr>
      </w:pPr>
      <w:r>
        <w:rPr>
          <w:rFonts w:ascii="Times New Roman CYR" w:hAnsi="Times New Roman CYR" w:cs="Times New Roman CYR"/>
          <w:b/>
          <w:bCs/>
          <w:lang w:bidi="th-TH"/>
        </w:rPr>
        <w:t xml:space="preserve">Чл. </w:t>
      </w:r>
      <w:r w:rsidR="00E55616">
        <w:rPr>
          <w:rFonts w:ascii="Times New Roman CYR" w:hAnsi="Times New Roman CYR" w:cs="Times New Roman CYR"/>
          <w:b/>
          <w:bCs/>
          <w:lang w:bidi="th-TH"/>
        </w:rPr>
        <w:t>20</w:t>
      </w:r>
      <w:r w:rsidRPr="00BE2950">
        <w:rPr>
          <w:rFonts w:ascii="Times New Roman CYR" w:hAnsi="Times New Roman CYR" w:cs="Times New Roman CYR"/>
          <w:b/>
          <w:bCs/>
          <w:lang w:bidi="th-TH"/>
        </w:rPr>
        <w:t>.</w:t>
      </w:r>
      <w:r>
        <w:rPr>
          <w:rFonts w:ascii="Times New Roman CYR" w:hAnsi="Times New Roman CYR" w:cs="Times New Roman CYR"/>
          <w:b/>
          <w:bCs/>
          <w:lang w:bidi="th-TH"/>
        </w:rPr>
        <w:t xml:space="preserve"> </w:t>
      </w:r>
      <w:r w:rsidR="00BC57AB" w:rsidRPr="00BC57AB">
        <w:rPr>
          <w:rFonts w:ascii="Times New Roman CYR" w:hAnsi="Times New Roman CYR" w:cs="Times New Roman CYR"/>
          <w:bCs/>
          <w:lang w:bidi="th-TH"/>
        </w:rPr>
        <w:t xml:space="preserve">(1) </w:t>
      </w:r>
      <w:r w:rsidR="00231555" w:rsidRPr="00BC57AB">
        <w:rPr>
          <w:rFonts w:ascii="Times New Roman CYR" w:hAnsi="Times New Roman CYR" w:cs="Times New Roman CYR"/>
          <w:bCs/>
          <w:lang w:bidi="th-TH"/>
        </w:rPr>
        <w:t>При</w:t>
      </w:r>
      <w:r w:rsidR="00231555" w:rsidRPr="00C50DC3">
        <w:rPr>
          <w:rFonts w:ascii="Times New Roman CYR" w:hAnsi="Times New Roman CYR" w:cs="Times New Roman CYR"/>
          <w:bCs/>
          <w:lang w:bidi="th-TH"/>
        </w:rPr>
        <w:t xml:space="preserve"> ограничена и контролирана употреба</w:t>
      </w:r>
      <w:r w:rsidR="00231555">
        <w:rPr>
          <w:rFonts w:ascii="Times New Roman CYR" w:hAnsi="Times New Roman CYR" w:cs="Times New Roman CYR"/>
          <w:bCs/>
          <w:lang w:bidi="th-TH"/>
        </w:rPr>
        <w:t xml:space="preserve"> на ПРЗ</w:t>
      </w:r>
      <w:r w:rsidR="00BC57AB">
        <w:rPr>
          <w:rFonts w:ascii="Times New Roman CYR" w:hAnsi="Times New Roman CYR" w:cs="Times New Roman CYR"/>
          <w:bCs/>
          <w:lang w:bidi="th-TH"/>
        </w:rPr>
        <w:t xml:space="preserve">, разрешени по реда </w:t>
      </w:r>
      <w:r w:rsidR="00BC57AB" w:rsidRPr="00BC57AB">
        <w:rPr>
          <w:rFonts w:ascii="Times New Roman CYR" w:hAnsi="Times New Roman CYR" w:cs="Times New Roman CYR"/>
          <w:bCs/>
          <w:lang w:bidi="th-TH"/>
        </w:rPr>
        <w:t xml:space="preserve">на </w:t>
      </w:r>
      <w:r w:rsidR="002F6956" w:rsidRPr="00BC57AB">
        <w:rPr>
          <w:rFonts w:ascii="Times New Roman CYR" w:hAnsi="Times New Roman CYR" w:cs="Times New Roman CYR"/>
          <w:bCs/>
          <w:lang w:bidi="th-TH"/>
        </w:rPr>
        <w:t xml:space="preserve">чл. 53 от </w:t>
      </w:r>
      <w:r w:rsidR="00BC57AB" w:rsidRPr="00BC57AB">
        <w:rPr>
          <w:rFonts w:ascii="Times New Roman CYR" w:hAnsi="Times New Roman CYR" w:cs="Times New Roman CYR"/>
          <w:bCs/>
          <w:lang w:bidi="th-TH"/>
        </w:rPr>
        <w:t xml:space="preserve">Регламент (ЕО) № </w:t>
      </w:r>
      <w:r w:rsidR="002F6956" w:rsidRPr="00BC57AB">
        <w:rPr>
          <w:rFonts w:ascii="Times New Roman CYR" w:hAnsi="Times New Roman CYR" w:cs="Times New Roman CYR"/>
          <w:bCs/>
          <w:lang w:bidi="th-TH"/>
        </w:rPr>
        <w:t>1107/2009</w:t>
      </w:r>
      <w:r w:rsidR="00BC57AB">
        <w:rPr>
          <w:rFonts w:ascii="Times New Roman CYR" w:hAnsi="Times New Roman CYR" w:cs="Times New Roman CYR"/>
          <w:bCs/>
          <w:lang w:bidi="th-TH"/>
        </w:rPr>
        <w:t xml:space="preserve"> </w:t>
      </w:r>
      <w:r w:rsidR="00777211" w:rsidRPr="009032A1">
        <w:rPr>
          <w:rFonts w:ascii="Times New Roman CYR" w:hAnsi="Times New Roman CYR" w:cs="Times New Roman CYR"/>
          <w:bCs/>
          <w:lang w:bidi="th-TH"/>
        </w:rPr>
        <w:t>на Европейския парламент и на Съвета</w:t>
      </w:r>
      <w:r w:rsidR="00183EBA" w:rsidRPr="009032A1">
        <w:rPr>
          <w:rFonts w:ascii="Times New Roman CYR" w:hAnsi="Times New Roman CYR" w:cs="Times New Roman CYR"/>
          <w:bCs/>
          <w:lang w:bidi="th-TH"/>
        </w:rPr>
        <w:t xml:space="preserve"> от 21 октомври 2009 година</w:t>
      </w:r>
      <w:r w:rsidR="00777211" w:rsidRPr="009032A1">
        <w:rPr>
          <w:rFonts w:ascii="Times New Roman CYR" w:hAnsi="Times New Roman CYR" w:cs="Times New Roman CYR"/>
          <w:bCs/>
          <w:lang w:bidi="th-TH"/>
        </w:rPr>
        <w:t xml:space="preserve"> относно пускането на пазара на продукти за растителна защита и за отмяна на директиви 79/117/ЕИО и 91/414/ЕИО на Съвета</w:t>
      </w:r>
      <w:r w:rsidR="00183EBA" w:rsidRPr="009032A1">
        <w:rPr>
          <w:rFonts w:ascii="Times New Roman CYR" w:hAnsi="Times New Roman CYR" w:cs="Times New Roman CYR"/>
          <w:bCs/>
          <w:lang w:bidi="th-TH"/>
        </w:rPr>
        <w:t xml:space="preserve"> (</w:t>
      </w:r>
      <w:r w:rsidR="002B05CB">
        <w:rPr>
          <w:rFonts w:ascii="Times New Roman CYR" w:hAnsi="Times New Roman CYR" w:cs="Times New Roman CYR"/>
          <w:bCs/>
          <w:lang w:bidi="th-TH"/>
        </w:rPr>
        <w:t xml:space="preserve">OB, L 309 oт </w:t>
      </w:r>
      <w:r w:rsidR="00183EBA" w:rsidRPr="009032A1">
        <w:rPr>
          <w:rFonts w:ascii="Times New Roman CYR" w:hAnsi="Times New Roman CYR" w:cs="Times New Roman CYR"/>
          <w:bCs/>
          <w:lang w:bidi="th-TH"/>
        </w:rPr>
        <w:t>24.11.2009 г.)</w:t>
      </w:r>
      <w:r w:rsidR="00777211">
        <w:rPr>
          <w:rFonts w:ascii="Times New Roman CYR" w:hAnsi="Times New Roman CYR" w:cs="Times New Roman CYR"/>
          <w:bCs/>
          <w:lang w:bidi="th-TH"/>
        </w:rPr>
        <w:t xml:space="preserve"> и чл. 62 </w:t>
      </w:r>
      <w:r w:rsidR="00777211" w:rsidRPr="009032A1">
        <w:rPr>
          <w:rFonts w:ascii="Times New Roman CYR" w:hAnsi="Times New Roman CYR" w:cs="Times New Roman CYR"/>
          <w:bCs/>
          <w:lang w:bidi="th-TH"/>
        </w:rPr>
        <w:t>и</w:t>
      </w:r>
      <w:r w:rsidR="00777211">
        <w:rPr>
          <w:rFonts w:ascii="Times New Roman CYR" w:hAnsi="Times New Roman CYR" w:cs="Times New Roman CYR"/>
          <w:bCs/>
          <w:lang w:bidi="th-TH"/>
        </w:rPr>
        <w:t xml:space="preserve"> </w:t>
      </w:r>
      <w:r w:rsidR="00BC57AB">
        <w:rPr>
          <w:rFonts w:ascii="Times New Roman CYR" w:hAnsi="Times New Roman CYR" w:cs="Times New Roman CYR"/>
          <w:bCs/>
          <w:lang w:bidi="th-TH"/>
        </w:rPr>
        <w:t>63 от ЗЗР,</w:t>
      </w:r>
      <w:r w:rsidR="002F6956" w:rsidRPr="00BC57AB">
        <w:rPr>
          <w:rFonts w:ascii="Times New Roman CYR" w:hAnsi="Times New Roman CYR" w:cs="Times New Roman CYR"/>
          <w:bCs/>
          <w:lang w:bidi="th-TH"/>
        </w:rPr>
        <w:t xml:space="preserve"> </w:t>
      </w:r>
      <w:r w:rsidR="00231555" w:rsidRPr="009032A1">
        <w:rPr>
          <w:rFonts w:ascii="Times New Roman CYR" w:hAnsi="Times New Roman CYR" w:cs="Times New Roman CYR"/>
          <w:bCs/>
          <w:lang w:bidi="th-TH"/>
        </w:rPr>
        <w:t>к</w:t>
      </w:r>
      <w:r w:rsidR="00B05B76" w:rsidRPr="009032A1">
        <w:rPr>
          <w:rFonts w:ascii="Times New Roman CYR" w:hAnsi="Times New Roman CYR" w:cs="Times New Roman CYR"/>
          <w:bCs/>
          <w:lang w:bidi="th-TH"/>
        </w:rPr>
        <w:t>онтролните органи</w:t>
      </w:r>
      <w:r w:rsidR="00B05B76">
        <w:rPr>
          <w:rFonts w:ascii="Times New Roman CYR" w:hAnsi="Times New Roman CYR" w:cs="Times New Roman CYR"/>
          <w:lang w:bidi="th-TH"/>
        </w:rPr>
        <w:t xml:space="preserve"> на БАБХ проверяват за изпълнение на условията</w:t>
      </w:r>
      <w:r w:rsidR="00BC57AB">
        <w:rPr>
          <w:rFonts w:ascii="Times New Roman CYR" w:hAnsi="Times New Roman CYR" w:cs="Times New Roman CYR"/>
          <w:lang w:bidi="th-TH"/>
        </w:rPr>
        <w:t>,</w:t>
      </w:r>
      <w:r w:rsidR="00B05B76">
        <w:rPr>
          <w:rFonts w:ascii="Times New Roman CYR" w:hAnsi="Times New Roman CYR" w:cs="Times New Roman CYR"/>
          <w:lang w:bidi="th-TH"/>
        </w:rPr>
        <w:t xml:space="preserve"> определени в заповедта </w:t>
      </w:r>
      <w:r w:rsidR="00231555">
        <w:rPr>
          <w:rFonts w:ascii="Times New Roman CYR" w:hAnsi="Times New Roman CYR" w:cs="Times New Roman CYR"/>
          <w:lang w:bidi="th-TH"/>
        </w:rPr>
        <w:t xml:space="preserve">на изпълнителния директор на БАБХ за ограничена и контролирана употреба </w:t>
      </w:r>
      <w:r w:rsidR="00231555" w:rsidRPr="00BC57AB">
        <w:rPr>
          <w:rFonts w:ascii="Times New Roman CYR" w:hAnsi="Times New Roman CYR" w:cs="Times New Roman CYR"/>
          <w:lang w:bidi="th-TH"/>
        </w:rPr>
        <w:t>на ПРЗ</w:t>
      </w:r>
      <w:r w:rsidR="00BC57AB" w:rsidRPr="00BC57AB">
        <w:rPr>
          <w:rFonts w:ascii="Times New Roman CYR" w:hAnsi="Times New Roman CYR" w:cs="Times New Roman CYR"/>
          <w:lang w:bidi="th-TH"/>
        </w:rPr>
        <w:t>.</w:t>
      </w:r>
    </w:p>
    <w:p w:rsidR="002669C6" w:rsidRPr="00AE06DF" w:rsidRDefault="00BC57AB" w:rsidP="008643DE">
      <w:pPr>
        <w:widowControl w:val="0"/>
        <w:tabs>
          <w:tab w:val="left" w:pos="0"/>
        </w:tabs>
        <w:autoSpaceDE w:val="0"/>
        <w:autoSpaceDN w:val="0"/>
        <w:spacing w:line="360" w:lineRule="auto"/>
        <w:ind w:firstLine="709"/>
        <w:jc w:val="both"/>
        <w:rPr>
          <w:bCs/>
          <w:lang w:eastAsia="sk-SK"/>
        </w:rPr>
      </w:pPr>
      <w:r>
        <w:rPr>
          <w:rFonts w:ascii="Times New Roman CYR" w:hAnsi="Times New Roman CYR" w:cs="Times New Roman CYR"/>
          <w:lang w:bidi="th-TH"/>
        </w:rPr>
        <w:lastRenderedPageBreak/>
        <w:t>(</w:t>
      </w:r>
      <w:r w:rsidRPr="00AE06DF">
        <w:rPr>
          <w:bCs/>
          <w:lang w:eastAsia="sk-SK"/>
        </w:rPr>
        <w:t>2) Н</w:t>
      </w:r>
      <w:r w:rsidR="002669C6" w:rsidRPr="00AE06DF">
        <w:rPr>
          <w:bCs/>
          <w:lang w:eastAsia="sk-SK"/>
        </w:rPr>
        <w:t>еизпълнението на условията</w:t>
      </w:r>
      <w:r w:rsidR="009D3A3A">
        <w:rPr>
          <w:bCs/>
          <w:lang w:eastAsia="sk-SK"/>
        </w:rPr>
        <w:t>,</w:t>
      </w:r>
      <w:r w:rsidR="002669C6" w:rsidRPr="00AE06DF">
        <w:rPr>
          <w:bCs/>
          <w:lang w:eastAsia="sk-SK"/>
        </w:rPr>
        <w:t xml:space="preserve"> определени в заповедта на изпълнителния директор на БАБХ</w:t>
      </w:r>
      <w:r w:rsidR="009D3A3A">
        <w:rPr>
          <w:bCs/>
          <w:lang w:eastAsia="sk-SK"/>
        </w:rPr>
        <w:t>,</w:t>
      </w:r>
      <w:r w:rsidR="002669C6" w:rsidRPr="00AE06DF">
        <w:rPr>
          <w:bCs/>
          <w:lang w:eastAsia="sk-SK"/>
        </w:rPr>
        <w:t xml:space="preserve"> се счита за употреба на неразрешени ПРЗ и спрямо отговорното лице  се предприемат действия съгласно действащото законодателство.</w:t>
      </w:r>
    </w:p>
    <w:p w:rsidR="002669C6" w:rsidRDefault="002669C6" w:rsidP="008643DE">
      <w:pPr>
        <w:autoSpaceDE w:val="0"/>
        <w:autoSpaceDN w:val="0"/>
        <w:adjustRightInd w:val="0"/>
        <w:spacing w:line="360" w:lineRule="auto"/>
        <w:jc w:val="center"/>
        <w:rPr>
          <w:rFonts w:ascii="Times New Roman CYR" w:hAnsi="Times New Roman CYR" w:cs="Times New Roman CYR"/>
          <w:b/>
          <w:bCs/>
          <w:lang w:bidi="th-TH"/>
        </w:rPr>
      </w:pPr>
    </w:p>
    <w:p w:rsidR="002669C6" w:rsidRPr="00AE06DF" w:rsidRDefault="002669C6" w:rsidP="008643DE">
      <w:pPr>
        <w:autoSpaceDE w:val="0"/>
        <w:autoSpaceDN w:val="0"/>
        <w:adjustRightInd w:val="0"/>
        <w:spacing w:line="360" w:lineRule="auto"/>
        <w:jc w:val="center"/>
        <w:rPr>
          <w:rFonts w:ascii="Times New Roman CYR" w:hAnsi="Times New Roman CYR" w:cs="Times New Roman CYR"/>
          <w:lang w:val="en-US" w:bidi="th-TH"/>
        </w:rPr>
      </w:pPr>
      <w:r w:rsidRPr="00AE06DF">
        <w:rPr>
          <w:rFonts w:ascii="Times New Roman CYR" w:hAnsi="Times New Roman CYR" w:cs="Times New Roman CYR"/>
          <w:lang w:bidi="th-TH"/>
        </w:rPr>
        <w:t>Раздел I</w:t>
      </w:r>
      <w:r w:rsidRPr="00AE06DF">
        <w:rPr>
          <w:rFonts w:ascii="Times New Roman CYR" w:hAnsi="Times New Roman CYR" w:cs="Times New Roman CYR"/>
          <w:lang w:val="en-US" w:bidi="th-TH"/>
        </w:rPr>
        <w:t>I</w:t>
      </w:r>
    </w:p>
    <w:p w:rsidR="002669C6" w:rsidRPr="000D4B1A" w:rsidRDefault="002669C6" w:rsidP="008643DE">
      <w:pPr>
        <w:autoSpaceDE w:val="0"/>
        <w:autoSpaceDN w:val="0"/>
        <w:adjustRightInd w:val="0"/>
        <w:spacing w:line="360" w:lineRule="auto"/>
        <w:jc w:val="center"/>
        <w:rPr>
          <w:rFonts w:ascii="Times New Roman CYR" w:hAnsi="Times New Roman CYR" w:cs="Times New Roman CYR"/>
          <w:b/>
          <w:bCs/>
          <w:lang w:bidi="th-TH"/>
        </w:rPr>
      </w:pPr>
      <w:r w:rsidRPr="000D4B1A">
        <w:rPr>
          <w:rFonts w:ascii="Times New Roman CYR" w:hAnsi="Times New Roman CYR" w:cs="Times New Roman CYR"/>
          <w:b/>
          <w:bCs/>
          <w:lang w:bidi="th-TH"/>
        </w:rPr>
        <w:t>Контрол върху въздушното пръскане</w:t>
      </w:r>
    </w:p>
    <w:p w:rsidR="002669C6" w:rsidRPr="000D4B1A" w:rsidRDefault="002669C6" w:rsidP="008643DE">
      <w:pPr>
        <w:autoSpaceDE w:val="0"/>
        <w:autoSpaceDN w:val="0"/>
        <w:adjustRightInd w:val="0"/>
        <w:spacing w:line="360" w:lineRule="auto"/>
        <w:jc w:val="center"/>
        <w:rPr>
          <w:rFonts w:ascii="Times New Roman CYR" w:hAnsi="Times New Roman CYR" w:cs="Times New Roman CYR"/>
          <w:b/>
          <w:bCs/>
          <w:lang w:bidi="th-TH"/>
        </w:rPr>
      </w:pPr>
    </w:p>
    <w:p w:rsidR="00F33C9A" w:rsidRPr="005A0A62" w:rsidRDefault="00BC57AB" w:rsidP="00F33C9A">
      <w:pPr>
        <w:widowControl w:val="0"/>
        <w:tabs>
          <w:tab w:val="left" w:pos="0"/>
        </w:tabs>
        <w:autoSpaceDE w:val="0"/>
        <w:autoSpaceDN w:val="0"/>
        <w:spacing w:line="360" w:lineRule="auto"/>
        <w:ind w:firstLine="709"/>
        <w:jc w:val="both"/>
        <w:rPr>
          <w:bCs/>
          <w:lang w:eastAsia="sk-SK"/>
        </w:rPr>
      </w:pPr>
      <w:r w:rsidRPr="000D4B1A">
        <w:rPr>
          <w:rFonts w:ascii="Times New Roman CYR" w:hAnsi="Times New Roman CYR" w:cs="Times New Roman CYR"/>
          <w:b/>
          <w:bCs/>
          <w:lang w:bidi="th-TH"/>
        </w:rPr>
        <w:t xml:space="preserve">Чл. </w:t>
      </w:r>
      <w:r w:rsidR="00E55616">
        <w:rPr>
          <w:rFonts w:ascii="Times New Roman CYR" w:hAnsi="Times New Roman CYR" w:cs="Times New Roman CYR"/>
          <w:b/>
          <w:bCs/>
          <w:lang w:bidi="th-TH"/>
        </w:rPr>
        <w:t>21</w:t>
      </w:r>
      <w:r w:rsidRPr="000D4B1A">
        <w:rPr>
          <w:rFonts w:ascii="Times New Roman CYR" w:hAnsi="Times New Roman CYR" w:cs="Times New Roman CYR"/>
          <w:b/>
          <w:bCs/>
          <w:lang w:bidi="th-TH"/>
        </w:rPr>
        <w:t xml:space="preserve">. </w:t>
      </w:r>
      <w:r w:rsidR="00F33C9A" w:rsidRPr="005A0A62">
        <w:rPr>
          <w:bCs/>
          <w:lang w:eastAsia="sk-SK"/>
        </w:rPr>
        <w:t>(1) Областните дирекции по безопасност на храните контролират изпълнението на условията, при които е издадено разрешението за въздушно пръскане или при постъпване на сигнали за нерегламентирано въздушно пръскане, чрез извършване на проверки съгласно СОП за контрол на земеделски стопанин при употребата на ПРЗ чрез въздушно пръскане, утвърдена със заповед на изпълнителния директор на БАБХ.</w:t>
      </w:r>
    </w:p>
    <w:p w:rsidR="002669C6" w:rsidRPr="00AE06DF" w:rsidRDefault="00F33C9A" w:rsidP="008643DE">
      <w:pPr>
        <w:widowControl w:val="0"/>
        <w:tabs>
          <w:tab w:val="left" w:pos="0"/>
        </w:tabs>
        <w:autoSpaceDE w:val="0"/>
        <w:autoSpaceDN w:val="0"/>
        <w:spacing w:line="360" w:lineRule="auto"/>
        <w:ind w:firstLine="709"/>
        <w:jc w:val="both"/>
        <w:rPr>
          <w:bCs/>
          <w:lang w:eastAsia="sk-SK"/>
        </w:rPr>
      </w:pPr>
      <w:r w:rsidRPr="00AE06DF">
        <w:rPr>
          <w:bCs/>
          <w:lang w:eastAsia="sk-SK"/>
        </w:rPr>
        <w:t xml:space="preserve"> </w:t>
      </w:r>
      <w:r w:rsidR="00BC57AB" w:rsidRPr="00AE06DF">
        <w:rPr>
          <w:bCs/>
          <w:lang w:eastAsia="sk-SK"/>
        </w:rPr>
        <w:t xml:space="preserve">(2) </w:t>
      </w:r>
      <w:r w:rsidR="002669C6" w:rsidRPr="00AE06DF">
        <w:rPr>
          <w:bCs/>
          <w:lang w:eastAsia="sk-SK"/>
        </w:rPr>
        <w:t>При проверката се изискват всички документи</w:t>
      </w:r>
      <w:r w:rsidR="00134F12">
        <w:rPr>
          <w:bCs/>
          <w:lang w:eastAsia="sk-SK"/>
        </w:rPr>
        <w:t>,</w:t>
      </w:r>
      <w:r w:rsidR="002669C6" w:rsidRPr="00AE06DF">
        <w:rPr>
          <w:bCs/>
          <w:lang w:eastAsia="sk-SK"/>
        </w:rPr>
        <w:t xml:space="preserve"> въз основа на които е издадено разрешението за прилагане на продукти за растителна защита чрез въздушно пръскане</w:t>
      </w:r>
      <w:r w:rsidR="00E55616" w:rsidRPr="00AE06DF">
        <w:rPr>
          <w:bCs/>
          <w:lang w:eastAsia="sk-SK"/>
        </w:rPr>
        <w:t>.</w:t>
      </w:r>
    </w:p>
    <w:p w:rsidR="006338AD" w:rsidRDefault="009C40F4" w:rsidP="008643DE">
      <w:pPr>
        <w:widowControl w:val="0"/>
        <w:tabs>
          <w:tab w:val="left" w:pos="0"/>
        </w:tabs>
        <w:autoSpaceDE w:val="0"/>
        <w:autoSpaceDN w:val="0"/>
        <w:spacing w:line="360" w:lineRule="auto"/>
        <w:ind w:firstLine="709"/>
        <w:jc w:val="both"/>
        <w:rPr>
          <w:bCs/>
          <w:lang w:eastAsia="sk-SK"/>
        </w:rPr>
      </w:pPr>
      <w:r w:rsidRPr="00AE06DF">
        <w:rPr>
          <w:bCs/>
          <w:lang w:eastAsia="sk-SK"/>
        </w:rPr>
        <w:t>(3) Физическите проверки на място по време на въздушно пръскане се извършват в мястото на приготвяне на работния разтвор и в мястото на зареждането му в резервоара на системата за пръскане на въздухоплавателното средство.</w:t>
      </w:r>
    </w:p>
    <w:p w:rsidR="002669C6" w:rsidRPr="00AE06DF" w:rsidRDefault="00691332" w:rsidP="008643DE">
      <w:pPr>
        <w:widowControl w:val="0"/>
        <w:tabs>
          <w:tab w:val="left" w:pos="0"/>
        </w:tabs>
        <w:autoSpaceDE w:val="0"/>
        <w:autoSpaceDN w:val="0"/>
        <w:spacing w:line="360" w:lineRule="auto"/>
        <w:ind w:firstLine="709"/>
        <w:jc w:val="both"/>
        <w:rPr>
          <w:bCs/>
          <w:lang w:eastAsia="sk-SK"/>
        </w:rPr>
      </w:pPr>
      <w:r w:rsidRPr="00AE06DF">
        <w:rPr>
          <w:bCs/>
          <w:lang w:eastAsia="sk-SK"/>
        </w:rPr>
        <w:t xml:space="preserve">(4) </w:t>
      </w:r>
      <w:r w:rsidR="002669C6" w:rsidRPr="00AE06DF">
        <w:rPr>
          <w:bCs/>
          <w:lang w:eastAsia="sk-SK"/>
        </w:rPr>
        <w:t xml:space="preserve">При установяване на нередности и несъответствия, инспекторите по растителна защита имат право да преустановят провеждането на въздушното пръскане. </w:t>
      </w:r>
    </w:p>
    <w:p w:rsidR="002A39E2" w:rsidRDefault="002A39E2" w:rsidP="008643DE">
      <w:pPr>
        <w:autoSpaceDE w:val="0"/>
        <w:autoSpaceDN w:val="0"/>
        <w:adjustRightInd w:val="0"/>
        <w:spacing w:line="360" w:lineRule="auto"/>
        <w:jc w:val="center"/>
        <w:rPr>
          <w:rFonts w:ascii="Times New Roman CYR" w:hAnsi="Times New Roman CYR" w:cs="Times New Roman CYR"/>
          <w:b/>
          <w:lang w:bidi="th-TH"/>
        </w:rPr>
      </w:pPr>
    </w:p>
    <w:p w:rsidR="00D77344" w:rsidRPr="006338AD" w:rsidRDefault="0006653C" w:rsidP="008643DE">
      <w:pPr>
        <w:autoSpaceDE w:val="0"/>
        <w:autoSpaceDN w:val="0"/>
        <w:adjustRightInd w:val="0"/>
        <w:spacing w:line="360" w:lineRule="auto"/>
        <w:jc w:val="center"/>
        <w:rPr>
          <w:rFonts w:ascii="Times New Roman CYR" w:hAnsi="Times New Roman CYR" w:cs="Times New Roman CYR"/>
          <w:lang w:bidi="th-TH"/>
        </w:rPr>
      </w:pPr>
      <w:r w:rsidRPr="006338AD">
        <w:rPr>
          <w:rFonts w:ascii="Times New Roman CYR" w:hAnsi="Times New Roman CYR" w:cs="Times New Roman CYR"/>
          <w:lang w:bidi="th-TH"/>
        </w:rPr>
        <w:t>Раздел II</w:t>
      </w:r>
      <w:r w:rsidR="00227E3F" w:rsidRPr="006338AD">
        <w:rPr>
          <w:rFonts w:ascii="Times New Roman CYR" w:hAnsi="Times New Roman CYR" w:cs="Times New Roman CYR"/>
          <w:lang w:val="en-US" w:bidi="th-TH"/>
        </w:rPr>
        <w:t>I</w:t>
      </w:r>
    </w:p>
    <w:p w:rsidR="0006653C" w:rsidRDefault="0006653C" w:rsidP="008643DE">
      <w:pPr>
        <w:autoSpaceDE w:val="0"/>
        <w:autoSpaceDN w:val="0"/>
        <w:adjustRightInd w:val="0"/>
        <w:spacing w:line="360" w:lineRule="auto"/>
        <w:jc w:val="center"/>
        <w:rPr>
          <w:rFonts w:ascii="Times New Roman CYR" w:hAnsi="Times New Roman CYR" w:cs="Times New Roman CYR"/>
          <w:b/>
          <w:bCs/>
          <w:lang w:bidi="th-TH"/>
        </w:rPr>
      </w:pPr>
      <w:r>
        <w:rPr>
          <w:rFonts w:ascii="Times New Roman CYR" w:hAnsi="Times New Roman CYR" w:cs="Times New Roman CYR"/>
          <w:b/>
          <w:bCs/>
          <w:lang w:bidi="th-TH"/>
        </w:rPr>
        <w:t xml:space="preserve">Контрол върху </w:t>
      </w:r>
      <w:r w:rsidR="00D77344" w:rsidRPr="000D4B1A">
        <w:rPr>
          <w:rFonts w:ascii="Times New Roman CYR" w:hAnsi="Times New Roman CYR" w:cs="Times New Roman CYR"/>
          <w:b/>
          <w:bCs/>
          <w:lang w:bidi="th-TH"/>
        </w:rPr>
        <w:t xml:space="preserve">предоставянето на </w:t>
      </w:r>
      <w:r w:rsidRPr="000D4B1A">
        <w:rPr>
          <w:rFonts w:ascii="Times New Roman CYR" w:hAnsi="Times New Roman CYR" w:cs="Times New Roman CYR"/>
          <w:b/>
          <w:bCs/>
          <w:lang w:bidi="th-TH"/>
        </w:rPr>
        <w:t>специализирани растителнозащитни услуги</w:t>
      </w:r>
      <w:r w:rsidR="00D77344" w:rsidRPr="000D4B1A">
        <w:rPr>
          <w:rFonts w:ascii="Times New Roman CYR" w:hAnsi="Times New Roman CYR" w:cs="Times New Roman CYR"/>
          <w:b/>
          <w:bCs/>
          <w:lang w:bidi="th-TH"/>
        </w:rPr>
        <w:t xml:space="preserve"> (</w:t>
      </w:r>
      <w:r w:rsidR="002669C6" w:rsidRPr="000D4B1A">
        <w:rPr>
          <w:rFonts w:ascii="Times New Roman CYR" w:hAnsi="Times New Roman CYR" w:cs="Times New Roman CYR"/>
          <w:b/>
          <w:bCs/>
          <w:lang w:bidi="th-TH"/>
        </w:rPr>
        <w:t>фумигация, третиране на семена за по</w:t>
      </w:r>
      <w:r w:rsidR="000E6A2E">
        <w:rPr>
          <w:rFonts w:ascii="Times New Roman CYR" w:hAnsi="Times New Roman CYR" w:cs="Times New Roman CYR"/>
          <w:b/>
          <w:bCs/>
          <w:lang w:bidi="th-TH"/>
        </w:rPr>
        <w:t>сев и консултантски</w:t>
      </w:r>
      <w:r w:rsidR="002669C6" w:rsidRPr="000D4B1A">
        <w:rPr>
          <w:rFonts w:ascii="Times New Roman CYR" w:hAnsi="Times New Roman CYR" w:cs="Times New Roman CYR"/>
          <w:b/>
          <w:bCs/>
          <w:lang w:bidi="th-TH"/>
        </w:rPr>
        <w:t xml:space="preserve"> услуги</w:t>
      </w:r>
      <w:r w:rsidR="00D77344" w:rsidRPr="000D4B1A">
        <w:rPr>
          <w:rFonts w:ascii="Times New Roman CYR" w:hAnsi="Times New Roman CYR" w:cs="Times New Roman CYR"/>
          <w:b/>
          <w:bCs/>
          <w:lang w:bidi="th-TH"/>
        </w:rPr>
        <w:t>)</w:t>
      </w:r>
    </w:p>
    <w:p w:rsidR="002669C6" w:rsidRPr="002669C6" w:rsidRDefault="002669C6" w:rsidP="008643DE">
      <w:pPr>
        <w:autoSpaceDE w:val="0"/>
        <w:autoSpaceDN w:val="0"/>
        <w:adjustRightInd w:val="0"/>
        <w:spacing w:line="360" w:lineRule="auto"/>
        <w:jc w:val="center"/>
        <w:rPr>
          <w:rFonts w:ascii="Times New Roman CYR" w:hAnsi="Times New Roman CYR" w:cs="Times New Roman CYR"/>
          <w:b/>
          <w:bCs/>
          <w:lang w:bidi="th-TH"/>
        </w:rPr>
      </w:pP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0D4B1A">
        <w:rPr>
          <w:rFonts w:ascii="Times New Roman CYR" w:hAnsi="Times New Roman CYR" w:cs="Times New Roman CYR"/>
          <w:b/>
          <w:bCs/>
          <w:lang w:bidi="th-TH"/>
        </w:rPr>
        <w:t>Чл.</w:t>
      </w:r>
      <w:r w:rsidR="008330C6" w:rsidRPr="000D4B1A">
        <w:rPr>
          <w:rFonts w:ascii="Times New Roman CYR" w:hAnsi="Times New Roman CYR" w:cs="Times New Roman CYR"/>
          <w:b/>
          <w:bCs/>
          <w:lang w:bidi="th-TH"/>
        </w:rPr>
        <w:t xml:space="preserve"> </w:t>
      </w:r>
      <w:r w:rsidR="00E55616">
        <w:rPr>
          <w:rFonts w:ascii="Times New Roman CYR" w:hAnsi="Times New Roman CYR" w:cs="Times New Roman CYR"/>
          <w:b/>
          <w:bCs/>
          <w:lang w:bidi="th-TH"/>
        </w:rPr>
        <w:t>22</w:t>
      </w:r>
      <w:r w:rsidRPr="000D4B1A">
        <w:rPr>
          <w:rFonts w:ascii="Times New Roman CYR" w:hAnsi="Times New Roman CYR" w:cs="Times New Roman CYR"/>
          <w:b/>
          <w:bCs/>
          <w:lang w:bidi="th-TH"/>
        </w:rPr>
        <w:t xml:space="preserve">. </w:t>
      </w:r>
      <w:r w:rsidRPr="006338AD">
        <w:rPr>
          <w:bCs/>
          <w:lang w:eastAsia="sk-SK"/>
        </w:rPr>
        <w:t>При осъществяване контрол на лицата, които извършват дейност по фумигация</w:t>
      </w:r>
      <w:r w:rsidR="00DA66A1" w:rsidRPr="006338AD">
        <w:rPr>
          <w:bCs/>
          <w:lang w:eastAsia="sk-SK"/>
        </w:rPr>
        <w:t xml:space="preserve"> като специализирана растителнозащитна услуга</w:t>
      </w:r>
      <w:r w:rsidRPr="006338AD">
        <w:rPr>
          <w:bCs/>
          <w:lang w:eastAsia="sk-SK"/>
        </w:rPr>
        <w:t>, контролните органи на БАБХ проверяват:</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1. обозначени ли са третираните обекти със забранителни табели за достъп до обекта</w:t>
      </w:r>
      <w:r w:rsidR="00152FE4" w:rsidRPr="006338AD">
        <w:rPr>
          <w:bCs/>
          <w:lang w:eastAsia="sk-SK"/>
        </w:rPr>
        <w:t>,</w:t>
      </w:r>
      <w:r w:rsidRPr="006338AD">
        <w:rPr>
          <w:bCs/>
          <w:lang w:eastAsia="sk-SK"/>
        </w:rPr>
        <w:t xml:space="preserve"> поради обработка със силно отровни вещества през целия карантинен срок или дегазация на обекта;</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2.</w:t>
      </w:r>
      <w:r w:rsidR="00855A04" w:rsidRPr="006338AD">
        <w:rPr>
          <w:bCs/>
          <w:lang w:eastAsia="sk-SK"/>
        </w:rPr>
        <w:t xml:space="preserve"> </w:t>
      </w:r>
      <w:r w:rsidR="0015101C" w:rsidRPr="006338AD">
        <w:rPr>
          <w:bCs/>
          <w:lang w:eastAsia="sk-SK"/>
        </w:rPr>
        <w:t>разрешени ли са използва</w:t>
      </w:r>
      <w:r w:rsidRPr="006338AD">
        <w:rPr>
          <w:bCs/>
          <w:lang w:eastAsia="sk-SK"/>
        </w:rPr>
        <w:t xml:space="preserve">ните ПРЗ за фумигация; </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3. ст</w:t>
      </w:r>
      <w:r w:rsidR="00C72DE8" w:rsidRPr="006338AD">
        <w:rPr>
          <w:bCs/>
          <w:lang w:eastAsia="sk-SK"/>
        </w:rPr>
        <w:t xml:space="preserve">окови разписки и други </w:t>
      </w:r>
      <w:r w:rsidRPr="006338AD">
        <w:rPr>
          <w:bCs/>
          <w:lang w:eastAsia="sk-SK"/>
        </w:rPr>
        <w:t xml:space="preserve">документи за </w:t>
      </w:r>
      <w:r w:rsidR="00C72DE8" w:rsidRPr="006338AD">
        <w:rPr>
          <w:bCs/>
          <w:lang w:eastAsia="sk-SK"/>
        </w:rPr>
        <w:t>доставка на закупените/</w:t>
      </w:r>
      <w:r w:rsidRPr="006338AD">
        <w:rPr>
          <w:bCs/>
          <w:lang w:eastAsia="sk-SK"/>
        </w:rPr>
        <w:t>използваните ПРЗ;</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 xml:space="preserve">4. протоколи за извършените дейности по фумигация; </w:t>
      </w:r>
    </w:p>
    <w:p w:rsidR="0006653C" w:rsidRPr="006338AD" w:rsidRDefault="001707D6" w:rsidP="008643DE">
      <w:pPr>
        <w:widowControl w:val="0"/>
        <w:tabs>
          <w:tab w:val="left" w:pos="0"/>
        </w:tabs>
        <w:autoSpaceDE w:val="0"/>
        <w:autoSpaceDN w:val="0"/>
        <w:spacing w:line="360" w:lineRule="auto"/>
        <w:ind w:firstLine="709"/>
        <w:jc w:val="both"/>
        <w:rPr>
          <w:bCs/>
          <w:lang w:eastAsia="sk-SK"/>
        </w:rPr>
      </w:pPr>
      <w:r w:rsidRPr="006338AD">
        <w:rPr>
          <w:bCs/>
          <w:lang w:eastAsia="sk-SK"/>
        </w:rPr>
        <w:t xml:space="preserve">5. </w:t>
      </w:r>
      <w:r w:rsidR="00F53709" w:rsidRPr="006338AD">
        <w:rPr>
          <w:bCs/>
          <w:lang w:eastAsia="sk-SK"/>
        </w:rPr>
        <w:t>наличие на валиден сертификат</w:t>
      </w:r>
      <w:r w:rsidR="00B719F0" w:rsidRPr="006338AD">
        <w:rPr>
          <w:bCs/>
          <w:lang w:eastAsia="sk-SK"/>
        </w:rPr>
        <w:t xml:space="preserve"> </w:t>
      </w:r>
      <w:r w:rsidR="0006653C" w:rsidRPr="006338AD">
        <w:rPr>
          <w:bCs/>
          <w:lang w:eastAsia="sk-SK"/>
        </w:rPr>
        <w:t xml:space="preserve">по чл. 83 от ЗЗР на лицето, което контролира </w:t>
      </w:r>
      <w:r w:rsidR="0006653C" w:rsidRPr="006338AD">
        <w:rPr>
          <w:bCs/>
          <w:lang w:eastAsia="sk-SK"/>
        </w:rPr>
        <w:lastRenderedPageBreak/>
        <w:t>процеса по фумигация</w:t>
      </w:r>
      <w:r w:rsidR="00B719F0" w:rsidRPr="006338AD">
        <w:rPr>
          <w:bCs/>
          <w:lang w:eastAsia="sk-SK"/>
        </w:rPr>
        <w:t xml:space="preserve"> и договора с него, когато е приложимо</w:t>
      </w:r>
      <w:r w:rsidR="00F53709" w:rsidRPr="006338AD">
        <w:rPr>
          <w:bCs/>
          <w:lang w:eastAsia="sk-SK"/>
        </w:rPr>
        <w:t>. Проверката се извършва по служебен път чрез регистъра на БАБХ;</w:t>
      </w:r>
    </w:p>
    <w:p w:rsidR="001707D6" w:rsidRPr="006338AD" w:rsidRDefault="0054164E" w:rsidP="008643DE">
      <w:pPr>
        <w:widowControl w:val="0"/>
        <w:tabs>
          <w:tab w:val="left" w:pos="0"/>
        </w:tabs>
        <w:autoSpaceDE w:val="0"/>
        <w:autoSpaceDN w:val="0"/>
        <w:spacing w:line="360" w:lineRule="auto"/>
        <w:ind w:firstLine="709"/>
        <w:jc w:val="both"/>
        <w:rPr>
          <w:bCs/>
          <w:lang w:eastAsia="sk-SK"/>
        </w:rPr>
      </w:pPr>
      <w:r w:rsidRPr="006338AD">
        <w:rPr>
          <w:bCs/>
          <w:lang w:eastAsia="sk-SK"/>
        </w:rPr>
        <w:t>6</w:t>
      </w:r>
      <w:r w:rsidR="001707D6" w:rsidRPr="006338AD">
        <w:rPr>
          <w:bCs/>
          <w:lang w:eastAsia="sk-SK"/>
        </w:rPr>
        <w:t xml:space="preserve">. документ за завършено обучение за фумигация на изпълнителите на дейността по фумигация съгласно изискванията на чл. </w:t>
      </w:r>
      <w:r w:rsidR="00B719F0" w:rsidRPr="006338AD">
        <w:rPr>
          <w:bCs/>
          <w:lang w:eastAsia="sk-SK"/>
        </w:rPr>
        <w:t>113, ал. 1, т. 2 от ЗЗР;</w:t>
      </w:r>
    </w:p>
    <w:p w:rsidR="00F53709" w:rsidRPr="006338AD" w:rsidRDefault="0054164E" w:rsidP="008643DE">
      <w:pPr>
        <w:widowControl w:val="0"/>
        <w:tabs>
          <w:tab w:val="left" w:pos="0"/>
        </w:tabs>
        <w:autoSpaceDE w:val="0"/>
        <w:autoSpaceDN w:val="0"/>
        <w:spacing w:line="360" w:lineRule="auto"/>
        <w:ind w:firstLine="709"/>
        <w:jc w:val="both"/>
        <w:rPr>
          <w:bCs/>
          <w:lang w:eastAsia="sk-SK"/>
        </w:rPr>
      </w:pPr>
      <w:r w:rsidRPr="006338AD">
        <w:rPr>
          <w:bCs/>
          <w:lang w:eastAsia="sk-SK"/>
        </w:rPr>
        <w:t>7</w:t>
      </w:r>
      <w:r w:rsidR="0006653C" w:rsidRPr="006338AD">
        <w:rPr>
          <w:bCs/>
          <w:lang w:eastAsia="sk-SK"/>
        </w:rPr>
        <w:t xml:space="preserve">. </w:t>
      </w:r>
      <w:r w:rsidR="00F53709" w:rsidRPr="006338AD">
        <w:rPr>
          <w:bCs/>
          <w:lang w:eastAsia="sk-SK"/>
        </w:rPr>
        <w:t>наличие на валиден сертификат</w:t>
      </w:r>
      <w:r w:rsidR="0006653C" w:rsidRPr="006338AD">
        <w:rPr>
          <w:bCs/>
          <w:lang w:eastAsia="sk-SK"/>
        </w:rPr>
        <w:t xml:space="preserve"> по чл. 83 от ЗЗР на лицето, което извършва фумигацията</w:t>
      </w:r>
      <w:r w:rsidR="00B719F0" w:rsidRPr="006338AD">
        <w:rPr>
          <w:bCs/>
          <w:lang w:eastAsia="sk-SK"/>
        </w:rPr>
        <w:t xml:space="preserve"> и </w:t>
      </w:r>
      <w:r w:rsidR="001707D6" w:rsidRPr="006338AD">
        <w:rPr>
          <w:bCs/>
          <w:lang w:eastAsia="sk-SK"/>
        </w:rPr>
        <w:t>договор</w:t>
      </w:r>
      <w:r w:rsidR="00B719F0" w:rsidRPr="006338AD">
        <w:rPr>
          <w:bCs/>
          <w:lang w:eastAsia="sk-SK"/>
        </w:rPr>
        <w:t>а с него</w:t>
      </w:r>
      <w:r w:rsidR="001707D6" w:rsidRPr="006338AD">
        <w:rPr>
          <w:bCs/>
          <w:lang w:eastAsia="sk-SK"/>
        </w:rPr>
        <w:t>, когато е приложимо</w:t>
      </w:r>
      <w:r w:rsidR="00B719F0" w:rsidRPr="006338AD">
        <w:rPr>
          <w:bCs/>
          <w:lang w:eastAsia="sk-SK"/>
        </w:rPr>
        <w:t>.</w:t>
      </w:r>
      <w:r w:rsidR="00F53709" w:rsidRPr="006338AD">
        <w:rPr>
          <w:bCs/>
          <w:lang w:eastAsia="sk-SK"/>
        </w:rPr>
        <w:t xml:space="preserve"> Проверката се извършва по служебен път чрез регистъра на БАБХ</w:t>
      </w:r>
      <w:r w:rsidR="006338AD">
        <w:rPr>
          <w:bCs/>
          <w:lang w:eastAsia="sk-SK"/>
        </w:rPr>
        <w:t>.</w:t>
      </w:r>
    </w:p>
    <w:p w:rsidR="00B719F0" w:rsidRPr="006338AD" w:rsidRDefault="00B719F0" w:rsidP="008643DE">
      <w:pPr>
        <w:widowControl w:val="0"/>
        <w:tabs>
          <w:tab w:val="left" w:pos="0"/>
        </w:tabs>
        <w:autoSpaceDE w:val="0"/>
        <w:autoSpaceDN w:val="0"/>
        <w:spacing w:line="360" w:lineRule="auto"/>
        <w:ind w:firstLine="709"/>
        <w:jc w:val="both"/>
        <w:rPr>
          <w:bCs/>
          <w:lang w:eastAsia="sk-SK"/>
        </w:rPr>
      </w:pP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15101C">
        <w:rPr>
          <w:rFonts w:ascii="Times New Roman CYR" w:hAnsi="Times New Roman CYR" w:cs="Times New Roman CYR"/>
          <w:b/>
          <w:bCs/>
          <w:lang w:bidi="th-TH"/>
        </w:rPr>
        <w:t xml:space="preserve">Чл. </w:t>
      </w:r>
      <w:r w:rsidR="00E55616">
        <w:rPr>
          <w:rFonts w:ascii="Times New Roman CYR" w:hAnsi="Times New Roman CYR" w:cs="Times New Roman CYR"/>
          <w:b/>
          <w:bCs/>
          <w:lang w:bidi="th-TH"/>
        </w:rPr>
        <w:t>23</w:t>
      </w:r>
      <w:r w:rsidRPr="00F16388">
        <w:rPr>
          <w:rFonts w:ascii="Times New Roman CYR" w:hAnsi="Times New Roman CYR" w:cs="Times New Roman CYR"/>
          <w:b/>
          <w:bCs/>
          <w:lang w:bidi="th-TH"/>
        </w:rPr>
        <w:t>.</w:t>
      </w:r>
      <w:r w:rsidR="0015101C">
        <w:rPr>
          <w:rFonts w:ascii="Times New Roman CYR" w:hAnsi="Times New Roman CYR" w:cs="Times New Roman CYR"/>
          <w:b/>
          <w:bCs/>
          <w:lang w:bidi="th-TH"/>
        </w:rPr>
        <w:t xml:space="preserve"> </w:t>
      </w:r>
      <w:r w:rsidRPr="006338AD">
        <w:rPr>
          <w:bCs/>
          <w:lang w:eastAsia="sk-SK"/>
        </w:rPr>
        <w:t>При контрол на лицата, които извършват третиране с ПРЗ на семена за посев</w:t>
      </w:r>
      <w:r w:rsidR="00DA66A1" w:rsidRPr="006338AD">
        <w:rPr>
          <w:bCs/>
          <w:lang w:eastAsia="sk-SK"/>
        </w:rPr>
        <w:t xml:space="preserve"> като специализирана растителнозащитна услуга</w:t>
      </w:r>
      <w:r w:rsidRPr="006338AD">
        <w:rPr>
          <w:bCs/>
          <w:lang w:eastAsia="sk-SK"/>
        </w:rPr>
        <w:t xml:space="preserve">, инспекторите по растителна защита проверяват:  </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 xml:space="preserve">1. </w:t>
      </w:r>
      <w:r w:rsidR="00F53709" w:rsidRPr="006338AD">
        <w:rPr>
          <w:bCs/>
          <w:lang w:eastAsia="sk-SK"/>
        </w:rPr>
        <w:t>наличие на валиден сертификат</w:t>
      </w:r>
      <w:r w:rsidRPr="006338AD">
        <w:rPr>
          <w:bCs/>
          <w:lang w:eastAsia="sk-SK"/>
        </w:rPr>
        <w:t xml:space="preserve"> по чл. 83 от ЗЗР на лицето, което контролира третирането на семена за посев и договора с него</w:t>
      </w:r>
      <w:r w:rsidR="00855A04" w:rsidRPr="006338AD">
        <w:rPr>
          <w:bCs/>
          <w:lang w:eastAsia="sk-SK"/>
        </w:rPr>
        <w:t>, когато е приложимо</w:t>
      </w:r>
      <w:r w:rsidR="00F53709" w:rsidRPr="006338AD">
        <w:rPr>
          <w:bCs/>
          <w:lang w:eastAsia="sk-SK"/>
        </w:rPr>
        <w:t>. Проверката се извършва по служебен път чрез регистъра на БАБХ;</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2.</w:t>
      </w:r>
      <w:r w:rsidR="00855A04" w:rsidRPr="006338AD">
        <w:rPr>
          <w:bCs/>
          <w:lang w:eastAsia="sk-SK"/>
        </w:rPr>
        <w:t xml:space="preserve"> </w:t>
      </w:r>
      <w:r w:rsidR="00F53709" w:rsidRPr="006338AD">
        <w:rPr>
          <w:bCs/>
          <w:lang w:eastAsia="sk-SK"/>
        </w:rPr>
        <w:t>наличие на валиден сертификат</w:t>
      </w:r>
      <w:r w:rsidR="00855A04" w:rsidRPr="006338AD">
        <w:rPr>
          <w:bCs/>
          <w:lang w:eastAsia="sk-SK"/>
        </w:rPr>
        <w:t xml:space="preserve"> по чл. 83 от ЗЗР на </w:t>
      </w:r>
      <w:r w:rsidRPr="006338AD">
        <w:rPr>
          <w:bCs/>
          <w:lang w:eastAsia="sk-SK"/>
        </w:rPr>
        <w:t>лицето, което извършва третирането на семената за посев и договора с него</w:t>
      </w:r>
      <w:r w:rsidR="00855A04" w:rsidRPr="006338AD">
        <w:rPr>
          <w:bCs/>
          <w:lang w:eastAsia="sk-SK"/>
        </w:rPr>
        <w:t>, когато е приложимо</w:t>
      </w:r>
      <w:r w:rsidR="00F53709" w:rsidRPr="006338AD">
        <w:rPr>
          <w:bCs/>
          <w:lang w:eastAsia="sk-SK"/>
        </w:rPr>
        <w:t>. Проверката се извършва по служебен път чрез регистъра на БАБХ;</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3. ст</w:t>
      </w:r>
      <w:r w:rsidR="00B34861" w:rsidRPr="006338AD">
        <w:rPr>
          <w:bCs/>
          <w:lang w:eastAsia="sk-SK"/>
        </w:rPr>
        <w:t xml:space="preserve">окови разписки и други </w:t>
      </w:r>
      <w:r w:rsidR="00FB5175" w:rsidRPr="006338AD">
        <w:rPr>
          <w:bCs/>
          <w:lang w:eastAsia="sk-SK"/>
        </w:rPr>
        <w:t>документи за закупените/</w:t>
      </w:r>
      <w:r w:rsidRPr="006338AD">
        <w:rPr>
          <w:bCs/>
          <w:lang w:eastAsia="sk-SK"/>
        </w:rPr>
        <w:t>използваните ПРЗ;</w:t>
      </w:r>
    </w:p>
    <w:p w:rsidR="002E39FC" w:rsidRPr="006338AD" w:rsidRDefault="00B7711E" w:rsidP="008643DE">
      <w:pPr>
        <w:widowControl w:val="0"/>
        <w:tabs>
          <w:tab w:val="left" w:pos="0"/>
        </w:tabs>
        <w:autoSpaceDE w:val="0"/>
        <w:autoSpaceDN w:val="0"/>
        <w:spacing w:line="360" w:lineRule="auto"/>
        <w:ind w:firstLine="709"/>
        <w:jc w:val="both"/>
        <w:rPr>
          <w:bCs/>
          <w:lang w:eastAsia="sk-SK"/>
        </w:rPr>
      </w:pPr>
      <w:r w:rsidRPr="006338AD">
        <w:rPr>
          <w:bCs/>
          <w:lang w:eastAsia="sk-SK"/>
        </w:rPr>
        <w:t xml:space="preserve">4. </w:t>
      </w:r>
      <w:r w:rsidR="0006653C" w:rsidRPr="006338AD">
        <w:rPr>
          <w:bCs/>
          <w:lang w:eastAsia="sk-SK"/>
        </w:rPr>
        <w:t xml:space="preserve">специализираните обекти и площадките за </w:t>
      </w:r>
      <w:r w:rsidRPr="006338AD">
        <w:rPr>
          <w:bCs/>
          <w:lang w:eastAsia="sk-SK"/>
        </w:rPr>
        <w:t xml:space="preserve">извършване третиране на семена, </w:t>
      </w:r>
      <w:r w:rsidR="0006653C" w:rsidRPr="006338AD">
        <w:rPr>
          <w:bCs/>
          <w:lang w:eastAsia="sk-SK"/>
        </w:rPr>
        <w:t xml:space="preserve">машините и оборудването на тях, отговарят ли на изискванията на наредбата </w:t>
      </w:r>
      <w:r w:rsidRPr="006338AD">
        <w:rPr>
          <w:bCs/>
          <w:lang w:eastAsia="sk-SK"/>
        </w:rPr>
        <w:t xml:space="preserve">по </w:t>
      </w:r>
      <w:r w:rsidR="002E39FC" w:rsidRPr="006338AD">
        <w:rPr>
          <w:bCs/>
          <w:lang w:eastAsia="sk-SK"/>
        </w:rPr>
        <w:t xml:space="preserve">чл. 104 </w:t>
      </w:r>
      <w:r w:rsidR="003F0617" w:rsidRPr="0047583B">
        <w:rPr>
          <w:bCs/>
          <w:lang w:eastAsia="sk-SK"/>
        </w:rPr>
        <w:t>ал. 1, т.</w:t>
      </w:r>
      <w:r w:rsidR="0047583B">
        <w:rPr>
          <w:bCs/>
          <w:lang w:eastAsia="sk-SK"/>
        </w:rPr>
        <w:t xml:space="preserve"> </w:t>
      </w:r>
      <w:r w:rsidR="003F0617" w:rsidRPr="0047583B">
        <w:rPr>
          <w:bCs/>
          <w:lang w:eastAsia="sk-SK"/>
        </w:rPr>
        <w:t>3</w:t>
      </w:r>
      <w:r w:rsidR="003F0617" w:rsidRPr="00ED2A15">
        <w:rPr>
          <w:spacing w:val="4"/>
        </w:rPr>
        <w:t xml:space="preserve"> </w:t>
      </w:r>
      <w:r w:rsidR="002E39FC" w:rsidRPr="006338AD">
        <w:rPr>
          <w:bCs/>
          <w:lang w:eastAsia="sk-SK"/>
        </w:rPr>
        <w:t>от ЗЗР.</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5.</w:t>
      </w:r>
      <w:r w:rsidR="00B7711E" w:rsidRPr="006338AD">
        <w:rPr>
          <w:bCs/>
          <w:lang w:eastAsia="sk-SK"/>
        </w:rPr>
        <w:t xml:space="preserve"> </w:t>
      </w:r>
      <w:r w:rsidRPr="006338AD">
        <w:rPr>
          <w:bCs/>
          <w:lang w:eastAsia="sk-SK"/>
        </w:rPr>
        <w:t>спазват ли се изискванията за задължително</w:t>
      </w:r>
      <w:r w:rsidR="00FB5175" w:rsidRPr="006338AD">
        <w:rPr>
          <w:bCs/>
          <w:lang w:eastAsia="sk-SK"/>
        </w:rPr>
        <w:t xml:space="preserve"> </w:t>
      </w:r>
      <w:r w:rsidR="00B719F0" w:rsidRPr="006338AD">
        <w:rPr>
          <w:bCs/>
          <w:lang w:eastAsia="sk-SK"/>
        </w:rPr>
        <w:t xml:space="preserve">почистване и </w:t>
      </w:r>
      <w:r w:rsidRPr="006338AD">
        <w:rPr>
          <w:bCs/>
          <w:lang w:eastAsia="sk-SK"/>
        </w:rPr>
        <w:t xml:space="preserve">измиване </w:t>
      </w:r>
      <w:r w:rsidR="00B719F0" w:rsidRPr="006338AD">
        <w:rPr>
          <w:bCs/>
          <w:lang w:eastAsia="sk-SK"/>
        </w:rPr>
        <w:t>на машините след всяко третиране, съгласно указанията посочени в етикета на ПРЗ</w:t>
      </w:r>
      <w:r w:rsidRPr="006338AD">
        <w:rPr>
          <w:bCs/>
          <w:lang w:eastAsia="sk-SK"/>
        </w:rPr>
        <w:t>;</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6.</w:t>
      </w:r>
      <w:r w:rsidR="00B719F0" w:rsidRPr="006338AD">
        <w:rPr>
          <w:bCs/>
          <w:lang w:eastAsia="sk-SK"/>
        </w:rPr>
        <w:t xml:space="preserve"> </w:t>
      </w:r>
      <w:r w:rsidRPr="006338AD">
        <w:rPr>
          <w:bCs/>
          <w:lang w:eastAsia="sk-SK"/>
        </w:rPr>
        <w:t>спазват ли се изискванията за използване на лични предпазни средства за защита от операторите при третиране на семената;</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7. спазват ли се изискванията за съхранение на третираните</w:t>
      </w:r>
      <w:r w:rsidR="00B34861" w:rsidRPr="006338AD">
        <w:rPr>
          <w:bCs/>
          <w:lang w:eastAsia="sk-SK"/>
        </w:rPr>
        <w:t xml:space="preserve"> семена, </w:t>
      </w:r>
      <w:r w:rsidRPr="006338AD">
        <w:rPr>
          <w:bCs/>
          <w:lang w:eastAsia="sk-SK"/>
        </w:rPr>
        <w:t>опаковането им и поставяне на надпис на опаковките;</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r w:rsidRPr="006338AD">
        <w:rPr>
          <w:bCs/>
          <w:lang w:eastAsia="sk-SK"/>
        </w:rPr>
        <w:t>8. спазват ли се изискванията за ограничен достъп.</w:t>
      </w:r>
    </w:p>
    <w:p w:rsidR="0006653C" w:rsidRPr="006338AD" w:rsidRDefault="0006653C" w:rsidP="008643DE">
      <w:pPr>
        <w:widowControl w:val="0"/>
        <w:tabs>
          <w:tab w:val="left" w:pos="0"/>
        </w:tabs>
        <w:autoSpaceDE w:val="0"/>
        <w:autoSpaceDN w:val="0"/>
        <w:spacing w:line="360" w:lineRule="auto"/>
        <w:ind w:firstLine="709"/>
        <w:jc w:val="both"/>
        <w:rPr>
          <w:bCs/>
          <w:lang w:eastAsia="sk-SK"/>
        </w:rPr>
      </w:pPr>
    </w:p>
    <w:p w:rsidR="007C3514" w:rsidRPr="0015101C" w:rsidRDefault="00972038" w:rsidP="008643DE">
      <w:pPr>
        <w:widowControl w:val="0"/>
        <w:tabs>
          <w:tab w:val="left" w:pos="0"/>
        </w:tabs>
        <w:autoSpaceDE w:val="0"/>
        <w:autoSpaceDN w:val="0"/>
        <w:spacing w:line="360" w:lineRule="auto"/>
        <w:ind w:firstLine="709"/>
        <w:jc w:val="both"/>
        <w:rPr>
          <w:bCs/>
        </w:rPr>
      </w:pPr>
      <w:r w:rsidRPr="00691332">
        <w:rPr>
          <w:rFonts w:ascii="Times New Roman CYR" w:hAnsi="Times New Roman CYR" w:cs="Times New Roman CYR"/>
          <w:b/>
          <w:lang w:bidi="th-TH"/>
        </w:rPr>
        <w:t xml:space="preserve">Чл. </w:t>
      </w:r>
      <w:r w:rsidR="00E55616">
        <w:rPr>
          <w:rFonts w:ascii="Times New Roman CYR" w:hAnsi="Times New Roman CYR" w:cs="Times New Roman CYR"/>
          <w:b/>
          <w:lang w:bidi="th-TH"/>
        </w:rPr>
        <w:t>24</w:t>
      </w:r>
      <w:r w:rsidRPr="00691332">
        <w:rPr>
          <w:rFonts w:ascii="Times New Roman CYR" w:hAnsi="Times New Roman CYR" w:cs="Times New Roman CYR"/>
          <w:b/>
          <w:lang w:bidi="th-TH"/>
        </w:rPr>
        <w:t>.</w:t>
      </w:r>
      <w:r>
        <w:rPr>
          <w:rFonts w:ascii="Times New Roman CYR" w:hAnsi="Times New Roman CYR" w:cs="Times New Roman CYR"/>
          <w:lang w:bidi="th-TH"/>
        </w:rPr>
        <w:t xml:space="preserve"> </w:t>
      </w:r>
      <w:r w:rsidR="00691332">
        <w:rPr>
          <w:rFonts w:ascii="Times New Roman CYR" w:hAnsi="Times New Roman CYR" w:cs="Times New Roman CYR"/>
          <w:lang w:bidi="th-TH"/>
        </w:rPr>
        <w:t xml:space="preserve">(1) </w:t>
      </w:r>
      <w:r w:rsidR="007F03E1" w:rsidRPr="0015101C">
        <w:t>Българската агенция по безопасност на храните осъществява контрол върху лицата, предоставящи консултантски услуги за интегрирано упр</w:t>
      </w:r>
      <w:r w:rsidR="00CA310E" w:rsidRPr="0015101C">
        <w:t>авление на вредителите по смисъла на чл. 118, ал. 1 от ЗЗР и наредбата по чл. 9, ал. 4 от ЗЗР</w:t>
      </w:r>
      <w:r w:rsidR="007C3514" w:rsidRPr="0015101C">
        <w:rPr>
          <w:bCs/>
        </w:rPr>
        <w:t>.</w:t>
      </w:r>
    </w:p>
    <w:p w:rsidR="007F03E1" w:rsidRPr="00E725F6" w:rsidRDefault="00CA310E" w:rsidP="008643DE">
      <w:pPr>
        <w:widowControl w:val="0"/>
        <w:tabs>
          <w:tab w:val="left" w:pos="0"/>
        </w:tabs>
        <w:autoSpaceDE w:val="0"/>
        <w:autoSpaceDN w:val="0"/>
        <w:spacing w:line="360" w:lineRule="auto"/>
        <w:ind w:firstLine="709"/>
        <w:jc w:val="both"/>
        <w:rPr>
          <w:bCs/>
          <w:lang w:eastAsia="sk-SK"/>
        </w:rPr>
      </w:pPr>
      <w:r w:rsidRPr="00E725F6">
        <w:rPr>
          <w:bCs/>
          <w:lang w:eastAsia="sk-SK"/>
        </w:rPr>
        <w:t xml:space="preserve">(2) </w:t>
      </w:r>
      <w:r w:rsidR="007F03E1" w:rsidRPr="00E725F6">
        <w:rPr>
          <w:bCs/>
          <w:lang w:eastAsia="sk-SK"/>
        </w:rPr>
        <w:t>При осъществяване на контрол върху дейността на консултантите за интегрирано управление на вредителите по отношение на спазване изискванията за предоставяне на услугите, инспекторите по растителна защита проверяват:</w:t>
      </w:r>
    </w:p>
    <w:p w:rsidR="007F03E1" w:rsidRPr="00E725F6" w:rsidRDefault="00E725F6" w:rsidP="008643DE">
      <w:pPr>
        <w:widowControl w:val="0"/>
        <w:tabs>
          <w:tab w:val="left" w:pos="0"/>
        </w:tabs>
        <w:autoSpaceDE w:val="0"/>
        <w:autoSpaceDN w:val="0"/>
        <w:spacing w:line="360" w:lineRule="auto"/>
        <w:ind w:firstLine="709"/>
        <w:jc w:val="both"/>
        <w:rPr>
          <w:bCs/>
          <w:lang w:eastAsia="sk-SK"/>
        </w:rPr>
      </w:pPr>
      <w:r>
        <w:rPr>
          <w:bCs/>
          <w:lang w:eastAsia="sk-SK"/>
        </w:rPr>
        <w:t xml:space="preserve">1. </w:t>
      </w:r>
      <w:r w:rsidR="00F53709" w:rsidRPr="00E725F6">
        <w:rPr>
          <w:bCs/>
          <w:lang w:eastAsia="sk-SK"/>
        </w:rPr>
        <w:t>наличие на валиден сертификат</w:t>
      </w:r>
      <w:r w:rsidR="007F03E1" w:rsidRPr="00E725F6">
        <w:rPr>
          <w:bCs/>
          <w:lang w:eastAsia="sk-SK"/>
        </w:rPr>
        <w:t xml:space="preserve"> по чл. 83 от ЗЗР на лицето, което извършва </w:t>
      </w:r>
      <w:r w:rsidR="007F03E1" w:rsidRPr="00E725F6">
        <w:rPr>
          <w:bCs/>
          <w:lang w:eastAsia="sk-SK"/>
        </w:rPr>
        <w:lastRenderedPageBreak/>
        <w:t>консултантски услуги</w:t>
      </w:r>
      <w:r w:rsidR="00F53709" w:rsidRPr="00E725F6">
        <w:rPr>
          <w:bCs/>
          <w:lang w:eastAsia="sk-SK"/>
        </w:rPr>
        <w:t>. Проверката се извършва по служебен път чрез регистъра на БАБХ;</w:t>
      </w:r>
    </w:p>
    <w:p w:rsidR="007F03E1" w:rsidRPr="00E725F6" w:rsidRDefault="00E725F6" w:rsidP="008643DE">
      <w:pPr>
        <w:widowControl w:val="0"/>
        <w:tabs>
          <w:tab w:val="left" w:pos="0"/>
        </w:tabs>
        <w:autoSpaceDE w:val="0"/>
        <w:autoSpaceDN w:val="0"/>
        <w:spacing w:line="360" w:lineRule="auto"/>
        <w:ind w:firstLine="709"/>
        <w:jc w:val="both"/>
        <w:rPr>
          <w:bCs/>
          <w:lang w:eastAsia="sk-SK"/>
        </w:rPr>
      </w:pPr>
      <w:r>
        <w:rPr>
          <w:bCs/>
          <w:lang w:eastAsia="sk-SK"/>
        </w:rPr>
        <w:t xml:space="preserve">2. </w:t>
      </w:r>
      <w:r w:rsidR="007F03E1" w:rsidRPr="00E725F6">
        <w:rPr>
          <w:bCs/>
          <w:lang w:eastAsia="sk-SK"/>
        </w:rPr>
        <w:t>договора със земеделския стопанин в частта му относно местонахождението на земеделските площи в агроекологичните райони, вида на културите и срока на договора;</w:t>
      </w:r>
    </w:p>
    <w:p w:rsidR="007F03E1" w:rsidRPr="0015101C" w:rsidRDefault="00E725F6" w:rsidP="008643DE">
      <w:pPr>
        <w:widowControl w:val="0"/>
        <w:tabs>
          <w:tab w:val="left" w:pos="0"/>
        </w:tabs>
        <w:autoSpaceDE w:val="0"/>
        <w:autoSpaceDN w:val="0"/>
        <w:spacing w:line="360" w:lineRule="auto"/>
        <w:ind w:firstLine="709"/>
        <w:jc w:val="both"/>
        <w:rPr>
          <w:bCs/>
          <w:lang w:eastAsia="sk-SK"/>
        </w:rPr>
      </w:pPr>
      <w:r>
        <w:rPr>
          <w:bCs/>
          <w:lang w:eastAsia="sk-SK"/>
        </w:rPr>
        <w:t xml:space="preserve">3. </w:t>
      </w:r>
      <w:r w:rsidR="007F03E1" w:rsidRPr="00E725F6">
        <w:rPr>
          <w:bCs/>
          <w:lang w:eastAsia="sk-SK"/>
        </w:rPr>
        <w:t>заверени копия от консултациите за интегрирано управление на вредителите;</w:t>
      </w:r>
    </w:p>
    <w:p w:rsidR="007F03E1" w:rsidRPr="0015101C" w:rsidRDefault="00E725F6" w:rsidP="008643DE">
      <w:pPr>
        <w:widowControl w:val="0"/>
        <w:tabs>
          <w:tab w:val="left" w:pos="0"/>
        </w:tabs>
        <w:autoSpaceDE w:val="0"/>
        <w:autoSpaceDN w:val="0"/>
        <w:spacing w:line="360" w:lineRule="auto"/>
        <w:ind w:firstLine="709"/>
        <w:jc w:val="both"/>
        <w:rPr>
          <w:bCs/>
          <w:lang w:eastAsia="sk-SK"/>
        </w:rPr>
      </w:pPr>
      <w:r>
        <w:rPr>
          <w:bCs/>
          <w:lang w:eastAsia="sk-SK"/>
        </w:rPr>
        <w:t xml:space="preserve">4. </w:t>
      </w:r>
      <w:r w:rsidR="007F03E1" w:rsidRPr="00E725F6">
        <w:rPr>
          <w:bCs/>
          <w:lang w:eastAsia="sk-SK"/>
        </w:rPr>
        <w:t>оборудването за диагностика на вредителите;</w:t>
      </w:r>
    </w:p>
    <w:p w:rsidR="007F03E1" w:rsidRPr="002A39E2" w:rsidRDefault="00E725F6" w:rsidP="008643DE">
      <w:pPr>
        <w:widowControl w:val="0"/>
        <w:tabs>
          <w:tab w:val="left" w:pos="0"/>
        </w:tabs>
        <w:autoSpaceDE w:val="0"/>
        <w:autoSpaceDN w:val="0"/>
        <w:spacing w:line="360" w:lineRule="auto"/>
        <w:ind w:firstLine="709"/>
        <w:jc w:val="both"/>
        <w:rPr>
          <w:bCs/>
          <w:lang w:eastAsia="sk-SK"/>
        </w:rPr>
      </w:pPr>
      <w:r>
        <w:rPr>
          <w:bCs/>
          <w:lang w:eastAsia="sk-SK"/>
        </w:rPr>
        <w:t xml:space="preserve">5. </w:t>
      </w:r>
      <w:r w:rsidR="007F03E1" w:rsidRPr="00E725F6">
        <w:rPr>
          <w:bCs/>
          <w:lang w:eastAsia="sk-SK"/>
        </w:rPr>
        <w:t xml:space="preserve">протоколи от взети </w:t>
      </w:r>
      <w:r w:rsidR="00D61795" w:rsidRPr="00E725F6">
        <w:rPr>
          <w:bCs/>
          <w:lang w:eastAsia="sk-SK"/>
        </w:rPr>
        <w:t>проби за лабораторно изпитване</w:t>
      </w:r>
      <w:r w:rsidR="007F03E1" w:rsidRPr="00E725F6">
        <w:rPr>
          <w:bCs/>
          <w:lang w:eastAsia="sk-SK"/>
        </w:rPr>
        <w:t xml:space="preserve"> при съмнение за вида на вредителя.</w:t>
      </w:r>
    </w:p>
    <w:p w:rsidR="00770DA8" w:rsidRPr="00485105" w:rsidRDefault="00770DA8" w:rsidP="008643DE">
      <w:pPr>
        <w:autoSpaceDE w:val="0"/>
        <w:autoSpaceDN w:val="0"/>
        <w:adjustRightInd w:val="0"/>
        <w:spacing w:line="360" w:lineRule="auto"/>
        <w:jc w:val="center"/>
      </w:pPr>
    </w:p>
    <w:p w:rsidR="0006653C" w:rsidRDefault="00E11D6C" w:rsidP="008643DE">
      <w:pPr>
        <w:autoSpaceDE w:val="0"/>
        <w:autoSpaceDN w:val="0"/>
        <w:adjustRightInd w:val="0"/>
        <w:spacing w:line="360" w:lineRule="auto"/>
        <w:jc w:val="center"/>
        <w:rPr>
          <w:rFonts w:ascii="Times New Roman CYR" w:hAnsi="Times New Roman CYR" w:cs="Times New Roman CYR"/>
          <w:b/>
          <w:bCs/>
          <w:lang w:bidi="th-TH"/>
        </w:rPr>
      </w:pPr>
      <w:r>
        <w:rPr>
          <w:rFonts w:ascii="Times New Roman CYR" w:hAnsi="Times New Roman CYR" w:cs="Times New Roman CYR"/>
          <w:b/>
          <w:bCs/>
          <w:lang w:bidi="th-TH"/>
        </w:rPr>
        <w:t>ЗАКЛЮЧИТЕЛНИ РАЗПОРЕДБИ</w:t>
      </w:r>
    </w:p>
    <w:p w:rsidR="008643DE" w:rsidRPr="00E11D6C" w:rsidRDefault="008643DE" w:rsidP="008643DE">
      <w:pPr>
        <w:autoSpaceDE w:val="0"/>
        <w:autoSpaceDN w:val="0"/>
        <w:adjustRightInd w:val="0"/>
        <w:spacing w:line="360" w:lineRule="auto"/>
        <w:jc w:val="center"/>
        <w:rPr>
          <w:rFonts w:ascii="Times New Roman CYR" w:hAnsi="Times New Roman CYR" w:cs="Times New Roman CYR"/>
          <w:b/>
          <w:bCs/>
          <w:lang w:bidi="th-TH"/>
        </w:rPr>
      </w:pPr>
    </w:p>
    <w:p w:rsidR="0006653C" w:rsidRDefault="0006653C" w:rsidP="00CF32AA">
      <w:pPr>
        <w:spacing w:line="360" w:lineRule="auto"/>
        <w:ind w:firstLine="709"/>
        <w:jc w:val="both"/>
        <w:rPr>
          <w:rFonts w:ascii="Times New Roman CYR" w:hAnsi="Times New Roman CYR" w:cs="Times New Roman CYR"/>
          <w:color w:val="000000"/>
          <w:lang w:bidi="th-TH"/>
        </w:rPr>
      </w:pPr>
      <w:r w:rsidRPr="0006653C">
        <w:rPr>
          <w:b/>
          <w:bCs/>
          <w:color w:val="000000"/>
          <w:lang w:val="ru-RU" w:bidi="th-TH"/>
        </w:rPr>
        <w:t xml:space="preserve">§ 1. </w:t>
      </w:r>
      <w:r>
        <w:rPr>
          <w:rFonts w:ascii="Times New Roman CYR" w:hAnsi="Times New Roman CYR" w:cs="Times New Roman CYR"/>
          <w:color w:val="000000"/>
          <w:lang w:bidi="th-TH"/>
        </w:rPr>
        <w:t>Наредбата се издава на основание чл. 120, ал. 1 от Закона за защита на растенията</w:t>
      </w:r>
      <w:r w:rsidR="00D20C18">
        <w:rPr>
          <w:rFonts w:ascii="Times New Roman CYR" w:hAnsi="Times New Roman CYR" w:cs="Times New Roman CYR"/>
          <w:color w:val="000000"/>
          <w:lang w:bidi="th-TH"/>
        </w:rPr>
        <w:t>.</w:t>
      </w:r>
      <w:r>
        <w:rPr>
          <w:rFonts w:ascii="Times New Roman CYR" w:hAnsi="Times New Roman CYR" w:cs="Times New Roman CYR"/>
          <w:color w:val="000000"/>
          <w:lang w:bidi="th-TH"/>
        </w:rPr>
        <w:t xml:space="preserve"> </w:t>
      </w:r>
    </w:p>
    <w:p w:rsidR="00E11D6C" w:rsidRDefault="00E11D6C" w:rsidP="00CF32AA">
      <w:pPr>
        <w:spacing w:line="360" w:lineRule="auto"/>
        <w:ind w:firstLine="709"/>
        <w:jc w:val="both"/>
        <w:rPr>
          <w:rFonts w:ascii="Times New Roman CYR" w:hAnsi="Times New Roman CYR" w:cs="Times New Roman CYR"/>
          <w:lang w:bidi="th-TH"/>
        </w:rPr>
      </w:pPr>
    </w:p>
    <w:p w:rsidR="0006653C" w:rsidRDefault="0006653C" w:rsidP="00CF32AA">
      <w:pPr>
        <w:spacing w:line="360" w:lineRule="auto"/>
        <w:ind w:firstLine="709"/>
        <w:jc w:val="both"/>
        <w:rPr>
          <w:rFonts w:ascii="Times New Roman CYR" w:hAnsi="Times New Roman CYR" w:cs="Times New Roman CYR"/>
          <w:color w:val="000000"/>
          <w:lang w:bidi="th-TH"/>
        </w:rPr>
      </w:pPr>
      <w:r w:rsidRPr="0006653C">
        <w:rPr>
          <w:b/>
          <w:bCs/>
          <w:color w:val="000000"/>
          <w:lang w:val="ru-RU" w:bidi="th-TH"/>
        </w:rPr>
        <w:t>§ 2.</w:t>
      </w:r>
      <w:r w:rsidRPr="0006653C">
        <w:rPr>
          <w:color w:val="000000"/>
          <w:lang w:val="ru-RU" w:bidi="th-TH"/>
        </w:rPr>
        <w:t xml:space="preserve"> </w:t>
      </w:r>
      <w:r>
        <w:rPr>
          <w:rFonts w:ascii="Times New Roman CYR" w:hAnsi="Times New Roman CYR" w:cs="Times New Roman CYR"/>
          <w:color w:val="000000"/>
          <w:lang w:bidi="th-TH"/>
        </w:rPr>
        <w:t xml:space="preserve">Тази наредба отменя Наредба </w:t>
      </w:r>
      <w:r w:rsidR="003F0617" w:rsidRPr="00D20C18">
        <w:rPr>
          <w:rFonts w:ascii="Times New Roman CYR" w:hAnsi="Times New Roman CYR" w:cs="Times New Roman CYR"/>
          <w:color w:val="000000"/>
          <w:lang w:bidi="th-TH"/>
        </w:rPr>
        <w:t>№</w:t>
      </w:r>
      <w:r w:rsidR="003F0617">
        <w:rPr>
          <w:rFonts w:ascii="Times New Roman CYR" w:hAnsi="Times New Roman CYR" w:cs="Times New Roman CYR"/>
          <w:color w:val="000000"/>
          <w:lang w:bidi="th-TH"/>
        </w:rPr>
        <w:t xml:space="preserve"> </w:t>
      </w:r>
      <w:r>
        <w:rPr>
          <w:rFonts w:ascii="Times New Roman CYR" w:hAnsi="Times New Roman CYR" w:cs="Times New Roman CYR"/>
          <w:color w:val="000000"/>
          <w:lang w:bidi="th-TH"/>
        </w:rPr>
        <w:t xml:space="preserve">104 от 2006 г. </w:t>
      </w:r>
      <w:r w:rsidR="0015101C">
        <w:rPr>
          <w:rFonts w:ascii="Times New Roman CYR" w:hAnsi="Times New Roman CYR" w:cs="Times New Roman CYR"/>
          <w:color w:val="000000"/>
          <w:lang w:bidi="th-TH"/>
        </w:rPr>
        <w:t xml:space="preserve">за </w:t>
      </w:r>
      <w:r>
        <w:rPr>
          <w:rFonts w:ascii="Times New Roman CYR" w:hAnsi="Times New Roman CYR" w:cs="Times New Roman CYR"/>
          <w:color w:val="000000"/>
          <w:lang w:bidi="th-TH"/>
        </w:rPr>
        <w:t>контрол върху предлагането на пазара и употребата на прод</w:t>
      </w:r>
      <w:r w:rsidR="0095641A">
        <w:rPr>
          <w:rFonts w:ascii="Times New Roman CYR" w:hAnsi="Times New Roman CYR" w:cs="Times New Roman CYR"/>
          <w:color w:val="000000"/>
          <w:lang w:bidi="th-TH"/>
        </w:rPr>
        <w:t>укти за растителна защита (обн.</w:t>
      </w:r>
      <w:r w:rsidR="004B4F49">
        <w:rPr>
          <w:rFonts w:ascii="Times New Roman CYR" w:hAnsi="Times New Roman CYR" w:cs="Times New Roman CYR"/>
          <w:color w:val="000000"/>
          <w:lang w:bidi="th-TH"/>
        </w:rPr>
        <w:t>,</w:t>
      </w:r>
      <w:r>
        <w:rPr>
          <w:rFonts w:ascii="Times New Roman CYR" w:hAnsi="Times New Roman CYR" w:cs="Times New Roman CYR"/>
          <w:color w:val="000000"/>
          <w:lang w:bidi="th-TH"/>
        </w:rPr>
        <w:t xml:space="preserve"> ДВ</w:t>
      </w:r>
      <w:r w:rsidR="0095641A">
        <w:rPr>
          <w:rFonts w:ascii="Times New Roman CYR" w:hAnsi="Times New Roman CYR" w:cs="Times New Roman CYR"/>
          <w:color w:val="000000"/>
          <w:lang w:bidi="th-TH"/>
        </w:rPr>
        <w:t>,</w:t>
      </w:r>
      <w:r>
        <w:rPr>
          <w:rFonts w:ascii="Times New Roman CYR" w:hAnsi="Times New Roman CYR" w:cs="Times New Roman CYR"/>
          <w:color w:val="000000"/>
          <w:lang w:bidi="th-TH"/>
        </w:rPr>
        <w:t xml:space="preserve"> бр. 81 от 2006 г.).</w:t>
      </w:r>
    </w:p>
    <w:p w:rsidR="00E11D6C" w:rsidRDefault="00E11D6C" w:rsidP="00CF32AA">
      <w:pPr>
        <w:spacing w:line="360" w:lineRule="auto"/>
        <w:ind w:firstLine="709"/>
        <w:jc w:val="both"/>
        <w:rPr>
          <w:rFonts w:ascii="Times New Roman CYR" w:hAnsi="Times New Roman CYR" w:cs="Times New Roman CYR"/>
          <w:b/>
          <w:bCs/>
          <w:color w:val="000000"/>
          <w:lang w:bidi="th-TH"/>
        </w:rPr>
      </w:pPr>
    </w:p>
    <w:p w:rsidR="00E11D6C" w:rsidRDefault="0006653C" w:rsidP="00C85A2D">
      <w:pPr>
        <w:spacing w:line="360" w:lineRule="auto"/>
        <w:ind w:firstLine="709"/>
        <w:jc w:val="both"/>
        <w:rPr>
          <w:rFonts w:ascii="Times New Roman CYR" w:hAnsi="Times New Roman CYR" w:cs="Times New Roman CYR"/>
          <w:color w:val="000000"/>
          <w:lang w:bidi="th-TH"/>
        </w:rPr>
      </w:pPr>
      <w:r w:rsidRPr="0006653C">
        <w:rPr>
          <w:b/>
          <w:bCs/>
          <w:color w:val="000000"/>
          <w:lang w:val="ru-RU" w:bidi="th-TH"/>
        </w:rPr>
        <w:t xml:space="preserve">§ 3. </w:t>
      </w:r>
      <w:r>
        <w:rPr>
          <w:rFonts w:ascii="Times New Roman CYR" w:hAnsi="Times New Roman CYR" w:cs="Times New Roman CYR"/>
          <w:color w:val="000000"/>
          <w:lang w:bidi="th-TH"/>
        </w:rPr>
        <w:t>Изпълнението на наредбата се възлага на изпълнителния директор на Българската агенция по безопасност на храните.</w:t>
      </w:r>
    </w:p>
    <w:p w:rsidR="00D20C18" w:rsidRPr="00C85A2D" w:rsidRDefault="00D20C18" w:rsidP="00C85A2D">
      <w:pPr>
        <w:spacing w:line="360" w:lineRule="auto"/>
        <w:ind w:firstLine="709"/>
        <w:jc w:val="both"/>
        <w:rPr>
          <w:rFonts w:ascii="Times New Roman CYR" w:hAnsi="Times New Roman CYR" w:cs="Times New Roman CYR"/>
          <w:color w:val="000000"/>
          <w:lang w:bidi="th-TH"/>
        </w:rPr>
      </w:pPr>
    </w:p>
    <w:p w:rsidR="0006653C" w:rsidRDefault="0006653C" w:rsidP="00CF32AA">
      <w:pPr>
        <w:spacing w:line="360" w:lineRule="auto"/>
        <w:ind w:firstLine="709"/>
        <w:jc w:val="both"/>
        <w:rPr>
          <w:rFonts w:ascii="Times New Roman CYR" w:hAnsi="Times New Roman CYR" w:cs="Times New Roman CYR"/>
          <w:lang w:bidi="th-TH"/>
        </w:rPr>
      </w:pPr>
      <w:r w:rsidRPr="0006653C">
        <w:rPr>
          <w:b/>
          <w:bCs/>
          <w:color w:val="000000"/>
          <w:lang w:val="ru-RU" w:bidi="th-TH"/>
        </w:rPr>
        <w:t xml:space="preserve">§ </w:t>
      </w:r>
      <w:r w:rsidR="00C85A2D">
        <w:rPr>
          <w:b/>
          <w:bCs/>
          <w:color w:val="000000"/>
          <w:lang w:bidi="th-TH"/>
        </w:rPr>
        <w:t>4</w:t>
      </w:r>
      <w:r w:rsidRPr="0006653C">
        <w:rPr>
          <w:b/>
          <w:bCs/>
          <w:color w:val="000000"/>
          <w:lang w:val="ru-RU" w:bidi="th-TH"/>
        </w:rPr>
        <w:t xml:space="preserve">. </w:t>
      </w:r>
      <w:r>
        <w:rPr>
          <w:rFonts w:ascii="Times New Roman CYR" w:hAnsi="Times New Roman CYR" w:cs="Times New Roman CYR"/>
          <w:color w:val="000000"/>
          <w:lang w:bidi="th-TH"/>
        </w:rPr>
        <w:t>Наредбата влиза в</w:t>
      </w:r>
      <w:r w:rsidR="00E417FF">
        <w:rPr>
          <w:rFonts w:ascii="Times New Roman CYR" w:hAnsi="Times New Roman CYR" w:cs="Times New Roman CYR"/>
          <w:color w:val="000000"/>
          <w:lang w:bidi="th-TH"/>
        </w:rPr>
        <w:t xml:space="preserve"> сила от деня на обнародването ѝ </w:t>
      </w:r>
      <w:r>
        <w:rPr>
          <w:rFonts w:ascii="Times New Roman CYR" w:hAnsi="Times New Roman CYR" w:cs="Times New Roman CYR"/>
          <w:color w:val="000000"/>
          <w:lang w:bidi="th-TH"/>
        </w:rPr>
        <w:t>„Държавен вестник“.</w:t>
      </w:r>
    </w:p>
    <w:p w:rsidR="002D0B77" w:rsidRDefault="002D0B77" w:rsidP="008643DE">
      <w:pPr>
        <w:spacing w:line="360" w:lineRule="auto"/>
        <w:rPr>
          <w:b/>
          <w:highlight w:val="white"/>
          <w:lang w:bidi="th-TH"/>
        </w:rPr>
      </w:pPr>
    </w:p>
    <w:p w:rsidR="00CF32AA" w:rsidRPr="006F45B7" w:rsidRDefault="00CF32AA" w:rsidP="008643DE">
      <w:pPr>
        <w:spacing w:line="360" w:lineRule="auto"/>
        <w:rPr>
          <w:rFonts w:eastAsia="Calibri"/>
          <w:b/>
          <w:caps/>
          <w:lang w:val="en-US" w:eastAsia="ko-KR"/>
        </w:rPr>
      </w:pPr>
    </w:p>
    <w:p w:rsidR="00E11D6C" w:rsidRDefault="00E11D6C" w:rsidP="008643DE">
      <w:pPr>
        <w:spacing w:line="360" w:lineRule="auto"/>
        <w:rPr>
          <w:b/>
        </w:rPr>
      </w:pPr>
      <w:r>
        <w:rPr>
          <w:rFonts w:eastAsia="Calibri"/>
          <w:b/>
          <w:caps/>
          <w:lang w:eastAsia="ko-KR"/>
        </w:rPr>
        <w:t xml:space="preserve">Десислава Танева </w:t>
      </w:r>
    </w:p>
    <w:p w:rsidR="00E11D6C" w:rsidRDefault="00E11D6C" w:rsidP="008643DE">
      <w:pPr>
        <w:spacing w:line="360" w:lineRule="auto"/>
        <w:rPr>
          <w:rFonts w:eastAsia="Calibri"/>
          <w:i/>
          <w:lang w:eastAsia="ko-KR"/>
        </w:rPr>
      </w:pPr>
      <w:r>
        <w:rPr>
          <w:rFonts w:eastAsia="Calibri"/>
          <w:i/>
          <w:lang w:eastAsia="ko-KR"/>
        </w:rPr>
        <w:t>Министър на земеделието, храните и горите</w:t>
      </w:r>
    </w:p>
    <w:p w:rsidR="002D0B77" w:rsidRDefault="002D0B77" w:rsidP="00415A39">
      <w:pPr>
        <w:ind w:right="-648"/>
        <w:rPr>
          <w:sz w:val="22"/>
          <w:szCs w:val="22"/>
          <w:lang w:val="ru-RU"/>
        </w:rPr>
      </w:pPr>
    </w:p>
    <w:p w:rsidR="00AC4098" w:rsidRDefault="00AC4098" w:rsidP="006F45B7">
      <w:pPr>
        <w:widowControl w:val="0"/>
        <w:autoSpaceDE w:val="0"/>
        <w:autoSpaceDN w:val="0"/>
        <w:adjustRightInd w:val="0"/>
        <w:spacing w:before="120"/>
        <w:rPr>
          <w:sz w:val="22"/>
          <w:szCs w:val="22"/>
          <w:lang w:val="ru-RU"/>
        </w:rPr>
      </w:pPr>
      <w:bookmarkStart w:id="3" w:name="_GoBack"/>
      <w:bookmarkEnd w:id="3"/>
    </w:p>
    <w:sectPr w:rsidR="00AC4098" w:rsidSect="00E417FF">
      <w:footerReference w:type="default" r:id="rId8"/>
      <w:pgSz w:w="11907" w:h="16840" w:code="9"/>
      <w:pgMar w:top="1134" w:right="1134" w:bottom="567" w:left="1701"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B1" w:rsidRDefault="00B606B1" w:rsidP="007F57F9">
      <w:r>
        <w:separator/>
      </w:r>
    </w:p>
  </w:endnote>
  <w:endnote w:type="continuationSeparator" w:id="0">
    <w:p w:rsidR="00B606B1" w:rsidRDefault="00B606B1" w:rsidP="007F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C6" w:rsidRPr="00CF32AA" w:rsidRDefault="00B818C6" w:rsidP="00CF32AA">
    <w:pPr>
      <w:pStyle w:val="Footer"/>
      <w:jc w:val="right"/>
      <w:rPr>
        <w:sz w:val="20"/>
        <w:szCs w:val="20"/>
      </w:rPr>
    </w:pPr>
    <w:r w:rsidRPr="00CF32AA">
      <w:rPr>
        <w:sz w:val="20"/>
        <w:szCs w:val="20"/>
      </w:rPr>
      <w:fldChar w:fldCharType="begin"/>
    </w:r>
    <w:r w:rsidRPr="00CF32AA">
      <w:rPr>
        <w:sz w:val="20"/>
        <w:szCs w:val="20"/>
      </w:rPr>
      <w:instrText xml:space="preserve"> PAGE   \* MERGEFORMAT </w:instrText>
    </w:r>
    <w:r w:rsidRPr="00CF32AA">
      <w:rPr>
        <w:sz w:val="20"/>
        <w:szCs w:val="20"/>
      </w:rPr>
      <w:fldChar w:fldCharType="separate"/>
    </w:r>
    <w:r w:rsidR="00824928">
      <w:rPr>
        <w:noProof/>
        <w:sz w:val="20"/>
        <w:szCs w:val="20"/>
      </w:rPr>
      <w:t>13</w:t>
    </w:r>
    <w:r w:rsidRPr="00CF32A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B1" w:rsidRDefault="00B606B1" w:rsidP="007F57F9">
      <w:r>
        <w:separator/>
      </w:r>
    </w:p>
  </w:footnote>
  <w:footnote w:type="continuationSeparator" w:id="0">
    <w:p w:rsidR="00B606B1" w:rsidRDefault="00B606B1" w:rsidP="007F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A02B28"/>
    <w:lvl w:ilvl="0">
      <w:numFmt w:val="bullet"/>
      <w:lvlText w:val="*"/>
      <w:lvlJc w:val="left"/>
    </w:lvl>
  </w:abstractNum>
  <w:abstractNum w:abstractNumId="1" w15:restartNumberingAfterBreak="0">
    <w:nsid w:val="00850EB2"/>
    <w:multiLevelType w:val="hybridMultilevel"/>
    <w:tmpl w:val="FF82EA7E"/>
    <w:lvl w:ilvl="0" w:tplc="FA1A401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1CC2BF5"/>
    <w:multiLevelType w:val="hybridMultilevel"/>
    <w:tmpl w:val="A518FC58"/>
    <w:lvl w:ilvl="0" w:tplc="04090001">
      <w:start w:val="1"/>
      <w:numFmt w:val="bullet"/>
      <w:lvlText w:val=""/>
      <w:lvlJc w:val="left"/>
      <w:pPr>
        <w:tabs>
          <w:tab w:val="num" w:pos="720"/>
        </w:tabs>
        <w:ind w:left="720" w:hanging="360"/>
      </w:pPr>
      <w:rPr>
        <w:rFonts w:ascii="Symbol" w:hAnsi="Symbol" w:hint="default"/>
      </w:rPr>
    </w:lvl>
    <w:lvl w:ilvl="1" w:tplc="50A083D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86C26"/>
    <w:multiLevelType w:val="hybridMultilevel"/>
    <w:tmpl w:val="69AA2028"/>
    <w:lvl w:ilvl="0" w:tplc="DEE6A91E">
      <w:start w:val="1"/>
      <w:numFmt w:val="decimal"/>
      <w:lvlText w:val="%1."/>
      <w:lvlJc w:val="left"/>
      <w:pPr>
        <w:tabs>
          <w:tab w:val="num" w:pos="1063"/>
        </w:tabs>
        <w:ind w:left="1063" w:hanging="360"/>
      </w:pPr>
      <w:rPr>
        <w:rFonts w:ascii="Times New Roman CYR" w:eastAsia="Times New Roman" w:hAnsi="Times New Roman CYR" w:cs="Times New Roman CYR"/>
      </w:rPr>
    </w:lvl>
    <w:lvl w:ilvl="1" w:tplc="04020019" w:tentative="1">
      <w:start w:val="1"/>
      <w:numFmt w:val="lowerLetter"/>
      <w:lvlText w:val="%2."/>
      <w:lvlJc w:val="left"/>
      <w:pPr>
        <w:tabs>
          <w:tab w:val="num" w:pos="1783"/>
        </w:tabs>
        <w:ind w:left="1783" w:hanging="360"/>
      </w:pPr>
    </w:lvl>
    <w:lvl w:ilvl="2" w:tplc="0402001B" w:tentative="1">
      <w:start w:val="1"/>
      <w:numFmt w:val="lowerRoman"/>
      <w:lvlText w:val="%3."/>
      <w:lvlJc w:val="right"/>
      <w:pPr>
        <w:tabs>
          <w:tab w:val="num" w:pos="2503"/>
        </w:tabs>
        <w:ind w:left="2503" w:hanging="180"/>
      </w:pPr>
    </w:lvl>
    <w:lvl w:ilvl="3" w:tplc="0402000F" w:tentative="1">
      <w:start w:val="1"/>
      <w:numFmt w:val="decimal"/>
      <w:lvlText w:val="%4."/>
      <w:lvlJc w:val="left"/>
      <w:pPr>
        <w:tabs>
          <w:tab w:val="num" w:pos="3223"/>
        </w:tabs>
        <w:ind w:left="3223" w:hanging="360"/>
      </w:pPr>
    </w:lvl>
    <w:lvl w:ilvl="4" w:tplc="04020019" w:tentative="1">
      <w:start w:val="1"/>
      <w:numFmt w:val="lowerLetter"/>
      <w:lvlText w:val="%5."/>
      <w:lvlJc w:val="left"/>
      <w:pPr>
        <w:tabs>
          <w:tab w:val="num" w:pos="3943"/>
        </w:tabs>
        <w:ind w:left="3943" w:hanging="360"/>
      </w:pPr>
    </w:lvl>
    <w:lvl w:ilvl="5" w:tplc="0402001B" w:tentative="1">
      <w:start w:val="1"/>
      <w:numFmt w:val="lowerRoman"/>
      <w:lvlText w:val="%6."/>
      <w:lvlJc w:val="right"/>
      <w:pPr>
        <w:tabs>
          <w:tab w:val="num" w:pos="4663"/>
        </w:tabs>
        <w:ind w:left="4663" w:hanging="180"/>
      </w:pPr>
    </w:lvl>
    <w:lvl w:ilvl="6" w:tplc="0402000F" w:tentative="1">
      <w:start w:val="1"/>
      <w:numFmt w:val="decimal"/>
      <w:lvlText w:val="%7."/>
      <w:lvlJc w:val="left"/>
      <w:pPr>
        <w:tabs>
          <w:tab w:val="num" w:pos="5383"/>
        </w:tabs>
        <w:ind w:left="5383" w:hanging="360"/>
      </w:pPr>
    </w:lvl>
    <w:lvl w:ilvl="7" w:tplc="04020019" w:tentative="1">
      <w:start w:val="1"/>
      <w:numFmt w:val="lowerLetter"/>
      <w:lvlText w:val="%8."/>
      <w:lvlJc w:val="left"/>
      <w:pPr>
        <w:tabs>
          <w:tab w:val="num" w:pos="6103"/>
        </w:tabs>
        <w:ind w:left="6103" w:hanging="360"/>
      </w:pPr>
    </w:lvl>
    <w:lvl w:ilvl="8" w:tplc="0402001B" w:tentative="1">
      <w:start w:val="1"/>
      <w:numFmt w:val="lowerRoman"/>
      <w:lvlText w:val="%9."/>
      <w:lvlJc w:val="right"/>
      <w:pPr>
        <w:tabs>
          <w:tab w:val="num" w:pos="6823"/>
        </w:tabs>
        <w:ind w:left="6823" w:hanging="180"/>
      </w:pPr>
    </w:lvl>
  </w:abstractNum>
  <w:abstractNum w:abstractNumId="4" w15:restartNumberingAfterBreak="0">
    <w:nsid w:val="16880BF8"/>
    <w:multiLevelType w:val="hybridMultilevel"/>
    <w:tmpl w:val="BDA4F14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1AD106AD"/>
    <w:multiLevelType w:val="hybridMultilevel"/>
    <w:tmpl w:val="F1723406"/>
    <w:lvl w:ilvl="0" w:tplc="FAF4E7A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F1112EC"/>
    <w:multiLevelType w:val="hybridMultilevel"/>
    <w:tmpl w:val="9CEA3950"/>
    <w:lvl w:ilvl="0" w:tplc="507C06FE">
      <w:start w:val="1"/>
      <w:numFmt w:val="decimal"/>
      <w:lvlText w:val="%1."/>
      <w:lvlJc w:val="left"/>
      <w:pPr>
        <w:ind w:left="1423" w:hanging="360"/>
      </w:pPr>
      <w:rPr>
        <w:rFonts w:hint="default"/>
      </w:r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7" w15:restartNumberingAfterBreak="0">
    <w:nsid w:val="1FA23A7B"/>
    <w:multiLevelType w:val="hybridMultilevel"/>
    <w:tmpl w:val="9A8A062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1D5D50"/>
    <w:multiLevelType w:val="hybridMultilevel"/>
    <w:tmpl w:val="6D941F96"/>
    <w:lvl w:ilvl="0" w:tplc="2842F136">
      <w:start w:val="2"/>
      <w:numFmt w:val="decimal"/>
      <w:lvlText w:val="%1."/>
      <w:lvlJc w:val="left"/>
      <w:pPr>
        <w:tabs>
          <w:tab w:val="num" w:pos="1063"/>
        </w:tabs>
        <w:ind w:left="1063" w:hanging="360"/>
      </w:pPr>
      <w:rPr>
        <w:rFonts w:hint="default"/>
      </w:rPr>
    </w:lvl>
    <w:lvl w:ilvl="1" w:tplc="04020019" w:tentative="1">
      <w:start w:val="1"/>
      <w:numFmt w:val="lowerLetter"/>
      <w:lvlText w:val="%2."/>
      <w:lvlJc w:val="left"/>
      <w:pPr>
        <w:tabs>
          <w:tab w:val="num" w:pos="1783"/>
        </w:tabs>
        <w:ind w:left="1783" w:hanging="360"/>
      </w:pPr>
    </w:lvl>
    <w:lvl w:ilvl="2" w:tplc="0402001B" w:tentative="1">
      <w:start w:val="1"/>
      <w:numFmt w:val="lowerRoman"/>
      <w:lvlText w:val="%3."/>
      <w:lvlJc w:val="right"/>
      <w:pPr>
        <w:tabs>
          <w:tab w:val="num" w:pos="2503"/>
        </w:tabs>
        <w:ind w:left="2503" w:hanging="180"/>
      </w:pPr>
    </w:lvl>
    <w:lvl w:ilvl="3" w:tplc="0402000F" w:tentative="1">
      <w:start w:val="1"/>
      <w:numFmt w:val="decimal"/>
      <w:lvlText w:val="%4."/>
      <w:lvlJc w:val="left"/>
      <w:pPr>
        <w:tabs>
          <w:tab w:val="num" w:pos="3223"/>
        </w:tabs>
        <w:ind w:left="3223" w:hanging="360"/>
      </w:pPr>
    </w:lvl>
    <w:lvl w:ilvl="4" w:tplc="04020019" w:tentative="1">
      <w:start w:val="1"/>
      <w:numFmt w:val="lowerLetter"/>
      <w:lvlText w:val="%5."/>
      <w:lvlJc w:val="left"/>
      <w:pPr>
        <w:tabs>
          <w:tab w:val="num" w:pos="3943"/>
        </w:tabs>
        <w:ind w:left="3943" w:hanging="360"/>
      </w:pPr>
    </w:lvl>
    <w:lvl w:ilvl="5" w:tplc="0402001B" w:tentative="1">
      <w:start w:val="1"/>
      <w:numFmt w:val="lowerRoman"/>
      <w:lvlText w:val="%6."/>
      <w:lvlJc w:val="right"/>
      <w:pPr>
        <w:tabs>
          <w:tab w:val="num" w:pos="4663"/>
        </w:tabs>
        <w:ind w:left="4663" w:hanging="180"/>
      </w:pPr>
    </w:lvl>
    <w:lvl w:ilvl="6" w:tplc="0402000F" w:tentative="1">
      <w:start w:val="1"/>
      <w:numFmt w:val="decimal"/>
      <w:lvlText w:val="%7."/>
      <w:lvlJc w:val="left"/>
      <w:pPr>
        <w:tabs>
          <w:tab w:val="num" w:pos="5383"/>
        </w:tabs>
        <w:ind w:left="5383" w:hanging="360"/>
      </w:pPr>
    </w:lvl>
    <w:lvl w:ilvl="7" w:tplc="04020019" w:tentative="1">
      <w:start w:val="1"/>
      <w:numFmt w:val="lowerLetter"/>
      <w:lvlText w:val="%8."/>
      <w:lvlJc w:val="left"/>
      <w:pPr>
        <w:tabs>
          <w:tab w:val="num" w:pos="6103"/>
        </w:tabs>
        <w:ind w:left="6103" w:hanging="360"/>
      </w:pPr>
    </w:lvl>
    <w:lvl w:ilvl="8" w:tplc="0402001B" w:tentative="1">
      <w:start w:val="1"/>
      <w:numFmt w:val="lowerRoman"/>
      <w:lvlText w:val="%9."/>
      <w:lvlJc w:val="right"/>
      <w:pPr>
        <w:tabs>
          <w:tab w:val="num" w:pos="6823"/>
        </w:tabs>
        <w:ind w:left="6823" w:hanging="180"/>
      </w:pPr>
    </w:lvl>
  </w:abstractNum>
  <w:abstractNum w:abstractNumId="9" w15:restartNumberingAfterBreak="0">
    <w:nsid w:val="2C8A6D9C"/>
    <w:multiLevelType w:val="hybridMultilevel"/>
    <w:tmpl w:val="2B9C7C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0A741BD"/>
    <w:multiLevelType w:val="hybridMultilevel"/>
    <w:tmpl w:val="85E63914"/>
    <w:lvl w:ilvl="0" w:tplc="96B08C44">
      <w:start w:val="1"/>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1" w15:restartNumberingAfterBreak="0">
    <w:nsid w:val="3E672E3E"/>
    <w:multiLevelType w:val="hybridMultilevel"/>
    <w:tmpl w:val="4F58704A"/>
    <w:lvl w:ilvl="0" w:tplc="F476F262">
      <w:start w:val="1"/>
      <w:numFmt w:val="decimal"/>
      <w:lvlText w:val="%1."/>
      <w:lvlJc w:val="left"/>
      <w:pPr>
        <w:tabs>
          <w:tab w:val="num" w:pos="1323"/>
        </w:tabs>
        <w:ind w:left="1323" w:hanging="61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56B53078"/>
    <w:multiLevelType w:val="hybridMultilevel"/>
    <w:tmpl w:val="BFEA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C2A01"/>
    <w:multiLevelType w:val="hybridMultilevel"/>
    <w:tmpl w:val="2CF07A88"/>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3"/>
  </w:num>
  <w:num w:numId="4">
    <w:abstractNumId w:val="8"/>
  </w:num>
  <w:num w:numId="5">
    <w:abstractNumId w:val="1"/>
  </w:num>
  <w:num w:numId="6">
    <w:abstractNumId w:val="4"/>
  </w:num>
  <w:num w:numId="7">
    <w:abstractNumId w:val="10"/>
  </w:num>
  <w:num w:numId="8">
    <w:abstractNumId w:val="2"/>
  </w:num>
  <w:num w:numId="9">
    <w:abstractNumId w:val="9"/>
  </w:num>
  <w:num w:numId="10">
    <w:abstractNumId w:val="6"/>
  </w:num>
  <w:num w:numId="11">
    <w:abstractNumId w:val="5"/>
  </w:num>
  <w:num w:numId="12">
    <w:abstractNumId w:val="12"/>
  </w:num>
  <w:num w:numId="13">
    <w:abstractNumId w:val="13"/>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C"/>
    <w:rsid w:val="00000702"/>
    <w:rsid w:val="00001CE0"/>
    <w:rsid w:val="00012357"/>
    <w:rsid w:val="00012366"/>
    <w:rsid w:val="0001453F"/>
    <w:rsid w:val="0001456D"/>
    <w:rsid w:val="00017D47"/>
    <w:rsid w:val="000223D2"/>
    <w:rsid w:val="00025F5B"/>
    <w:rsid w:val="00035A29"/>
    <w:rsid w:val="00037DF0"/>
    <w:rsid w:val="00041715"/>
    <w:rsid w:val="00043B54"/>
    <w:rsid w:val="00045C1C"/>
    <w:rsid w:val="000500E3"/>
    <w:rsid w:val="00051595"/>
    <w:rsid w:val="0005609D"/>
    <w:rsid w:val="0005617F"/>
    <w:rsid w:val="000618C9"/>
    <w:rsid w:val="00063041"/>
    <w:rsid w:val="0006653C"/>
    <w:rsid w:val="0007179C"/>
    <w:rsid w:val="00073083"/>
    <w:rsid w:val="00073E99"/>
    <w:rsid w:val="00080C90"/>
    <w:rsid w:val="000863F7"/>
    <w:rsid w:val="000A2AC8"/>
    <w:rsid w:val="000B3214"/>
    <w:rsid w:val="000B4BB2"/>
    <w:rsid w:val="000B58BC"/>
    <w:rsid w:val="000B61B9"/>
    <w:rsid w:val="000B68D0"/>
    <w:rsid w:val="000C1498"/>
    <w:rsid w:val="000C2DC2"/>
    <w:rsid w:val="000C35FA"/>
    <w:rsid w:val="000C50AA"/>
    <w:rsid w:val="000D0318"/>
    <w:rsid w:val="000D319C"/>
    <w:rsid w:val="000D4715"/>
    <w:rsid w:val="000D4B1A"/>
    <w:rsid w:val="000E1896"/>
    <w:rsid w:val="000E1C3E"/>
    <w:rsid w:val="000E26F9"/>
    <w:rsid w:val="000E2E57"/>
    <w:rsid w:val="000E300B"/>
    <w:rsid w:val="000E5630"/>
    <w:rsid w:val="000E6A2E"/>
    <w:rsid w:val="000F145C"/>
    <w:rsid w:val="000F150F"/>
    <w:rsid w:val="000F40F8"/>
    <w:rsid w:val="000F544F"/>
    <w:rsid w:val="000F76E3"/>
    <w:rsid w:val="000F7D26"/>
    <w:rsid w:val="0010000A"/>
    <w:rsid w:val="001010B5"/>
    <w:rsid w:val="0010414C"/>
    <w:rsid w:val="00104842"/>
    <w:rsid w:val="00105239"/>
    <w:rsid w:val="001135D6"/>
    <w:rsid w:val="0011703E"/>
    <w:rsid w:val="00120A1D"/>
    <w:rsid w:val="001300F6"/>
    <w:rsid w:val="00134F12"/>
    <w:rsid w:val="00140F71"/>
    <w:rsid w:val="00143202"/>
    <w:rsid w:val="00145007"/>
    <w:rsid w:val="001455D5"/>
    <w:rsid w:val="001509D7"/>
    <w:rsid w:val="0015101C"/>
    <w:rsid w:val="00151410"/>
    <w:rsid w:val="00152FE4"/>
    <w:rsid w:val="00153CF9"/>
    <w:rsid w:val="0015742C"/>
    <w:rsid w:val="00157658"/>
    <w:rsid w:val="001577B9"/>
    <w:rsid w:val="00162F99"/>
    <w:rsid w:val="00166A61"/>
    <w:rsid w:val="00166ED9"/>
    <w:rsid w:val="00167711"/>
    <w:rsid w:val="001707D6"/>
    <w:rsid w:val="001719AE"/>
    <w:rsid w:val="00176DE7"/>
    <w:rsid w:val="00177A5A"/>
    <w:rsid w:val="001819E9"/>
    <w:rsid w:val="00183EBA"/>
    <w:rsid w:val="00185599"/>
    <w:rsid w:val="00185CED"/>
    <w:rsid w:val="00190D07"/>
    <w:rsid w:val="001A01B9"/>
    <w:rsid w:val="001A0391"/>
    <w:rsid w:val="001A2C37"/>
    <w:rsid w:val="001A6F8D"/>
    <w:rsid w:val="001B02A7"/>
    <w:rsid w:val="001B2C3E"/>
    <w:rsid w:val="001B45C3"/>
    <w:rsid w:val="001B60BE"/>
    <w:rsid w:val="001B619F"/>
    <w:rsid w:val="001D05EB"/>
    <w:rsid w:val="001D1468"/>
    <w:rsid w:val="001D2CF0"/>
    <w:rsid w:val="001D5267"/>
    <w:rsid w:val="001D70A3"/>
    <w:rsid w:val="001E6EED"/>
    <w:rsid w:val="001E73CE"/>
    <w:rsid w:val="001F646C"/>
    <w:rsid w:val="002037AE"/>
    <w:rsid w:val="00203921"/>
    <w:rsid w:val="00211993"/>
    <w:rsid w:val="0021429D"/>
    <w:rsid w:val="002152F0"/>
    <w:rsid w:val="00220D26"/>
    <w:rsid w:val="00221C66"/>
    <w:rsid w:val="00221E6A"/>
    <w:rsid w:val="00221F06"/>
    <w:rsid w:val="00223DC1"/>
    <w:rsid w:val="00227E3F"/>
    <w:rsid w:val="00231555"/>
    <w:rsid w:val="00233F51"/>
    <w:rsid w:val="00234985"/>
    <w:rsid w:val="00234E7F"/>
    <w:rsid w:val="00241EA2"/>
    <w:rsid w:val="00250A98"/>
    <w:rsid w:val="00257092"/>
    <w:rsid w:val="002664C8"/>
    <w:rsid w:val="002669C6"/>
    <w:rsid w:val="002703D8"/>
    <w:rsid w:val="00271224"/>
    <w:rsid w:val="002725B0"/>
    <w:rsid w:val="00273B4D"/>
    <w:rsid w:val="0027748E"/>
    <w:rsid w:val="00287C8E"/>
    <w:rsid w:val="00290C5C"/>
    <w:rsid w:val="0029381A"/>
    <w:rsid w:val="00294A84"/>
    <w:rsid w:val="0029687E"/>
    <w:rsid w:val="00297B6C"/>
    <w:rsid w:val="002A39E2"/>
    <w:rsid w:val="002A42E8"/>
    <w:rsid w:val="002B05CB"/>
    <w:rsid w:val="002B0DEB"/>
    <w:rsid w:val="002B2115"/>
    <w:rsid w:val="002B3EB6"/>
    <w:rsid w:val="002B649E"/>
    <w:rsid w:val="002D0B77"/>
    <w:rsid w:val="002D2A89"/>
    <w:rsid w:val="002E04A7"/>
    <w:rsid w:val="002E1750"/>
    <w:rsid w:val="002E39FC"/>
    <w:rsid w:val="002E49B6"/>
    <w:rsid w:val="002F2021"/>
    <w:rsid w:val="002F6956"/>
    <w:rsid w:val="002F6A57"/>
    <w:rsid w:val="00300ECA"/>
    <w:rsid w:val="003041D6"/>
    <w:rsid w:val="00306AB8"/>
    <w:rsid w:val="00306DFD"/>
    <w:rsid w:val="00307BCF"/>
    <w:rsid w:val="00313BC3"/>
    <w:rsid w:val="00323DFF"/>
    <w:rsid w:val="00325307"/>
    <w:rsid w:val="003256D3"/>
    <w:rsid w:val="00330A83"/>
    <w:rsid w:val="00331CB0"/>
    <w:rsid w:val="003346A5"/>
    <w:rsid w:val="00334F44"/>
    <w:rsid w:val="00337F37"/>
    <w:rsid w:val="00342C6F"/>
    <w:rsid w:val="00344BF7"/>
    <w:rsid w:val="003455F6"/>
    <w:rsid w:val="0035144D"/>
    <w:rsid w:val="003529F0"/>
    <w:rsid w:val="00353321"/>
    <w:rsid w:val="00354486"/>
    <w:rsid w:val="00356008"/>
    <w:rsid w:val="00357820"/>
    <w:rsid w:val="00362213"/>
    <w:rsid w:val="00365EB8"/>
    <w:rsid w:val="00370D02"/>
    <w:rsid w:val="00372DE9"/>
    <w:rsid w:val="003772DE"/>
    <w:rsid w:val="003823C5"/>
    <w:rsid w:val="00382967"/>
    <w:rsid w:val="00384A96"/>
    <w:rsid w:val="00391D6E"/>
    <w:rsid w:val="00392767"/>
    <w:rsid w:val="003978C7"/>
    <w:rsid w:val="003A13EB"/>
    <w:rsid w:val="003A21C9"/>
    <w:rsid w:val="003A3C4F"/>
    <w:rsid w:val="003A4C7C"/>
    <w:rsid w:val="003A4CEE"/>
    <w:rsid w:val="003A5A84"/>
    <w:rsid w:val="003A6EAC"/>
    <w:rsid w:val="003B314B"/>
    <w:rsid w:val="003B3364"/>
    <w:rsid w:val="003B588B"/>
    <w:rsid w:val="003B6B3A"/>
    <w:rsid w:val="003B7FAF"/>
    <w:rsid w:val="003C255A"/>
    <w:rsid w:val="003C2CFD"/>
    <w:rsid w:val="003C662D"/>
    <w:rsid w:val="003D7D71"/>
    <w:rsid w:val="003F04FB"/>
    <w:rsid w:val="003F0617"/>
    <w:rsid w:val="003F2B66"/>
    <w:rsid w:val="003F315F"/>
    <w:rsid w:val="00403E91"/>
    <w:rsid w:val="00410B6D"/>
    <w:rsid w:val="00413567"/>
    <w:rsid w:val="00414BD5"/>
    <w:rsid w:val="004153B2"/>
    <w:rsid w:val="00415A39"/>
    <w:rsid w:val="00420EEC"/>
    <w:rsid w:val="00424EE1"/>
    <w:rsid w:val="004251B2"/>
    <w:rsid w:val="0042675F"/>
    <w:rsid w:val="00426843"/>
    <w:rsid w:val="00427086"/>
    <w:rsid w:val="00427883"/>
    <w:rsid w:val="00427A61"/>
    <w:rsid w:val="00433AB8"/>
    <w:rsid w:val="004367AD"/>
    <w:rsid w:val="00436957"/>
    <w:rsid w:val="00436D1E"/>
    <w:rsid w:val="00443A08"/>
    <w:rsid w:val="0044473E"/>
    <w:rsid w:val="004456AF"/>
    <w:rsid w:val="00450A0F"/>
    <w:rsid w:val="00452C50"/>
    <w:rsid w:val="004602E2"/>
    <w:rsid w:val="00463DCC"/>
    <w:rsid w:val="00464223"/>
    <w:rsid w:val="004642CE"/>
    <w:rsid w:val="0046555D"/>
    <w:rsid w:val="00471085"/>
    <w:rsid w:val="0047583B"/>
    <w:rsid w:val="004769A8"/>
    <w:rsid w:val="00476F1D"/>
    <w:rsid w:val="004834DF"/>
    <w:rsid w:val="00485105"/>
    <w:rsid w:val="00485777"/>
    <w:rsid w:val="0049154B"/>
    <w:rsid w:val="00491ACA"/>
    <w:rsid w:val="00495CFB"/>
    <w:rsid w:val="004A0C17"/>
    <w:rsid w:val="004A3E25"/>
    <w:rsid w:val="004A68C1"/>
    <w:rsid w:val="004B0624"/>
    <w:rsid w:val="004B0E7C"/>
    <w:rsid w:val="004B4943"/>
    <w:rsid w:val="004B4F49"/>
    <w:rsid w:val="004C0B84"/>
    <w:rsid w:val="004C0C20"/>
    <w:rsid w:val="004C5BEA"/>
    <w:rsid w:val="004C7861"/>
    <w:rsid w:val="004D4F2D"/>
    <w:rsid w:val="004E36FD"/>
    <w:rsid w:val="004E5AE9"/>
    <w:rsid w:val="004E7880"/>
    <w:rsid w:val="004F700A"/>
    <w:rsid w:val="0050658F"/>
    <w:rsid w:val="00511E00"/>
    <w:rsid w:val="00513110"/>
    <w:rsid w:val="00513265"/>
    <w:rsid w:val="005132AB"/>
    <w:rsid w:val="00516913"/>
    <w:rsid w:val="00525DB0"/>
    <w:rsid w:val="00537FFA"/>
    <w:rsid w:val="0054068F"/>
    <w:rsid w:val="0054164E"/>
    <w:rsid w:val="00542589"/>
    <w:rsid w:val="00545F88"/>
    <w:rsid w:val="00562F14"/>
    <w:rsid w:val="005679CA"/>
    <w:rsid w:val="00571A9D"/>
    <w:rsid w:val="00572C12"/>
    <w:rsid w:val="00573DBA"/>
    <w:rsid w:val="00576317"/>
    <w:rsid w:val="00587CAE"/>
    <w:rsid w:val="005922CA"/>
    <w:rsid w:val="00592440"/>
    <w:rsid w:val="005944FD"/>
    <w:rsid w:val="005A0A62"/>
    <w:rsid w:val="005A3501"/>
    <w:rsid w:val="005A45AA"/>
    <w:rsid w:val="005A64F4"/>
    <w:rsid w:val="005A7D4D"/>
    <w:rsid w:val="005B052F"/>
    <w:rsid w:val="005B0C30"/>
    <w:rsid w:val="005B1856"/>
    <w:rsid w:val="005D3CC2"/>
    <w:rsid w:val="005E2DBD"/>
    <w:rsid w:val="005F0B4E"/>
    <w:rsid w:val="005F23CF"/>
    <w:rsid w:val="005F3A1C"/>
    <w:rsid w:val="006000BE"/>
    <w:rsid w:val="0060295A"/>
    <w:rsid w:val="00603181"/>
    <w:rsid w:val="00603459"/>
    <w:rsid w:val="0060451A"/>
    <w:rsid w:val="006104D7"/>
    <w:rsid w:val="00613751"/>
    <w:rsid w:val="006154D3"/>
    <w:rsid w:val="0061774A"/>
    <w:rsid w:val="006250E3"/>
    <w:rsid w:val="00630C0C"/>
    <w:rsid w:val="006338AD"/>
    <w:rsid w:val="00636D7C"/>
    <w:rsid w:val="00640E5A"/>
    <w:rsid w:val="00650E00"/>
    <w:rsid w:val="00651171"/>
    <w:rsid w:val="00655112"/>
    <w:rsid w:val="0066224B"/>
    <w:rsid w:val="00663666"/>
    <w:rsid w:val="00663F3F"/>
    <w:rsid w:val="006731F3"/>
    <w:rsid w:val="00675D27"/>
    <w:rsid w:val="00675F6A"/>
    <w:rsid w:val="00676899"/>
    <w:rsid w:val="006812DF"/>
    <w:rsid w:val="006818DD"/>
    <w:rsid w:val="0068476D"/>
    <w:rsid w:val="0068641E"/>
    <w:rsid w:val="00691332"/>
    <w:rsid w:val="00697197"/>
    <w:rsid w:val="0069723F"/>
    <w:rsid w:val="006A1508"/>
    <w:rsid w:val="006A58D6"/>
    <w:rsid w:val="006A605D"/>
    <w:rsid w:val="006A7A83"/>
    <w:rsid w:val="006B2D85"/>
    <w:rsid w:val="006B2EBC"/>
    <w:rsid w:val="006B5726"/>
    <w:rsid w:val="006B6FBF"/>
    <w:rsid w:val="006C4027"/>
    <w:rsid w:val="006D0040"/>
    <w:rsid w:val="006D603E"/>
    <w:rsid w:val="006D6960"/>
    <w:rsid w:val="006D6F5D"/>
    <w:rsid w:val="006D7646"/>
    <w:rsid w:val="006D7EC6"/>
    <w:rsid w:val="006E5894"/>
    <w:rsid w:val="006E7536"/>
    <w:rsid w:val="006F1827"/>
    <w:rsid w:val="006F45B7"/>
    <w:rsid w:val="00700D06"/>
    <w:rsid w:val="00703DD1"/>
    <w:rsid w:val="00704D00"/>
    <w:rsid w:val="00704DD5"/>
    <w:rsid w:val="007063C4"/>
    <w:rsid w:val="00717176"/>
    <w:rsid w:val="00717A19"/>
    <w:rsid w:val="007227D9"/>
    <w:rsid w:val="00723CAA"/>
    <w:rsid w:val="00727C99"/>
    <w:rsid w:val="007377A1"/>
    <w:rsid w:val="0074332B"/>
    <w:rsid w:val="00747902"/>
    <w:rsid w:val="00747AC3"/>
    <w:rsid w:val="007519F9"/>
    <w:rsid w:val="0075403E"/>
    <w:rsid w:val="00761CEA"/>
    <w:rsid w:val="00761FEB"/>
    <w:rsid w:val="00763B78"/>
    <w:rsid w:val="007670EC"/>
    <w:rsid w:val="00770C36"/>
    <w:rsid w:val="00770DA8"/>
    <w:rsid w:val="00770E1E"/>
    <w:rsid w:val="00772470"/>
    <w:rsid w:val="00777211"/>
    <w:rsid w:val="0078623A"/>
    <w:rsid w:val="007A12D2"/>
    <w:rsid w:val="007A2E5E"/>
    <w:rsid w:val="007A3571"/>
    <w:rsid w:val="007B12C0"/>
    <w:rsid w:val="007B489D"/>
    <w:rsid w:val="007B7853"/>
    <w:rsid w:val="007C3514"/>
    <w:rsid w:val="007D4D40"/>
    <w:rsid w:val="007D5A93"/>
    <w:rsid w:val="007D65C5"/>
    <w:rsid w:val="007E0C56"/>
    <w:rsid w:val="007E29E4"/>
    <w:rsid w:val="007E4109"/>
    <w:rsid w:val="007E43D6"/>
    <w:rsid w:val="007E582A"/>
    <w:rsid w:val="007E5A7B"/>
    <w:rsid w:val="007F03E1"/>
    <w:rsid w:val="007F5060"/>
    <w:rsid w:val="007F57F9"/>
    <w:rsid w:val="007F5B73"/>
    <w:rsid w:val="007F6891"/>
    <w:rsid w:val="007F706D"/>
    <w:rsid w:val="008023CD"/>
    <w:rsid w:val="0080282E"/>
    <w:rsid w:val="008041D0"/>
    <w:rsid w:val="00804284"/>
    <w:rsid w:val="00806B02"/>
    <w:rsid w:val="00816A6E"/>
    <w:rsid w:val="00820A4D"/>
    <w:rsid w:val="00821643"/>
    <w:rsid w:val="00823DE2"/>
    <w:rsid w:val="00823E21"/>
    <w:rsid w:val="00824928"/>
    <w:rsid w:val="00826191"/>
    <w:rsid w:val="00830716"/>
    <w:rsid w:val="008330C6"/>
    <w:rsid w:val="00844680"/>
    <w:rsid w:val="00844F4A"/>
    <w:rsid w:val="00845910"/>
    <w:rsid w:val="008474D0"/>
    <w:rsid w:val="00847862"/>
    <w:rsid w:val="0085081E"/>
    <w:rsid w:val="00853A9B"/>
    <w:rsid w:val="00855034"/>
    <w:rsid w:val="0085552D"/>
    <w:rsid w:val="00855A04"/>
    <w:rsid w:val="00855E6F"/>
    <w:rsid w:val="008565F2"/>
    <w:rsid w:val="0086318C"/>
    <w:rsid w:val="008643DE"/>
    <w:rsid w:val="008668B6"/>
    <w:rsid w:val="008757C4"/>
    <w:rsid w:val="008762DB"/>
    <w:rsid w:val="00883AAF"/>
    <w:rsid w:val="00893EBA"/>
    <w:rsid w:val="00895249"/>
    <w:rsid w:val="008969D6"/>
    <w:rsid w:val="008A2D20"/>
    <w:rsid w:val="008A4480"/>
    <w:rsid w:val="008A7A4F"/>
    <w:rsid w:val="008B00E6"/>
    <w:rsid w:val="008B143F"/>
    <w:rsid w:val="008B2EF3"/>
    <w:rsid w:val="008B42D9"/>
    <w:rsid w:val="008C190D"/>
    <w:rsid w:val="008C4996"/>
    <w:rsid w:val="008C78F0"/>
    <w:rsid w:val="008D0E1E"/>
    <w:rsid w:val="008D30D9"/>
    <w:rsid w:val="008E20DB"/>
    <w:rsid w:val="008E3F18"/>
    <w:rsid w:val="008E4E63"/>
    <w:rsid w:val="008E6F3C"/>
    <w:rsid w:val="008F249E"/>
    <w:rsid w:val="008F6735"/>
    <w:rsid w:val="009032A1"/>
    <w:rsid w:val="00904B03"/>
    <w:rsid w:val="00905903"/>
    <w:rsid w:val="00910E4E"/>
    <w:rsid w:val="00916C66"/>
    <w:rsid w:val="009225C8"/>
    <w:rsid w:val="00931635"/>
    <w:rsid w:val="00934EE5"/>
    <w:rsid w:val="009358AB"/>
    <w:rsid w:val="009408C5"/>
    <w:rsid w:val="00940F4D"/>
    <w:rsid w:val="00941607"/>
    <w:rsid w:val="0094318D"/>
    <w:rsid w:val="00943D34"/>
    <w:rsid w:val="0095121E"/>
    <w:rsid w:val="00954B9A"/>
    <w:rsid w:val="00954F1F"/>
    <w:rsid w:val="00954FBD"/>
    <w:rsid w:val="0095641A"/>
    <w:rsid w:val="00960588"/>
    <w:rsid w:val="00960D83"/>
    <w:rsid w:val="0097155A"/>
    <w:rsid w:val="00971932"/>
    <w:rsid w:val="00971D5D"/>
    <w:rsid w:val="00972038"/>
    <w:rsid w:val="009727F6"/>
    <w:rsid w:val="009828C5"/>
    <w:rsid w:val="00994B95"/>
    <w:rsid w:val="00995BB1"/>
    <w:rsid w:val="009A1D84"/>
    <w:rsid w:val="009A5E1B"/>
    <w:rsid w:val="009B3563"/>
    <w:rsid w:val="009C2B54"/>
    <w:rsid w:val="009C40F4"/>
    <w:rsid w:val="009C4FA0"/>
    <w:rsid w:val="009C75BE"/>
    <w:rsid w:val="009D186F"/>
    <w:rsid w:val="009D3A3A"/>
    <w:rsid w:val="009D3CA4"/>
    <w:rsid w:val="009D49ED"/>
    <w:rsid w:val="009E1028"/>
    <w:rsid w:val="009E32AF"/>
    <w:rsid w:val="009E6CF9"/>
    <w:rsid w:val="009F7C50"/>
    <w:rsid w:val="00A03EEF"/>
    <w:rsid w:val="00A1520B"/>
    <w:rsid w:val="00A1713C"/>
    <w:rsid w:val="00A17F00"/>
    <w:rsid w:val="00A229F3"/>
    <w:rsid w:val="00A244A4"/>
    <w:rsid w:val="00A24B2C"/>
    <w:rsid w:val="00A30F8B"/>
    <w:rsid w:val="00A3162C"/>
    <w:rsid w:val="00A335B9"/>
    <w:rsid w:val="00A335E5"/>
    <w:rsid w:val="00A37854"/>
    <w:rsid w:val="00A424D7"/>
    <w:rsid w:val="00A45081"/>
    <w:rsid w:val="00A53934"/>
    <w:rsid w:val="00A571D3"/>
    <w:rsid w:val="00A6083C"/>
    <w:rsid w:val="00A67CBE"/>
    <w:rsid w:val="00A70641"/>
    <w:rsid w:val="00A72A47"/>
    <w:rsid w:val="00A72B04"/>
    <w:rsid w:val="00A745FF"/>
    <w:rsid w:val="00A77E04"/>
    <w:rsid w:val="00A80913"/>
    <w:rsid w:val="00A860BF"/>
    <w:rsid w:val="00A8667F"/>
    <w:rsid w:val="00A92E5F"/>
    <w:rsid w:val="00AB292C"/>
    <w:rsid w:val="00AB393C"/>
    <w:rsid w:val="00AB515C"/>
    <w:rsid w:val="00AB5704"/>
    <w:rsid w:val="00AB7B1C"/>
    <w:rsid w:val="00AC12D1"/>
    <w:rsid w:val="00AC23A6"/>
    <w:rsid w:val="00AC4098"/>
    <w:rsid w:val="00AC4155"/>
    <w:rsid w:val="00AC44D3"/>
    <w:rsid w:val="00AD0479"/>
    <w:rsid w:val="00AD1603"/>
    <w:rsid w:val="00AD42A3"/>
    <w:rsid w:val="00AD4973"/>
    <w:rsid w:val="00AD5938"/>
    <w:rsid w:val="00AD7C70"/>
    <w:rsid w:val="00AE06DF"/>
    <w:rsid w:val="00AE1AE6"/>
    <w:rsid w:val="00AE2430"/>
    <w:rsid w:val="00AE5469"/>
    <w:rsid w:val="00AF2287"/>
    <w:rsid w:val="00AF3D4A"/>
    <w:rsid w:val="00AF4EAF"/>
    <w:rsid w:val="00B04AE5"/>
    <w:rsid w:val="00B05B76"/>
    <w:rsid w:val="00B0692B"/>
    <w:rsid w:val="00B15329"/>
    <w:rsid w:val="00B16340"/>
    <w:rsid w:val="00B177F4"/>
    <w:rsid w:val="00B24D52"/>
    <w:rsid w:val="00B321BA"/>
    <w:rsid w:val="00B34861"/>
    <w:rsid w:val="00B34F47"/>
    <w:rsid w:val="00B3781B"/>
    <w:rsid w:val="00B43157"/>
    <w:rsid w:val="00B43298"/>
    <w:rsid w:val="00B46885"/>
    <w:rsid w:val="00B502C0"/>
    <w:rsid w:val="00B606B1"/>
    <w:rsid w:val="00B62313"/>
    <w:rsid w:val="00B66EC0"/>
    <w:rsid w:val="00B70533"/>
    <w:rsid w:val="00B719F0"/>
    <w:rsid w:val="00B737AF"/>
    <w:rsid w:val="00B74814"/>
    <w:rsid w:val="00B750BC"/>
    <w:rsid w:val="00B7711E"/>
    <w:rsid w:val="00B80DC7"/>
    <w:rsid w:val="00B80F01"/>
    <w:rsid w:val="00B818C6"/>
    <w:rsid w:val="00B85589"/>
    <w:rsid w:val="00B9088C"/>
    <w:rsid w:val="00B9609D"/>
    <w:rsid w:val="00BA0B4A"/>
    <w:rsid w:val="00BA0BED"/>
    <w:rsid w:val="00BA2314"/>
    <w:rsid w:val="00BA3D8A"/>
    <w:rsid w:val="00BA4712"/>
    <w:rsid w:val="00BA57A1"/>
    <w:rsid w:val="00BB1F6C"/>
    <w:rsid w:val="00BB48E2"/>
    <w:rsid w:val="00BB4C93"/>
    <w:rsid w:val="00BB5094"/>
    <w:rsid w:val="00BB5479"/>
    <w:rsid w:val="00BC1E82"/>
    <w:rsid w:val="00BC2F51"/>
    <w:rsid w:val="00BC3847"/>
    <w:rsid w:val="00BC4CFB"/>
    <w:rsid w:val="00BC57AB"/>
    <w:rsid w:val="00BC580C"/>
    <w:rsid w:val="00BD1599"/>
    <w:rsid w:val="00BE05C3"/>
    <w:rsid w:val="00BE2950"/>
    <w:rsid w:val="00BE77BA"/>
    <w:rsid w:val="00BF0711"/>
    <w:rsid w:val="00BF126C"/>
    <w:rsid w:val="00BF1893"/>
    <w:rsid w:val="00C0330B"/>
    <w:rsid w:val="00C21CE2"/>
    <w:rsid w:val="00C22D86"/>
    <w:rsid w:val="00C23A05"/>
    <w:rsid w:val="00C260D8"/>
    <w:rsid w:val="00C27BE4"/>
    <w:rsid w:val="00C315D8"/>
    <w:rsid w:val="00C3275B"/>
    <w:rsid w:val="00C32C5F"/>
    <w:rsid w:val="00C3412E"/>
    <w:rsid w:val="00C36055"/>
    <w:rsid w:val="00C37901"/>
    <w:rsid w:val="00C42F99"/>
    <w:rsid w:val="00C47D9A"/>
    <w:rsid w:val="00C50DC3"/>
    <w:rsid w:val="00C53616"/>
    <w:rsid w:val="00C572B0"/>
    <w:rsid w:val="00C61747"/>
    <w:rsid w:val="00C62C63"/>
    <w:rsid w:val="00C65857"/>
    <w:rsid w:val="00C66608"/>
    <w:rsid w:val="00C6781C"/>
    <w:rsid w:val="00C708BC"/>
    <w:rsid w:val="00C72DE8"/>
    <w:rsid w:val="00C72F44"/>
    <w:rsid w:val="00C74313"/>
    <w:rsid w:val="00C802D9"/>
    <w:rsid w:val="00C847B3"/>
    <w:rsid w:val="00C85A2D"/>
    <w:rsid w:val="00CA2AC3"/>
    <w:rsid w:val="00CA310E"/>
    <w:rsid w:val="00CA5516"/>
    <w:rsid w:val="00CA7E93"/>
    <w:rsid w:val="00CB27AC"/>
    <w:rsid w:val="00CB27C2"/>
    <w:rsid w:val="00CB419A"/>
    <w:rsid w:val="00CC2B55"/>
    <w:rsid w:val="00CC2D61"/>
    <w:rsid w:val="00CC3C51"/>
    <w:rsid w:val="00CC563C"/>
    <w:rsid w:val="00CC5802"/>
    <w:rsid w:val="00CC61EE"/>
    <w:rsid w:val="00CC663F"/>
    <w:rsid w:val="00CD07E7"/>
    <w:rsid w:val="00CD1227"/>
    <w:rsid w:val="00CD4C05"/>
    <w:rsid w:val="00CD643A"/>
    <w:rsid w:val="00CE1A89"/>
    <w:rsid w:val="00CE1E5F"/>
    <w:rsid w:val="00CE5945"/>
    <w:rsid w:val="00CE6865"/>
    <w:rsid w:val="00CF016D"/>
    <w:rsid w:val="00CF15B5"/>
    <w:rsid w:val="00CF32AA"/>
    <w:rsid w:val="00CF4223"/>
    <w:rsid w:val="00CF4F2F"/>
    <w:rsid w:val="00D02319"/>
    <w:rsid w:val="00D03DB5"/>
    <w:rsid w:val="00D06C8F"/>
    <w:rsid w:val="00D07C4A"/>
    <w:rsid w:val="00D14D31"/>
    <w:rsid w:val="00D1639F"/>
    <w:rsid w:val="00D16602"/>
    <w:rsid w:val="00D20C18"/>
    <w:rsid w:val="00D23279"/>
    <w:rsid w:val="00D23F5D"/>
    <w:rsid w:val="00D259EE"/>
    <w:rsid w:val="00D25ED5"/>
    <w:rsid w:val="00D26326"/>
    <w:rsid w:val="00D27F1E"/>
    <w:rsid w:val="00D3097D"/>
    <w:rsid w:val="00D3282A"/>
    <w:rsid w:val="00D374E5"/>
    <w:rsid w:val="00D42556"/>
    <w:rsid w:val="00D465D7"/>
    <w:rsid w:val="00D47E13"/>
    <w:rsid w:val="00D501A6"/>
    <w:rsid w:val="00D53038"/>
    <w:rsid w:val="00D61795"/>
    <w:rsid w:val="00D619BE"/>
    <w:rsid w:val="00D61BD6"/>
    <w:rsid w:val="00D61FFD"/>
    <w:rsid w:val="00D62735"/>
    <w:rsid w:val="00D63BA5"/>
    <w:rsid w:val="00D6452B"/>
    <w:rsid w:val="00D66443"/>
    <w:rsid w:val="00D73A77"/>
    <w:rsid w:val="00D74F78"/>
    <w:rsid w:val="00D77344"/>
    <w:rsid w:val="00D817DC"/>
    <w:rsid w:val="00D82DA4"/>
    <w:rsid w:val="00D84DA1"/>
    <w:rsid w:val="00D93C3C"/>
    <w:rsid w:val="00DA0C57"/>
    <w:rsid w:val="00DA10C4"/>
    <w:rsid w:val="00DA1FB6"/>
    <w:rsid w:val="00DA6435"/>
    <w:rsid w:val="00DA66A1"/>
    <w:rsid w:val="00DB116D"/>
    <w:rsid w:val="00DB5A2D"/>
    <w:rsid w:val="00DB5F19"/>
    <w:rsid w:val="00DB7570"/>
    <w:rsid w:val="00DC2A9C"/>
    <w:rsid w:val="00DD2E3A"/>
    <w:rsid w:val="00DD5DBF"/>
    <w:rsid w:val="00DF0C58"/>
    <w:rsid w:val="00DF14A0"/>
    <w:rsid w:val="00DF1AD5"/>
    <w:rsid w:val="00DF1FC2"/>
    <w:rsid w:val="00DF2092"/>
    <w:rsid w:val="00DF26F2"/>
    <w:rsid w:val="00DF361B"/>
    <w:rsid w:val="00E011F7"/>
    <w:rsid w:val="00E0440A"/>
    <w:rsid w:val="00E1192F"/>
    <w:rsid w:val="00E11D6C"/>
    <w:rsid w:val="00E131E1"/>
    <w:rsid w:val="00E2016E"/>
    <w:rsid w:val="00E25D1E"/>
    <w:rsid w:val="00E304B5"/>
    <w:rsid w:val="00E34EBB"/>
    <w:rsid w:val="00E35933"/>
    <w:rsid w:val="00E417FF"/>
    <w:rsid w:val="00E43558"/>
    <w:rsid w:val="00E449DE"/>
    <w:rsid w:val="00E502C4"/>
    <w:rsid w:val="00E510B7"/>
    <w:rsid w:val="00E528DE"/>
    <w:rsid w:val="00E52E9C"/>
    <w:rsid w:val="00E55616"/>
    <w:rsid w:val="00E603CD"/>
    <w:rsid w:val="00E60FB7"/>
    <w:rsid w:val="00E622CB"/>
    <w:rsid w:val="00E63D80"/>
    <w:rsid w:val="00E704DE"/>
    <w:rsid w:val="00E7157F"/>
    <w:rsid w:val="00E71902"/>
    <w:rsid w:val="00E725F6"/>
    <w:rsid w:val="00E74BA7"/>
    <w:rsid w:val="00E816A4"/>
    <w:rsid w:val="00E828E4"/>
    <w:rsid w:val="00E86440"/>
    <w:rsid w:val="00E9085D"/>
    <w:rsid w:val="00E97618"/>
    <w:rsid w:val="00EA479C"/>
    <w:rsid w:val="00EA4D80"/>
    <w:rsid w:val="00EA6D62"/>
    <w:rsid w:val="00EA76C6"/>
    <w:rsid w:val="00EB1940"/>
    <w:rsid w:val="00EB1BC0"/>
    <w:rsid w:val="00EC12C1"/>
    <w:rsid w:val="00EC5334"/>
    <w:rsid w:val="00EC5878"/>
    <w:rsid w:val="00EE5F65"/>
    <w:rsid w:val="00EF4713"/>
    <w:rsid w:val="00EF7E9D"/>
    <w:rsid w:val="00F008F2"/>
    <w:rsid w:val="00F023B4"/>
    <w:rsid w:val="00F05707"/>
    <w:rsid w:val="00F07FDC"/>
    <w:rsid w:val="00F116F8"/>
    <w:rsid w:val="00F155E1"/>
    <w:rsid w:val="00F16388"/>
    <w:rsid w:val="00F21A02"/>
    <w:rsid w:val="00F26A04"/>
    <w:rsid w:val="00F26C2C"/>
    <w:rsid w:val="00F336AC"/>
    <w:rsid w:val="00F33C9A"/>
    <w:rsid w:val="00F347B6"/>
    <w:rsid w:val="00F34BB9"/>
    <w:rsid w:val="00F36D2B"/>
    <w:rsid w:val="00F371FA"/>
    <w:rsid w:val="00F427DD"/>
    <w:rsid w:val="00F4419A"/>
    <w:rsid w:val="00F460F3"/>
    <w:rsid w:val="00F46B0D"/>
    <w:rsid w:val="00F472F8"/>
    <w:rsid w:val="00F53709"/>
    <w:rsid w:val="00F5540F"/>
    <w:rsid w:val="00F61816"/>
    <w:rsid w:val="00F65E22"/>
    <w:rsid w:val="00F65E3A"/>
    <w:rsid w:val="00F6673C"/>
    <w:rsid w:val="00F70C90"/>
    <w:rsid w:val="00F772EA"/>
    <w:rsid w:val="00F77C27"/>
    <w:rsid w:val="00F843B5"/>
    <w:rsid w:val="00F8629E"/>
    <w:rsid w:val="00F87132"/>
    <w:rsid w:val="00F877A4"/>
    <w:rsid w:val="00F916B9"/>
    <w:rsid w:val="00F91A15"/>
    <w:rsid w:val="00F93760"/>
    <w:rsid w:val="00F95470"/>
    <w:rsid w:val="00F959DC"/>
    <w:rsid w:val="00F96F37"/>
    <w:rsid w:val="00F97500"/>
    <w:rsid w:val="00FA0475"/>
    <w:rsid w:val="00FA78E0"/>
    <w:rsid w:val="00FB3D14"/>
    <w:rsid w:val="00FB5175"/>
    <w:rsid w:val="00FB57E6"/>
    <w:rsid w:val="00FC2E70"/>
    <w:rsid w:val="00FC4E01"/>
    <w:rsid w:val="00FD2E80"/>
    <w:rsid w:val="00FD31E9"/>
    <w:rsid w:val="00FD687C"/>
    <w:rsid w:val="00FF0C60"/>
    <w:rsid w:val="00FF2F01"/>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6B2B2-6A7F-40FD-B45C-7AB959A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53C"/>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2B0"/>
    <w:pPr>
      <w:autoSpaceDE w:val="0"/>
      <w:autoSpaceDN w:val="0"/>
      <w:adjustRightInd w:val="0"/>
    </w:pPr>
    <w:rPr>
      <w:color w:val="000000"/>
      <w:sz w:val="24"/>
      <w:szCs w:val="24"/>
      <w:lang w:val="bg-BG" w:eastAsia="bg-BG" w:bidi="th-TH"/>
    </w:rPr>
  </w:style>
  <w:style w:type="paragraph" w:customStyle="1" w:styleId="Char1Char">
    <w:name w:val="Char1 Знак Знак Знак Char Знак"/>
    <w:basedOn w:val="Normal"/>
    <w:rsid w:val="006D603E"/>
    <w:pPr>
      <w:tabs>
        <w:tab w:val="left" w:pos="709"/>
      </w:tabs>
    </w:pPr>
    <w:rPr>
      <w:rFonts w:ascii="Tahoma" w:hAnsi="Tahoma"/>
      <w:lang w:val="pl-PL" w:eastAsia="pl-PL"/>
    </w:rPr>
  </w:style>
  <w:style w:type="paragraph" w:styleId="BalloonText">
    <w:name w:val="Balloon Text"/>
    <w:basedOn w:val="Normal"/>
    <w:semiHidden/>
    <w:rsid w:val="00727C99"/>
    <w:rPr>
      <w:rFonts w:ascii="Tahoma" w:hAnsi="Tahoma" w:cs="Tahoma"/>
      <w:sz w:val="16"/>
      <w:szCs w:val="16"/>
    </w:rPr>
  </w:style>
  <w:style w:type="paragraph" w:styleId="ListParagraph">
    <w:name w:val="List Paragraph"/>
    <w:basedOn w:val="Normal"/>
    <w:uiPriority w:val="99"/>
    <w:qFormat/>
    <w:rsid w:val="0044473E"/>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rsid w:val="000D0318"/>
    <w:rPr>
      <w:sz w:val="16"/>
      <w:szCs w:val="16"/>
    </w:rPr>
  </w:style>
  <w:style w:type="paragraph" w:styleId="CommentText">
    <w:name w:val="annotation text"/>
    <w:basedOn w:val="Normal"/>
    <w:link w:val="CommentTextChar"/>
    <w:rsid w:val="000D0318"/>
    <w:rPr>
      <w:sz w:val="20"/>
      <w:szCs w:val="20"/>
    </w:rPr>
  </w:style>
  <w:style w:type="character" w:customStyle="1" w:styleId="CommentTextChar">
    <w:name w:val="Comment Text Char"/>
    <w:link w:val="CommentText"/>
    <w:rsid w:val="000D0318"/>
    <w:rPr>
      <w:lang w:val="bg-BG" w:eastAsia="bg-BG"/>
    </w:rPr>
  </w:style>
  <w:style w:type="paragraph" w:styleId="CommentSubject">
    <w:name w:val="annotation subject"/>
    <w:basedOn w:val="CommentText"/>
    <w:next w:val="CommentText"/>
    <w:link w:val="CommentSubjectChar"/>
    <w:rsid w:val="000D0318"/>
    <w:rPr>
      <w:b/>
      <w:bCs/>
    </w:rPr>
  </w:style>
  <w:style w:type="character" w:customStyle="1" w:styleId="CommentSubjectChar">
    <w:name w:val="Comment Subject Char"/>
    <w:link w:val="CommentSubject"/>
    <w:rsid w:val="000D0318"/>
    <w:rPr>
      <w:b/>
      <w:bCs/>
      <w:lang w:val="bg-BG" w:eastAsia="bg-BG"/>
    </w:rPr>
  </w:style>
  <w:style w:type="paragraph" w:styleId="NoSpacing">
    <w:name w:val="No Spacing"/>
    <w:uiPriority w:val="99"/>
    <w:qFormat/>
    <w:rsid w:val="00AB7B1C"/>
    <w:rPr>
      <w:rFonts w:ascii="Calibri" w:eastAsia="Calibri" w:hAnsi="Calibri"/>
      <w:sz w:val="22"/>
      <w:szCs w:val="22"/>
      <w:lang w:val="bg-BG"/>
    </w:rPr>
  </w:style>
  <w:style w:type="paragraph" w:customStyle="1" w:styleId="Style">
    <w:name w:val="Style"/>
    <w:link w:val="StyleChar"/>
    <w:rsid w:val="007F03E1"/>
    <w:pPr>
      <w:widowControl w:val="0"/>
      <w:autoSpaceDE w:val="0"/>
      <w:autoSpaceDN w:val="0"/>
      <w:adjustRightInd w:val="0"/>
      <w:ind w:left="140" w:right="140" w:firstLine="840"/>
      <w:jc w:val="both"/>
    </w:pPr>
    <w:rPr>
      <w:sz w:val="24"/>
      <w:szCs w:val="24"/>
      <w:lang w:val="bg-BG" w:eastAsia="bg-BG"/>
    </w:rPr>
  </w:style>
  <w:style w:type="character" w:customStyle="1" w:styleId="StyleChar">
    <w:name w:val="Style Char"/>
    <w:link w:val="Style"/>
    <w:locked/>
    <w:rsid w:val="007F03E1"/>
    <w:rPr>
      <w:sz w:val="24"/>
      <w:szCs w:val="24"/>
      <w:lang w:val="bg-BG" w:eastAsia="bg-BG"/>
    </w:rPr>
  </w:style>
  <w:style w:type="paragraph" w:styleId="Header">
    <w:name w:val="header"/>
    <w:basedOn w:val="Normal"/>
    <w:link w:val="HeaderChar"/>
    <w:rsid w:val="007F57F9"/>
    <w:pPr>
      <w:tabs>
        <w:tab w:val="center" w:pos="4536"/>
        <w:tab w:val="right" w:pos="9072"/>
      </w:tabs>
    </w:pPr>
  </w:style>
  <w:style w:type="character" w:customStyle="1" w:styleId="HeaderChar">
    <w:name w:val="Header Char"/>
    <w:link w:val="Header"/>
    <w:rsid w:val="007F57F9"/>
    <w:rPr>
      <w:sz w:val="24"/>
      <w:szCs w:val="24"/>
    </w:rPr>
  </w:style>
  <w:style w:type="paragraph" w:styleId="Footer">
    <w:name w:val="footer"/>
    <w:basedOn w:val="Normal"/>
    <w:link w:val="FooterChar"/>
    <w:uiPriority w:val="99"/>
    <w:rsid w:val="007F57F9"/>
    <w:pPr>
      <w:tabs>
        <w:tab w:val="center" w:pos="4536"/>
        <w:tab w:val="right" w:pos="9072"/>
      </w:tabs>
    </w:pPr>
  </w:style>
  <w:style w:type="character" w:customStyle="1" w:styleId="FooterChar">
    <w:name w:val="Footer Char"/>
    <w:link w:val="Footer"/>
    <w:uiPriority w:val="99"/>
    <w:rsid w:val="007F57F9"/>
    <w:rPr>
      <w:sz w:val="24"/>
      <w:szCs w:val="24"/>
    </w:rPr>
  </w:style>
  <w:style w:type="paragraph" w:styleId="Revision">
    <w:name w:val="Revision"/>
    <w:hidden/>
    <w:uiPriority w:val="99"/>
    <w:semiHidden/>
    <w:rsid w:val="00427A61"/>
    <w:rPr>
      <w:sz w:val="24"/>
      <w:szCs w:val="24"/>
      <w:lang w:val="bg-BG" w:eastAsia="bg-BG"/>
    </w:rPr>
  </w:style>
  <w:style w:type="paragraph" w:customStyle="1" w:styleId="m">
    <w:name w:val="m"/>
    <w:basedOn w:val="Normal"/>
    <w:rsid w:val="00485105"/>
    <w:pPr>
      <w:spacing w:before="100" w:beforeAutospacing="1" w:after="100" w:afterAutospacing="1"/>
    </w:pPr>
    <w:rPr>
      <w:lang w:val="en-US" w:eastAsia="en-US"/>
    </w:rPr>
  </w:style>
  <w:style w:type="paragraph" w:styleId="NormalWeb">
    <w:name w:val="Normal (Web)"/>
    <w:basedOn w:val="Normal"/>
    <w:uiPriority w:val="99"/>
    <w:unhideWhenUsed/>
    <w:rsid w:val="0048510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4477">
      <w:bodyDiv w:val="1"/>
      <w:marLeft w:val="0"/>
      <w:marRight w:val="0"/>
      <w:marTop w:val="0"/>
      <w:marBottom w:val="0"/>
      <w:divBdr>
        <w:top w:val="none" w:sz="0" w:space="0" w:color="auto"/>
        <w:left w:val="none" w:sz="0" w:space="0" w:color="auto"/>
        <w:bottom w:val="none" w:sz="0" w:space="0" w:color="auto"/>
        <w:right w:val="none" w:sz="0" w:space="0" w:color="auto"/>
      </w:divBdr>
    </w:div>
    <w:div w:id="894052371">
      <w:bodyDiv w:val="1"/>
      <w:marLeft w:val="0"/>
      <w:marRight w:val="0"/>
      <w:marTop w:val="0"/>
      <w:marBottom w:val="0"/>
      <w:divBdr>
        <w:top w:val="none" w:sz="0" w:space="0" w:color="auto"/>
        <w:left w:val="none" w:sz="0" w:space="0" w:color="auto"/>
        <w:bottom w:val="none" w:sz="0" w:space="0" w:color="auto"/>
        <w:right w:val="none" w:sz="0" w:space="0" w:color="auto"/>
      </w:divBdr>
    </w:div>
    <w:div w:id="9903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FA32-C6CC-4F05-BD82-59D8F056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3882</Words>
  <Characters>22132</Characters>
  <Application>Microsoft Office Word</Application>
  <DocSecurity>0</DocSecurity>
  <Lines>184</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НАРЕДБА №</vt:lpstr>
      <vt:lpstr>НАРЕДБА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dc:title>
  <dc:creator>admin</dc:creator>
  <cp:lastModifiedBy>Svetla</cp:lastModifiedBy>
  <cp:revision>4</cp:revision>
  <cp:lastPrinted>2020-11-25T10:18:00Z</cp:lastPrinted>
  <dcterms:created xsi:type="dcterms:W3CDTF">2020-11-25T11:05:00Z</dcterms:created>
  <dcterms:modified xsi:type="dcterms:W3CDTF">2020-11-26T12:08:00Z</dcterms:modified>
</cp:coreProperties>
</file>