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91" w:rsidRPr="00A40D89" w:rsidRDefault="00D47191" w:rsidP="00D47191">
      <w:pPr>
        <w:pStyle w:val="Standard"/>
        <w:widowControl w:val="0"/>
        <w:rPr>
          <w:b/>
          <w:bCs/>
          <w:i/>
          <w:color w:val="000000" w:themeColor="text1"/>
        </w:rPr>
      </w:pPr>
      <w:r w:rsidRPr="00A40D89">
        <w:rPr>
          <w:noProof/>
          <w:color w:val="000000" w:themeColor="text1"/>
          <w:lang w:val="en-US" w:eastAsia="en-US"/>
        </w:rPr>
        <w:drawing>
          <wp:anchor distT="0" distB="0" distL="114300" distR="114300" simplePos="0" relativeHeight="251659264" behindDoc="0" locked="0" layoutInCell="1" allowOverlap="1">
            <wp:simplePos x="0" y="0"/>
            <wp:positionH relativeFrom="column">
              <wp:posOffset>4104005</wp:posOffset>
            </wp:positionH>
            <wp:positionV relativeFrom="page">
              <wp:posOffset>984885</wp:posOffset>
            </wp:positionV>
            <wp:extent cx="1323340" cy="793750"/>
            <wp:effectExtent l="1905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323340" cy="793750"/>
                    </a:xfrm>
                    <a:prstGeom prst="rect">
                      <a:avLst/>
                    </a:prstGeom>
                    <a:solidFill>
                      <a:srgbClr val="FFFFFF"/>
                    </a:solidFill>
                    <a:ln>
                      <a:noFill/>
                    </a:ln>
                  </pic:spPr>
                </pic:pic>
              </a:graphicData>
            </a:graphic>
          </wp:anchor>
        </w:drawing>
      </w:r>
      <w:r w:rsidRPr="00A40D89">
        <w:rPr>
          <w:noProof/>
          <w:color w:val="000000" w:themeColor="text1"/>
          <w:lang w:val="en-US" w:eastAsia="en-US"/>
        </w:rPr>
        <w:drawing>
          <wp:inline distT="0" distB="0" distL="0" distR="0">
            <wp:extent cx="1807951" cy="914400"/>
            <wp:effectExtent l="19050" t="0" r="1799" b="0"/>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lum/>
                      <a:alphaModFix/>
                    </a:blip>
                    <a:srcRect/>
                    <a:stretch>
                      <a:fillRect/>
                    </a:stretch>
                  </pic:blipFill>
                  <pic:spPr>
                    <a:xfrm>
                      <a:off x="0" y="0"/>
                      <a:ext cx="1807951" cy="914400"/>
                    </a:xfrm>
                    <a:prstGeom prst="rect">
                      <a:avLst/>
                    </a:prstGeom>
                    <a:ln>
                      <a:noFill/>
                      <a:prstDash/>
                    </a:ln>
                  </pic:spPr>
                </pic:pic>
              </a:graphicData>
            </a:graphic>
          </wp:inline>
        </w:drawing>
      </w:r>
    </w:p>
    <w:p w:rsidR="00D47191" w:rsidRPr="00A40D89" w:rsidRDefault="00D47191" w:rsidP="00D47191">
      <w:pPr>
        <w:pStyle w:val="Standard"/>
        <w:spacing w:line="276" w:lineRule="auto"/>
        <w:jc w:val="both"/>
        <w:rPr>
          <w:color w:val="000000" w:themeColor="text1"/>
        </w:rPr>
      </w:pPr>
      <w:r w:rsidRPr="00A40D89">
        <w:rPr>
          <w:b/>
          <w:color w:val="000000" w:themeColor="text1"/>
          <w:sz w:val="16"/>
          <w:szCs w:val="16"/>
        </w:rPr>
        <w:t xml:space="preserve">Програма за развитие на                                                                                            Европейски земеделски фонд                                                                              </w:t>
      </w:r>
    </w:p>
    <w:p w:rsidR="00D47191" w:rsidRPr="00A70790" w:rsidRDefault="00D47191" w:rsidP="00D47191">
      <w:pPr>
        <w:pStyle w:val="Standard"/>
        <w:spacing w:line="276" w:lineRule="auto"/>
        <w:rPr>
          <w:b/>
          <w:color w:val="000000" w:themeColor="text1"/>
          <w:sz w:val="16"/>
          <w:szCs w:val="16"/>
        </w:rPr>
      </w:pPr>
      <w:r w:rsidRPr="00A40D89">
        <w:rPr>
          <w:b/>
          <w:color w:val="000000" w:themeColor="text1"/>
          <w:sz w:val="16"/>
          <w:szCs w:val="16"/>
        </w:rPr>
        <w:t xml:space="preserve">       селските райони (2014-2020)                                                                                                    за развитие населските райони</w:t>
      </w:r>
    </w:p>
    <w:p w:rsidR="00D47191" w:rsidRPr="00A40D89" w:rsidRDefault="00D47191" w:rsidP="00D47191">
      <w:pPr>
        <w:widowControl/>
        <w:spacing w:after="0" w:line="240" w:lineRule="auto"/>
        <w:jc w:val="both"/>
        <w:rPr>
          <w:rFonts w:ascii="Times New Roman" w:eastAsia="Times New Roman" w:hAnsi="Times New Roman" w:cs="Times New Roman"/>
          <w:b/>
          <w:color w:val="000000" w:themeColor="text1"/>
          <w:sz w:val="24"/>
          <w:szCs w:val="24"/>
          <w:lang w:eastAsia="bg-BG"/>
        </w:rPr>
      </w:pPr>
    </w:p>
    <w:p w:rsidR="00D47191" w:rsidRPr="00A70790" w:rsidRDefault="00D47191" w:rsidP="00D47191">
      <w:pPr>
        <w:widowControl/>
        <w:tabs>
          <w:tab w:val="left" w:pos="5626"/>
        </w:tabs>
        <w:spacing w:after="0" w:line="240" w:lineRule="auto"/>
        <w:jc w:val="both"/>
        <w:rPr>
          <w:rFonts w:ascii="Times New Roman" w:eastAsia="Times New Roman" w:hAnsi="Times New Roman" w:cs="Times New Roman"/>
          <w:b/>
          <w:color w:val="000000" w:themeColor="text1"/>
          <w:sz w:val="24"/>
          <w:szCs w:val="24"/>
          <w:lang w:eastAsia="bg-BG"/>
        </w:rPr>
      </w:pPr>
    </w:p>
    <w:p w:rsidR="00D47191" w:rsidRPr="00A70790" w:rsidRDefault="00D47191" w:rsidP="00D47191">
      <w:pPr>
        <w:widowControl/>
        <w:tabs>
          <w:tab w:val="left" w:pos="5626"/>
        </w:tabs>
        <w:spacing w:after="0" w:line="240" w:lineRule="auto"/>
        <w:jc w:val="both"/>
        <w:rPr>
          <w:rFonts w:ascii="Times New Roman" w:eastAsia="Times New Roman" w:hAnsi="Times New Roman" w:cs="Times New Roman"/>
          <w:b/>
          <w:color w:val="000000" w:themeColor="text1"/>
          <w:sz w:val="24"/>
          <w:szCs w:val="24"/>
          <w:lang w:eastAsia="bg-BG"/>
        </w:rPr>
      </w:pPr>
    </w:p>
    <w:p w:rsidR="00D47191" w:rsidRPr="00A40D89" w:rsidRDefault="00D47191" w:rsidP="00D47191">
      <w:pPr>
        <w:widowControl/>
        <w:tabs>
          <w:tab w:val="left" w:pos="5626"/>
        </w:tabs>
        <w:spacing w:after="0" w:line="240" w:lineRule="auto"/>
        <w:jc w:val="both"/>
        <w:rPr>
          <w:rFonts w:ascii="Times New Roman" w:eastAsia="Times New Roman" w:hAnsi="Times New Roman" w:cs="Times New Roman"/>
          <w:color w:val="000000" w:themeColor="text1"/>
          <w:sz w:val="24"/>
          <w:szCs w:val="24"/>
          <w:lang w:eastAsia="bg-BG"/>
        </w:rPr>
      </w:pPr>
      <w:r w:rsidRPr="00A40D89">
        <w:rPr>
          <w:rFonts w:ascii="Times New Roman" w:eastAsia="Times New Roman" w:hAnsi="Times New Roman" w:cs="Times New Roman"/>
          <w:b/>
          <w:color w:val="000000" w:themeColor="text1"/>
          <w:sz w:val="24"/>
          <w:szCs w:val="24"/>
          <w:lang w:eastAsia="bg-BG"/>
        </w:rPr>
        <w:t xml:space="preserve">Утвърдил: </w:t>
      </w:r>
      <w:r w:rsidRPr="00A40D89">
        <w:rPr>
          <w:rFonts w:ascii="Times New Roman" w:eastAsia="Times New Roman" w:hAnsi="Times New Roman" w:cs="Times New Roman"/>
          <w:b/>
          <w:color w:val="000000" w:themeColor="text1"/>
          <w:sz w:val="24"/>
          <w:szCs w:val="24"/>
          <w:lang w:eastAsia="bg-BG"/>
        </w:rPr>
        <w:tab/>
      </w:r>
    </w:p>
    <w:p w:rsidR="00D47191" w:rsidRPr="00A40D89" w:rsidRDefault="00D47191" w:rsidP="00D47191">
      <w:pPr>
        <w:widowControl/>
        <w:spacing w:after="0" w:line="240" w:lineRule="auto"/>
        <w:jc w:val="both"/>
        <w:rPr>
          <w:rFonts w:ascii="Times New Roman" w:eastAsia="Times New Roman" w:hAnsi="Times New Roman" w:cs="Times New Roman"/>
          <w:b/>
          <w:color w:val="000000" w:themeColor="text1"/>
          <w:sz w:val="24"/>
          <w:szCs w:val="24"/>
          <w:lang w:eastAsia="bg-BG"/>
        </w:rPr>
      </w:pPr>
    </w:p>
    <w:p w:rsidR="00D47191" w:rsidRPr="00A40D89" w:rsidRDefault="00D47191" w:rsidP="00D47191">
      <w:pPr>
        <w:widowControl/>
        <w:spacing w:after="0" w:line="240" w:lineRule="auto"/>
        <w:jc w:val="both"/>
        <w:rPr>
          <w:rFonts w:ascii="Times New Roman" w:eastAsia="Times New Roman" w:hAnsi="Times New Roman" w:cs="Times New Roman"/>
          <w:color w:val="000000" w:themeColor="text1"/>
          <w:sz w:val="24"/>
          <w:szCs w:val="24"/>
          <w:lang w:eastAsia="bg-BG"/>
        </w:rPr>
      </w:pPr>
      <w:r w:rsidRPr="00A40D89">
        <w:rPr>
          <w:rFonts w:ascii="Times New Roman" w:eastAsia="Times New Roman" w:hAnsi="Times New Roman" w:cs="Times New Roman"/>
          <w:b/>
          <w:color w:val="000000" w:themeColor="text1"/>
          <w:sz w:val="24"/>
          <w:szCs w:val="24"/>
          <w:lang w:eastAsia="bg-BG"/>
        </w:rPr>
        <w:t>Д-р ЛОЗАНА ВАСИЛЕВА</w:t>
      </w:r>
    </w:p>
    <w:p w:rsidR="00D47191" w:rsidRPr="00A40D89" w:rsidRDefault="00D47191" w:rsidP="00D47191">
      <w:pPr>
        <w:widowControl/>
        <w:spacing w:after="0" w:line="240" w:lineRule="auto"/>
        <w:jc w:val="both"/>
        <w:rPr>
          <w:rFonts w:ascii="Times New Roman" w:eastAsia="Times New Roman" w:hAnsi="Times New Roman" w:cs="Times New Roman"/>
          <w:color w:val="000000" w:themeColor="text1"/>
          <w:sz w:val="24"/>
          <w:szCs w:val="24"/>
          <w:lang w:eastAsia="bg-BG"/>
        </w:rPr>
      </w:pPr>
      <w:r w:rsidRPr="00A40D89">
        <w:rPr>
          <w:rFonts w:ascii="Times New Roman" w:eastAsia="Times New Roman" w:hAnsi="Times New Roman" w:cs="Times New Roman"/>
          <w:b/>
          <w:color w:val="000000" w:themeColor="text1"/>
          <w:sz w:val="24"/>
          <w:szCs w:val="24"/>
          <w:lang w:eastAsia="bg-BG"/>
        </w:rPr>
        <w:t xml:space="preserve">       Заместник-министър на земеделието, храните и горите</w:t>
      </w:r>
    </w:p>
    <w:p w:rsidR="00D47191" w:rsidRPr="00A40D89" w:rsidRDefault="00D47191" w:rsidP="00D47191">
      <w:pPr>
        <w:widowControl/>
        <w:spacing w:after="0" w:line="240" w:lineRule="auto"/>
        <w:jc w:val="both"/>
        <w:rPr>
          <w:rFonts w:ascii="Times New Roman" w:eastAsia="Times New Roman" w:hAnsi="Times New Roman" w:cs="Times New Roman"/>
          <w:color w:val="000000" w:themeColor="text1"/>
          <w:sz w:val="24"/>
          <w:szCs w:val="24"/>
          <w:lang w:eastAsia="bg-BG"/>
        </w:rPr>
      </w:pPr>
      <w:r w:rsidRPr="00A40D89">
        <w:rPr>
          <w:rFonts w:ascii="Times New Roman" w:eastAsia="Times New Roman" w:hAnsi="Times New Roman" w:cs="Times New Roman"/>
          <w:b/>
          <w:color w:val="000000" w:themeColor="text1"/>
          <w:sz w:val="24"/>
          <w:szCs w:val="24"/>
          <w:lang w:eastAsia="bg-BG"/>
        </w:rPr>
        <w:t xml:space="preserve">       и ръководител на УО на ПРСРС 2014-2020 г.</w:t>
      </w:r>
    </w:p>
    <w:p w:rsidR="00D47191" w:rsidRPr="00A40D89" w:rsidRDefault="00D47191" w:rsidP="00D47191">
      <w:pPr>
        <w:widowControl/>
        <w:spacing w:after="0" w:line="240" w:lineRule="auto"/>
        <w:jc w:val="both"/>
        <w:rPr>
          <w:rFonts w:ascii="Times New Roman" w:eastAsia="Times New Roman" w:hAnsi="Times New Roman" w:cs="Times New Roman"/>
          <w:b/>
          <w:color w:val="000000" w:themeColor="text1"/>
          <w:sz w:val="24"/>
          <w:szCs w:val="24"/>
          <w:lang w:eastAsia="bg-BG"/>
        </w:rPr>
      </w:pPr>
    </w:p>
    <w:p w:rsidR="00D47191" w:rsidRPr="00A40D89" w:rsidRDefault="00D47191" w:rsidP="00D47191">
      <w:pPr>
        <w:widowControl/>
        <w:spacing w:after="0" w:line="240" w:lineRule="auto"/>
        <w:jc w:val="both"/>
        <w:rPr>
          <w:rFonts w:ascii="Times New Roman" w:eastAsia="Times New Roman" w:hAnsi="Times New Roman" w:cs="Times New Roman"/>
          <w:b/>
          <w:color w:val="000000" w:themeColor="text1"/>
          <w:sz w:val="24"/>
          <w:szCs w:val="24"/>
          <w:lang w:eastAsia="bg-BG"/>
        </w:rPr>
      </w:pPr>
    </w:p>
    <w:p w:rsidR="00D47191" w:rsidRPr="00A40D89" w:rsidRDefault="00D47191" w:rsidP="00D47191">
      <w:pPr>
        <w:widowControl/>
        <w:spacing w:after="0" w:line="240" w:lineRule="auto"/>
        <w:jc w:val="center"/>
        <w:rPr>
          <w:color w:val="000000" w:themeColor="text1"/>
        </w:rPr>
      </w:pPr>
      <w:r w:rsidRPr="00A40D89">
        <w:rPr>
          <w:rFonts w:ascii="Times New Roman" w:eastAsia="Times New Roman" w:hAnsi="Times New Roman" w:cs="Times New Roman"/>
          <w:b/>
          <w:color w:val="000000" w:themeColor="text1"/>
          <w:sz w:val="28"/>
          <w:szCs w:val="28"/>
          <w:lang w:eastAsia="bg-BG"/>
        </w:rPr>
        <w:t>ПРОТОКОЛ</w:t>
      </w:r>
    </w:p>
    <w:p w:rsidR="00D47191" w:rsidRPr="00A40D89" w:rsidRDefault="00D47191" w:rsidP="00D47191">
      <w:pPr>
        <w:widowControl/>
        <w:spacing w:after="0" w:line="240" w:lineRule="auto"/>
        <w:jc w:val="center"/>
        <w:rPr>
          <w:rFonts w:ascii="Times New Roman" w:eastAsia="Times New Roman" w:hAnsi="Times New Roman" w:cs="Times New Roman"/>
          <w:b/>
          <w:color w:val="000000" w:themeColor="text1"/>
          <w:sz w:val="24"/>
          <w:szCs w:val="24"/>
          <w:lang w:eastAsia="bg-BG"/>
        </w:rPr>
      </w:pPr>
    </w:p>
    <w:p w:rsidR="00D47191" w:rsidRPr="00A40D89" w:rsidRDefault="00D47191" w:rsidP="00D47191">
      <w:pPr>
        <w:widowControl/>
        <w:spacing w:after="0" w:line="240" w:lineRule="auto"/>
        <w:jc w:val="center"/>
        <w:rPr>
          <w:rFonts w:ascii="Times New Roman" w:eastAsia="Times New Roman" w:hAnsi="Times New Roman" w:cs="Times New Roman"/>
          <w:b/>
          <w:color w:val="000000" w:themeColor="text1"/>
          <w:sz w:val="24"/>
          <w:szCs w:val="24"/>
          <w:lang w:eastAsia="bg-BG"/>
        </w:rPr>
      </w:pPr>
    </w:p>
    <w:p w:rsidR="00D47191" w:rsidRPr="00A40D89" w:rsidRDefault="00D47191" w:rsidP="00D47191">
      <w:pPr>
        <w:widowControl/>
        <w:spacing w:after="0" w:line="240" w:lineRule="auto"/>
        <w:jc w:val="center"/>
        <w:rPr>
          <w:color w:val="000000" w:themeColor="text1"/>
        </w:rPr>
      </w:pPr>
      <w:r w:rsidRPr="00A40D89">
        <w:rPr>
          <w:rFonts w:ascii="Times New Roman" w:eastAsia="Times New Roman" w:hAnsi="Times New Roman" w:cs="Times New Roman"/>
          <w:b/>
          <w:color w:val="000000" w:themeColor="text1"/>
          <w:sz w:val="24"/>
          <w:szCs w:val="24"/>
          <w:lang w:eastAsia="bg-BG"/>
        </w:rPr>
        <w:t xml:space="preserve">ОТ </w:t>
      </w:r>
      <w:r w:rsidR="007D4A59" w:rsidRPr="00F067E2">
        <w:rPr>
          <w:rFonts w:ascii="Times New Roman" w:eastAsia="Times New Roman" w:hAnsi="Times New Roman" w:cs="Times New Roman"/>
          <w:b/>
          <w:color w:val="000000" w:themeColor="text1"/>
          <w:sz w:val="24"/>
          <w:szCs w:val="24"/>
          <w:lang w:eastAsia="bg-BG"/>
        </w:rPr>
        <w:t xml:space="preserve">ТРИНАДЕСЕТОТО </w:t>
      </w:r>
      <w:r w:rsidRPr="00A40D89">
        <w:rPr>
          <w:rFonts w:ascii="Times New Roman" w:eastAsia="Times New Roman" w:hAnsi="Times New Roman" w:cs="Times New Roman"/>
          <w:b/>
          <w:color w:val="000000" w:themeColor="text1"/>
          <w:sz w:val="24"/>
          <w:szCs w:val="24"/>
          <w:lang w:eastAsia="bg-BG"/>
        </w:rPr>
        <w:t>ЗАСЕДАНИЕ НА КОМИТЕТА ЗА НАБЛЮДЕНИЕ НА</w:t>
      </w:r>
    </w:p>
    <w:p w:rsidR="00D47191" w:rsidRPr="00A40D89" w:rsidRDefault="00D47191" w:rsidP="00D47191">
      <w:pPr>
        <w:widowControl/>
        <w:spacing w:after="0" w:line="240" w:lineRule="auto"/>
        <w:jc w:val="center"/>
        <w:rPr>
          <w:color w:val="000000" w:themeColor="text1"/>
        </w:rPr>
      </w:pPr>
      <w:r w:rsidRPr="00A40D89">
        <w:rPr>
          <w:rFonts w:ascii="Times New Roman" w:eastAsia="Times New Roman" w:hAnsi="Times New Roman" w:cs="Times New Roman"/>
          <w:b/>
          <w:color w:val="000000" w:themeColor="text1"/>
          <w:sz w:val="24"/>
          <w:szCs w:val="24"/>
          <w:lang w:eastAsia="bg-BG"/>
        </w:rPr>
        <w:t xml:space="preserve">ПРОГРАМАТА ЗА РАЗВИТИЕ НА СЕЛСКИТЕ РАЙОНИ </w:t>
      </w:r>
      <w:r w:rsidRPr="00A70790">
        <w:rPr>
          <w:rFonts w:ascii="Times New Roman" w:eastAsia="Times New Roman" w:hAnsi="Times New Roman" w:cs="Times New Roman"/>
          <w:b/>
          <w:color w:val="000000" w:themeColor="text1"/>
          <w:sz w:val="24"/>
          <w:szCs w:val="24"/>
          <w:lang w:eastAsia="bg-BG"/>
        </w:rPr>
        <w:t>(</w:t>
      </w:r>
      <w:r w:rsidRPr="00A40D89">
        <w:rPr>
          <w:rFonts w:ascii="Times New Roman" w:eastAsia="Times New Roman" w:hAnsi="Times New Roman" w:cs="Times New Roman"/>
          <w:b/>
          <w:color w:val="000000" w:themeColor="text1"/>
          <w:sz w:val="24"/>
          <w:szCs w:val="24"/>
          <w:lang w:eastAsia="bg-BG"/>
        </w:rPr>
        <w:t>2014-2020г.</w:t>
      </w:r>
      <w:r w:rsidRPr="00A70790">
        <w:rPr>
          <w:rFonts w:ascii="Times New Roman" w:eastAsia="Times New Roman" w:hAnsi="Times New Roman" w:cs="Times New Roman"/>
          <w:b/>
          <w:color w:val="000000" w:themeColor="text1"/>
          <w:sz w:val="24"/>
          <w:szCs w:val="24"/>
          <w:lang w:eastAsia="bg-BG"/>
        </w:rPr>
        <w:t>)</w:t>
      </w:r>
    </w:p>
    <w:p w:rsidR="00D47191" w:rsidRPr="00A40D89" w:rsidRDefault="00D47191" w:rsidP="00D47191">
      <w:pPr>
        <w:widowControl/>
        <w:spacing w:after="0" w:line="240" w:lineRule="auto"/>
        <w:rPr>
          <w:rFonts w:ascii="Times New Roman" w:eastAsia="Times New Roman" w:hAnsi="Times New Roman" w:cs="Times New Roman"/>
          <w:b/>
          <w:color w:val="000000" w:themeColor="text1"/>
          <w:sz w:val="24"/>
          <w:szCs w:val="24"/>
          <w:lang w:eastAsia="bg-BG"/>
        </w:rPr>
      </w:pPr>
    </w:p>
    <w:p w:rsidR="00D47191" w:rsidRPr="00A40D89" w:rsidRDefault="00D47191" w:rsidP="00D47191">
      <w:pPr>
        <w:widowControl/>
        <w:spacing w:after="0" w:line="240" w:lineRule="auto"/>
        <w:rPr>
          <w:rFonts w:ascii="Times New Roman" w:eastAsia="Times New Roman" w:hAnsi="Times New Roman" w:cs="Times New Roman"/>
          <w:b/>
          <w:color w:val="000000" w:themeColor="text1"/>
          <w:sz w:val="24"/>
          <w:szCs w:val="24"/>
          <w:lang w:eastAsia="bg-BG"/>
        </w:rPr>
      </w:pPr>
    </w:p>
    <w:p w:rsidR="00D47191" w:rsidRPr="00A40D89" w:rsidRDefault="00D47191" w:rsidP="00D47191">
      <w:pPr>
        <w:widowControl/>
        <w:spacing w:after="0" w:line="240" w:lineRule="auto"/>
        <w:rPr>
          <w:color w:val="000000" w:themeColor="text1"/>
        </w:rPr>
      </w:pPr>
      <w:r w:rsidRPr="00A40D89">
        <w:rPr>
          <w:rFonts w:ascii="Times New Roman" w:eastAsia="Times New Roman" w:hAnsi="Times New Roman" w:cs="Times New Roman"/>
          <w:b/>
          <w:color w:val="000000" w:themeColor="text1"/>
          <w:sz w:val="24"/>
          <w:szCs w:val="24"/>
          <w:lang w:eastAsia="bg-BG"/>
        </w:rPr>
        <w:t>Дата и място на</w:t>
      </w:r>
      <w:r w:rsidR="007D4A59">
        <w:rPr>
          <w:rFonts w:ascii="Times New Roman" w:eastAsia="Times New Roman" w:hAnsi="Times New Roman" w:cs="Times New Roman"/>
          <w:b/>
          <w:color w:val="000000" w:themeColor="text1"/>
          <w:sz w:val="24"/>
          <w:szCs w:val="24"/>
          <w:lang w:eastAsia="bg-BG"/>
        </w:rPr>
        <w:t xml:space="preserve"> провеждане:                              08.11</w:t>
      </w:r>
      <w:r w:rsidRPr="00A40D89">
        <w:rPr>
          <w:rFonts w:ascii="Times New Roman" w:eastAsia="Times New Roman" w:hAnsi="Times New Roman" w:cs="Times New Roman"/>
          <w:b/>
          <w:color w:val="000000" w:themeColor="text1"/>
          <w:sz w:val="24"/>
          <w:szCs w:val="24"/>
          <w:lang w:eastAsia="bg-BG"/>
        </w:rPr>
        <w:t>.2019</w:t>
      </w:r>
      <w:r w:rsidR="00594F51">
        <w:rPr>
          <w:rFonts w:ascii="Times New Roman" w:eastAsia="Times New Roman" w:hAnsi="Times New Roman" w:cs="Times New Roman"/>
          <w:b/>
          <w:color w:val="000000" w:themeColor="text1"/>
          <w:sz w:val="24"/>
          <w:szCs w:val="24"/>
          <w:lang w:eastAsia="bg-BG"/>
        </w:rPr>
        <w:t xml:space="preserve"> </w:t>
      </w:r>
      <w:r w:rsidRPr="00A40D89">
        <w:rPr>
          <w:rFonts w:ascii="Times New Roman" w:eastAsia="Times New Roman" w:hAnsi="Times New Roman" w:cs="Times New Roman"/>
          <w:b/>
          <w:color w:val="000000" w:themeColor="text1"/>
          <w:sz w:val="24"/>
          <w:szCs w:val="24"/>
          <w:lang w:eastAsia="bg-BG"/>
        </w:rPr>
        <w:t>г.</w:t>
      </w:r>
      <w:r w:rsidR="007D4A59">
        <w:rPr>
          <w:rFonts w:ascii="Times New Roman" w:eastAsia="Times New Roman" w:hAnsi="Times New Roman" w:cs="Times New Roman"/>
          <w:b/>
          <w:color w:val="000000" w:themeColor="text1"/>
          <w:sz w:val="24"/>
          <w:szCs w:val="24"/>
          <w:lang w:eastAsia="bg-BG"/>
        </w:rPr>
        <w:t>,</w:t>
      </w:r>
      <w:r w:rsidRPr="00A40D89">
        <w:rPr>
          <w:rFonts w:ascii="Times New Roman" w:eastAsia="Times New Roman" w:hAnsi="Times New Roman" w:cs="Times New Roman"/>
          <w:b/>
          <w:color w:val="000000" w:themeColor="text1"/>
          <w:sz w:val="24"/>
          <w:szCs w:val="24"/>
          <w:lang w:eastAsia="bg-BG"/>
        </w:rPr>
        <w:t xml:space="preserve"> </w:t>
      </w:r>
      <w:r w:rsidR="007D4A59">
        <w:rPr>
          <w:rFonts w:ascii="Times New Roman" w:eastAsia="Times New Roman" w:hAnsi="Times New Roman" w:cs="Times New Roman"/>
          <w:b/>
          <w:color w:val="000000" w:themeColor="text1"/>
          <w:sz w:val="24"/>
          <w:szCs w:val="24"/>
          <w:lang w:eastAsia="bg-BG"/>
        </w:rPr>
        <w:t>петък</w:t>
      </w:r>
    </w:p>
    <w:p w:rsidR="00D47191" w:rsidRPr="00A40D89" w:rsidRDefault="00D47191" w:rsidP="00D47191">
      <w:pPr>
        <w:widowControl/>
        <w:spacing w:after="0" w:line="240" w:lineRule="auto"/>
        <w:rPr>
          <w:color w:val="000000" w:themeColor="text1"/>
        </w:rPr>
      </w:pPr>
      <w:r w:rsidRPr="00A40D89">
        <w:rPr>
          <w:rFonts w:ascii="Times New Roman" w:eastAsia="Times New Roman" w:hAnsi="Times New Roman" w:cs="Times New Roman"/>
          <w:b/>
          <w:color w:val="000000" w:themeColor="text1"/>
          <w:sz w:val="24"/>
          <w:szCs w:val="24"/>
          <w:lang w:eastAsia="bg-BG"/>
        </w:rPr>
        <w:t>хотел  „Рамада”</w:t>
      </w:r>
    </w:p>
    <w:p w:rsidR="00D47191" w:rsidRPr="00A70790" w:rsidRDefault="00D47191" w:rsidP="00D47191">
      <w:pPr>
        <w:widowControl/>
        <w:spacing w:after="0" w:line="240" w:lineRule="auto"/>
        <w:jc w:val="both"/>
        <w:rPr>
          <w:color w:val="000000" w:themeColor="text1"/>
        </w:rPr>
      </w:pPr>
      <w:r w:rsidRPr="00A40D89">
        <w:rPr>
          <w:rFonts w:ascii="Times New Roman" w:eastAsia="Times New Roman" w:hAnsi="Times New Roman" w:cs="Times New Roman"/>
          <w:b/>
          <w:color w:val="000000" w:themeColor="text1"/>
          <w:sz w:val="24"/>
          <w:szCs w:val="24"/>
          <w:lang w:eastAsia="bg-BG"/>
        </w:rPr>
        <w:t>бул. „Княгиня Мария-Луиза“ № 131</w:t>
      </w:r>
      <w:r w:rsidRPr="00A40D89">
        <w:rPr>
          <w:rFonts w:ascii="Times New Roman" w:eastAsia="Times New Roman" w:hAnsi="Times New Roman" w:cs="Times New Roman"/>
          <w:b/>
          <w:color w:val="000000" w:themeColor="text1"/>
          <w:sz w:val="24"/>
          <w:szCs w:val="24"/>
          <w:lang w:eastAsia="bg-BG"/>
        </w:rPr>
        <w:tab/>
      </w:r>
      <w:r w:rsidRPr="00A40D89">
        <w:rPr>
          <w:rFonts w:ascii="Times New Roman" w:eastAsia="Times New Roman" w:hAnsi="Times New Roman" w:cs="Times New Roman"/>
          <w:b/>
          <w:color w:val="000000" w:themeColor="text1"/>
          <w:sz w:val="24"/>
          <w:szCs w:val="24"/>
          <w:lang w:eastAsia="bg-BG"/>
        </w:rPr>
        <w:tab/>
      </w:r>
      <w:r w:rsidRPr="00A40D89">
        <w:rPr>
          <w:rFonts w:ascii="Times New Roman" w:eastAsia="Times New Roman" w:hAnsi="Times New Roman" w:cs="Times New Roman"/>
          <w:b/>
          <w:color w:val="000000" w:themeColor="text1"/>
          <w:sz w:val="24"/>
          <w:szCs w:val="24"/>
          <w:lang w:eastAsia="bg-BG"/>
        </w:rPr>
        <w:tab/>
      </w:r>
      <w:r w:rsidRPr="00A40D89">
        <w:rPr>
          <w:rFonts w:ascii="Times New Roman" w:eastAsia="Times New Roman" w:hAnsi="Times New Roman" w:cs="Times New Roman"/>
          <w:b/>
          <w:color w:val="000000" w:themeColor="text1"/>
          <w:sz w:val="24"/>
          <w:szCs w:val="24"/>
          <w:lang w:eastAsia="bg-BG"/>
        </w:rPr>
        <w:tab/>
      </w:r>
      <w:r w:rsidRPr="00A40D89">
        <w:rPr>
          <w:rFonts w:ascii="Times New Roman" w:eastAsia="Times New Roman" w:hAnsi="Times New Roman" w:cs="Times New Roman"/>
          <w:b/>
          <w:color w:val="000000" w:themeColor="text1"/>
          <w:sz w:val="24"/>
          <w:szCs w:val="24"/>
          <w:lang w:eastAsia="bg-BG"/>
        </w:rPr>
        <w:tab/>
      </w:r>
      <w:r w:rsidRPr="00A40D89">
        <w:rPr>
          <w:rFonts w:ascii="Times New Roman" w:eastAsia="Times New Roman" w:hAnsi="Times New Roman" w:cs="Times New Roman"/>
          <w:b/>
          <w:color w:val="000000" w:themeColor="text1"/>
          <w:sz w:val="24"/>
          <w:szCs w:val="24"/>
          <w:lang w:eastAsia="bg-BG"/>
        </w:rPr>
        <w:tab/>
      </w:r>
      <w:r w:rsidRPr="00A40D89">
        <w:rPr>
          <w:rFonts w:ascii="Times New Roman" w:eastAsia="Times New Roman" w:hAnsi="Times New Roman" w:cs="Times New Roman"/>
          <w:b/>
          <w:color w:val="000000" w:themeColor="text1"/>
          <w:sz w:val="24"/>
          <w:szCs w:val="24"/>
          <w:lang w:eastAsia="bg-BG"/>
        </w:rPr>
        <w:tab/>
      </w:r>
    </w:p>
    <w:p w:rsidR="00D47191" w:rsidRPr="00A40D89" w:rsidRDefault="00D47191" w:rsidP="00D47191">
      <w:pPr>
        <w:widowControl/>
        <w:spacing w:after="0" w:line="240" w:lineRule="auto"/>
        <w:jc w:val="both"/>
        <w:rPr>
          <w:color w:val="000000" w:themeColor="text1"/>
        </w:rPr>
      </w:pPr>
      <w:r w:rsidRPr="00A40D89">
        <w:rPr>
          <w:rFonts w:ascii="Times New Roman" w:eastAsia="Times New Roman" w:hAnsi="Times New Roman" w:cs="Times New Roman"/>
          <w:b/>
          <w:color w:val="000000" w:themeColor="text1"/>
          <w:sz w:val="24"/>
          <w:szCs w:val="24"/>
          <w:lang w:eastAsia="bg-BG"/>
        </w:rPr>
        <w:tab/>
      </w:r>
      <w:r w:rsidRPr="00A40D89">
        <w:rPr>
          <w:rFonts w:ascii="Times New Roman" w:eastAsia="Times New Roman" w:hAnsi="Times New Roman" w:cs="Times New Roman"/>
          <w:b/>
          <w:color w:val="000000" w:themeColor="text1"/>
          <w:sz w:val="24"/>
          <w:szCs w:val="24"/>
          <w:lang w:eastAsia="bg-BG"/>
        </w:rPr>
        <w:tab/>
      </w:r>
      <w:r w:rsidRPr="00A40D89">
        <w:rPr>
          <w:rFonts w:ascii="Times New Roman" w:eastAsia="Times New Roman" w:hAnsi="Times New Roman" w:cs="Times New Roman"/>
          <w:b/>
          <w:color w:val="000000" w:themeColor="text1"/>
          <w:sz w:val="24"/>
          <w:szCs w:val="24"/>
          <w:lang w:eastAsia="bg-BG"/>
        </w:rPr>
        <w:tab/>
      </w:r>
      <w:r w:rsidRPr="00A40D89">
        <w:rPr>
          <w:rFonts w:ascii="Times New Roman" w:eastAsia="Times New Roman" w:hAnsi="Times New Roman" w:cs="Times New Roman"/>
          <w:b/>
          <w:color w:val="000000" w:themeColor="text1"/>
          <w:sz w:val="24"/>
          <w:szCs w:val="24"/>
          <w:lang w:eastAsia="bg-BG"/>
        </w:rPr>
        <w:tab/>
      </w:r>
      <w:r w:rsidRPr="00A40D89">
        <w:rPr>
          <w:rFonts w:ascii="Times New Roman" w:eastAsia="Times New Roman" w:hAnsi="Times New Roman" w:cs="Times New Roman"/>
          <w:b/>
          <w:color w:val="000000" w:themeColor="text1"/>
          <w:sz w:val="24"/>
          <w:szCs w:val="24"/>
          <w:lang w:eastAsia="bg-BG"/>
        </w:rPr>
        <w:tab/>
      </w:r>
      <w:r w:rsidRPr="00A40D89">
        <w:rPr>
          <w:rFonts w:ascii="Times New Roman" w:eastAsia="Times New Roman" w:hAnsi="Times New Roman" w:cs="Times New Roman"/>
          <w:b/>
          <w:color w:val="000000" w:themeColor="text1"/>
          <w:sz w:val="24"/>
          <w:szCs w:val="24"/>
          <w:lang w:eastAsia="bg-BG"/>
        </w:rPr>
        <w:tab/>
      </w:r>
    </w:p>
    <w:p w:rsidR="00D47191" w:rsidRPr="00A40D89" w:rsidRDefault="00D47191" w:rsidP="00D47191">
      <w:pPr>
        <w:widowControl/>
        <w:spacing w:after="0" w:line="240" w:lineRule="auto"/>
        <w:jc w:val="center"/>
        <w:rPr>
          <w:rFonts w:ascii="Times New Roman" w:eastAsia="Times New Roman" w:hAnsi="Times New Roman" w:cs="Times New Roman"/>
          <w:b/>
          <w:color w:val="000000" w:themeColor="text1"/>
          <w:sz w:val="24"/>
          <w:szCs w:val="24"/>
          <w:lang w:eastAsia="bg-BG"/>
        </w:rPr>
      </w:pPr>
    </w:p>
    <w:p w:rsidR="00D47191" w:rsidRPr="00A40D89" w:rsidRDefault="00D47191" w:rsidP="00D47191">
      <w:pPr>
        <w:widowControl/>
        <w:spacing w:after="0" w:line="240" w:lineRule="auto"/>
        <w:jc w:val="center"/>
        <w:rPr>
          <w:rFonts w:ascii="Times New Roman" w:eastAsia="Times New Roman" w:hAnsi="Times New Roman" w:cs="Times New Roman"/>
          <w:b/>
          <w:color w:val="000000" w:themeColor="text1"/>
          <w:sz w:val="24"/>
          <w:szCs w:val="24"/>
          <w:lang w:eastAsia="bg-BG"/>
        </w:rPr>
      </w:pPr>
      <w:r w:rsidRPr="00A40D89">
        <w:rPr>
          <w:rFonts w:ascii="Times New Roman" w:eastAsia="Times New Roman" w:hAnsi="Times New Roman" w:cs="Times New Roman"/>
          <w:b/>
          <w:color w:val="000000" w:themeColor="text1"/>
          <w:sz w:val="24"/>
          <w:szCs w:val="24"/>
          <w:lang w:eastAsia="bg-BG"/>
        </w:rPr>
        <w:t>ДНЕВЕН РЕД</w:t>
      </w:r>
    </w:p>
    <w:p w:rsidR="00D47191" w:rsidRPr="00A40D89" w:rsidRDefault="007D4A59" w:rsidP="00D47191">
      <w:pPr>
        <w:widowControl/>
        <w:spacing w:after="0" w:line="240" w:lineRule="auto"/>
        <w:jc w:val="center"/>
        <w:rPr>
          <w:rFonts w:ascii="Times New Roman" w:eastAsia="Times New Roman" w:hAnsi="Times New Roman" w:cs="Times New Roman"/>
          <w:b/>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t>за провеждане на 13</w:t>
      </w:r>
      <w:r w:rsidR="00D47191" w:rsidRPr="00A40D89">
        <w:rPr>
          <w:rFonts w:ascii="Times New Roman" w:eastAsia="Times New Roman" w:hAnsi="Times New Roman" w:cs="Times New Roman"/>
          <w:b/>
          <w:color w:val="000000" w:themeColor="text1"/>
          <w:sz w:val="24"/>
          <w:szCs w:val="24"/>
          <w:lang w:eastAsia="bg-BG"/>
        </w:rPr>
        <w:t>-то заседание на Комитета за наблюдение на Програмата за развитие на сел</w:t>
      </w:r>
      <w:r>
        <w:rPr>
          <w:rFonts w:ascii="Times New Roman" w:eastAsia="Times New Roman" w:hAnsi="Times New Roman" w:cs="Times New Roman"/>
          <w:b/>
          <w:color w:val="000000" w:themeColor="text1"/>
          <w:sz w:val="24"/>
          <w:szCs w:val="24"/>
          <w:lang w:eastAsia="bg-BG"/>
        </w:rPr>
        <w:t xml:space="preserve">ските райони (2014-2020) на 08 ноември </w:t>
      </w:r>
      <w:r w:rsidR="00D47191" w:rsidRPr="00A40D89">
        <w:rPr>
          <w:rFonts w:ascii="Times New Roman" w:eastAsia="Times New Roman" w:hAnsi="Times New Roman" w:cs="Times New Roman"/>
          <w:b/>
          <w:color w:val="000000" w:themeColor="text1"/>
          <w:sz w:val="24"/>
          <w:szCs w:val="24"/>
          <w:lang w:eastAsia="bg-BG"/>
        </w:rPr>
        <w:t>2019 г.</w:t>
      </w:r>
    </w:p>
    <w:p w:rsidR="00D47191" w:rsidRPr="00A40D89" w:rsidRDefault="00D47191" w:rsidP="00D47191">
      <w:pPr>
        <w:widowControl/>
        <w:spacing w:after="0" w:line="240" w:lineRule="auto"/>
        <w:jc w:val="center"/>
        <w:rPr>
          <w:rFonts w:ascii="Times New Roman" w:eastAsia="Times New Roman" w:hAnsi="Times New Roman" w:cs="Times New Roman"/>
          <w:b/>
          <w:color w:val="000000" w:themeColor="text1"/>
          <w:sz w:val="24"/>
          <w:szCs w:val="24"/>
          <w:lang w:eastAsia="bg-BG"/>
        </w:rPr>
      </w:pPr>
      <w:r w:rsidRPr="00A40D89">
        <w:rPr>
          <w:rFonts w:ascii="Times New Roman" w:eastAsia="Times New Roman" w:hAnsi="Times New Roman" w:cs="Times New Roman"/>
          <w:b/>
          <w:color w:val="000000" w:themeColor="text1"/>
          <w:sz w:val="24"/>
          <w:szCs w:val="24"/>
          <w:lang w:eastAsia="bg-BG"/>
        </w:rPr>
        <w:t>хотел Рамада, София, бул. „Княгиня Мария Луиза“ 131</w:t>
      </w:r>
    </w:p>
    <w:p w:rsidR="007D4A59" w:rsidRPr="003D3267" w:rsidRDefault="007D4A59" w:rsidP="003D3267">
      <w:pPr>
        <w:spacing w:after="120"/>
        <w:rPr>
          <w:b/>
        </w:rPr>
      </w:pPr>
      <w:r w:rsidRPr="003D3267">
        <w:rPr>
          <w:b/>
        </w:rPr>
        <w:tab/>
      </w:r>
      <w:r w:rsidRPr="003D3267">
        <w:rPr>
          <w:b/>
        </w:rPr>
        <w:tab/>
      </w:r>
      <w:r w:rsidRPr="003D3267">
        <w:rPr>
          <w:b/>
        </w:rPr>
        <w:tab/>
        <w:t xml:space="preserve">                                                                                                              </w:t>
      </w:r>
    </w:p>
    <w:tbl>
      <w:tblPr>
        <w:tblW w:w="5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
        <w:gridCol w:w="9464"/>
      </w:tblGrid>
      <w:tr w:rsidR="007D4A59" w:rsidRPr="007D4A59" w:rsidTr="009A3EE1">
        <w:trPr>
          <w:trHeight w:val="337"/>
          <w:jc w:val="center"/>
        </w:trPr>
        <w:tc>
          <w:tcPr>
            <w:tcW w:w="673" w:type="pct"/>
          </w:tcPr>
          <w:p w:rsidR="007D4A59" w:rsidRPr="007D4A59" w:rsidRDefault="007D4A59" w:rsidP="007D4A59">
            <w:pPr>
              <w:widowControl/>
              <w:spacing w:after="0" w:line="240" w:lineRule="auto"/>
              <w:jc w:val="center"/>
              <w:rPr>
                <w:rFonts w:ascii="Times New Roman" w:eastAsia="Times New Roman" w:hAnsi="Times New Roman" w:cs="Times New Roman"/>
                <w:b/>
                <w:color w:val="000000" w:themeColor="text1"/>
                <w:sz w:val="24"/>
                <w:szCs w:val="24"/>
                <w:lang w:eastAsia="bg-BG"/>
              </w:rPr>
            </w:pPr>
            <w:r w:rsidRPr="007D4A59">
              <w:rPr>
                <w:rFonts w:ascii="Times New Roman" w:eastAsia="Times New Roman" w:hAnsi="Times New Roman" w:cs="Times New Roman"/>
                <w:b/>
                <w:color w:val="000000" w:themeColor="text1"/>
                <w:sz w:val="24"/>
                <w:szCs w:val="24"/>
                <w:lang w:eastAsia="bg-BG"/>
              </w:rPr>
              <w:t>9:00–9:30</w:t>
            </w:r>
          </w:p>
        </w:tc>
        <w:tc>
          <w:tcPr>
            <w:tcW w:w="4327" w:type="pct"/>
          </w:tcPr>
          <w:p w:rsidR="007D4A59" w:rsidRPr="007D4A59" w:rsidRDefault="007D4A59" w:rsidP="003D3267">
            <w:pPr>
              <w:widowControl/>
              <w:spacing w:after="0" w:line="240" w:lineRule="auto"/>
              <w:jc w:val="both"/>
              <w:rPr>
                <w:rFonts w:ascii="Times New Roman" w:eastAsia="Times New Roman" w:hAnsi="Times New Roman" w:cs="Times New Roman"/>
                <w:b/>
                <w:color w:val="000000" w:themeColor="text1"/>
                <w:sz w:val="24"/>
                <w:szCs w:val="24"/>
                <w:lang w:eastAsia="bg-BG"/>
              </w:rPr>
            </w:pPr>
            <w:r w:rsidRPr="007D4A59">
              <w:rPr>
                <w:rFonts w:ascii="Times New Roman" w:eastAsia="Times New Roman" w:hAnsi="Times New Roman" w:cs="Times New Roman"/>
                <w:b/>
                <w:color w:val="000000" w:themeColor="text1"/>
                <w:sz w:val="24"/>
                <w:szCs w:val="24"/>
                <w:lang w:eastAsia="bg-BG"/>
              </w:rPr>
              <w:t>Регистрация на участниците и кафе пауза</w:t>
            </w:r>
          </w:p>
        </w:tc>
      </w:tr>
      <w:tr w:rsidR="007D4A59" w:rsidRPr="007D4A59" w:rsidTr="009A3EE1">
        <w:trPr>
          <w:trHeight w:val="1521"/>
          <w:jc w:val="center"/>
        </w:trPr>
        <w:tc>
          <w:tcPr>
            <w:tcW w:w="673" w:type="pct"/>
          </w:tcPr>
          <w:p w:rsidR="007D4A59" w:rsidRPr="007D4A59" w:rsidRDefault="007D4A59" w:rsidP="007D4A59">
            <w:pPr>
              <w:widowControl/>
              <w:spacing w:after="0" w:line="240" w:lineRule="auto"/>
              <w:jc w:val="center"/>
              <w:rPr>
                <w:rFonts w:ascii="Times New Roman" w:eastAsia="Times New Roman" w:hAnsi="Times New Roman" w:cs="Times New Roman"/>
                <w:b/>
                <w:color w:val="000000" w:themeColor="text1"/>
                <w:sz w:val="24"/>
                <w:szCs w:val="24"/>
                <w:lang w:eastAsia="bg-BG"/>
              </w:rPr>
            </w:pPr>
            <w:r w:rsidRPr="007D4A59">
              <w:rPr>
                <w:rFonts w:ascii="Times New Roman" w:eastAsia="Times New Roman" w:hAnsi="Times New Roman" w:cs="Times New Roman"/>
                <w:b/>
                <w:color w:val="000000" w:themeColor="text1"/>
                <w:sz w:val="24"/>
                <w:szCs w:val="24"/>
                <w:lang w:eastAsia="bg-BG"/>
              </w:rPr>
              <w:t>9:30–9:40</w:t>
            </w:r>
            <w:r w:rsidRPr="007D4A59">
              <w:rPr>
                <w:rFonts w:ascii="Times New Roman" w:eastAsia="Times New Roman" w:hAnsi="Times New Roman" w:cs="Times New Roman"/>
                <w:b/>
                <w:color w:val="000000" w:themeColor="text1"/>
                <w:sz w:val="24"/>
                <w:szCs w:val="24"/>
                <w:lang w:eastAsia="bg-BG"/>
              </w:rPr>
              <w:tab/>
            </w:r>
          </w:p>
        </w:tc>
        <w:tc>
          <w:tcPr>
            <w:tcW w:w="4327" w:type="pct"/>
            <w:vAlign w:val="center"/>
          </w:tcPr>
          <w:p w:rsidR="007D4A59" w:rsidRPr="007D4A59" w:rsidRDefault="007D4A59" w:rsidP="003D3267">
            <w:pPr>
              <w:widowControl/>
              <w:spacing w:after="0" w:line="240" w:lineRule="auto"/>
              <w:jc w:val="both"/>
              <w:rPr>
                <w:rFonts w:ascii="Times New Roman" w:eastAsia="Times New Roman" w:hAnsi="Times New Roman" w:cs="Times New Roman"/>
                <w:b/>
                <w:color w:val="000000" w:themeColor="text1"/>
                <w:sz w:val="24"/>
                <w:szCs w:val="24"/>
                <w:lang w:eastAsia="bg-BG"/>
              </w:rPr>
            </w:pPr>
            <w:r w:rsidRPr="007D4A59">
              <w:rPr>
                <w:rFonts w:ascii="Times New Roman" w:eastAsia="Times New Roman" w:hAnsi="Times New Roman" w:cs="Times New Roman"/>
                <w:b/>
                <w:color w:val="000000" w:themeColor="text1"/>
                <w:sz w:val="24"/>
                <w:szCs w:val="24"/>
                <w:lang w:eastAsia="bg-BG"/>
              </w:rPr>
              <w:t>т. 1. Откриване на заседанието на КН на ПРСР 20</w:t>
            </w:r>
            <w:r w:rsidR="003D3267">
              <w:rPr>
                <w:rFonts w:ascii="Times New Roman" w:eastAsia="Times New Roman" w:hAnsi="Times New Roman" w:cs="Times New Roman"/>
                <w:b/>
                <w:color w:val="000000" w:themeColor="text1"/>
                <w:sz w:val="24"/>
                <w:szCs w:val="24"/>
                <w:lang w:eastAsia="bg-BG"/>
              </w:rPr>
              <w:t xml:space="preserve">14-2020 г., приемане на дневния </w:t>
            </w:r>
            <w:r w:rsidRPr="007D4A59">
              <w:rPr>
                <w:rFonts w:ascii="Times New Roman" w:eastAsia="Times New Roman" w:hAnsi="Times New Roman" w:cs="Times New Roman"/>
                <w:b/>
                <w:color w:val="000000" w:themeColor="text1"/>
                <w:sz w:val="24"/>
                <w:szCs w:val="24"/>
                <w:lang w:eastAsia="bg-BG"/>
              </w:rPr>
              <w:t>ред.</w:t>
            </w:r>
          </w:p>
          <w:p w:rsidR="007D4A59" w:rsidRPr="003D3267" w:rsidRDefault="007D4A59" w:rsidP="003D3267">
            <w:pPr>
              <w:widowControl/>
              <w:spacing w:after="0" w:line="240" w:lineRule="auto"/>
              <w:jc w:val="both"/>
              <w:rPr>
                <w:rFonts w:ascii="Times New Roman" w:eastAsia="Times New Roman" w:hAnsi="Times New Roman" w:cs="Times New Roman"/>
                <w:color w:val="000000" w:themeColor="text1"/>
                <w:sz w:val="24"/>
                <w:szCs w:val="24"/>
                <w:lang w:eastAsia="bg-BG"/>
              </w:rPr>
            </w:pPr>
            <w:r w:rsidRPr="003D3267">
              <w:rPr>
                <w:rFonts w:ascii="Times New Roman" w:eastAsia="Times New Roman" w:hAnsi="Times New Roman" w:cs="Times New Roman"/>
                <w:color w:val="000000" w:themeColor="text1"/>
                <w:sz w:val="24"/>
                <w:szCs w:val="24"/>
                <w:lang w:eastAsia="bg-BG"/>
              </w:rPr>
              <w:t xml:space="preserve">за одобрение </w:t>
            </w:r>
          </w:p>
          <w:p w:rsidR="007D4A59" w:rsidRPr="007D4A59" w:rsidRDefault="007D4A59" w:rsidP="003D3267">
            <w:pPr>
              <w:widowControl/>
              <w:spacing w:after="0" w:line="240" w:lineRule="auto"/>
              <w:jc w:val="both"/>
              <w:rPr>
                <w:rFonts w:ascii="Times New Roman" w:eastAsia="Times New Roman" w:hAnsi="Times New Roman" w:cs="Times New Roman"/>
                <w:b/>
                <w:color w:val="000000" w:themeColor="text1"/>
                <w:sz w:val="24"/>
                <w:szCs w:val="24"/>
                <w:lang w:eastAsia="bg-BG"/>
              </w:rPr>
            </w:pPr>
            <w:r w:rsidRPr="003D3267">
              <w:rPr>
                <w:rFonts w:ascii="Times New Roman" w:eastAsia="Times New Roman" w:hAnsi="Times New Roman" w:cs="Times New Roman"/>
                <w:color w:val="000000" w:themeColor="text1"/>
                <w:sz w:val="24"/>
                <w:szCs w:val="24"/>
                <w:lang w:eastAsia="bg-BG"/>
              </w:rPr>
              <w:t>д-р Лозана Василева – заместник-министър на земеделието, храните и горите и председател на КН на ПРСР 2014-2020 г.</w:t>
            </w:r>
          </w:p>
        </w:tc>
      </w:tr>
      <w:tr w:rsidR="007D4A59" w:rsidRPr="007D4A59" w:rsidTr="009A3EE1">
        <w:trPr>
          <w:trHeight w:val="803"/>
          <w:jc w:val="center"/>
        </w:trPr>
        <w:tc>
          <w:tcPr>
            <w:tcW w:w="673" w:type="pct"/>
          </w:tcPr>
          <w:p w:rsidR="007D4A59" w:rsidRPr="007D4A59" w:rsidRDefault="007D4A59" w:rsidP="007D4A59">
            <w:pPr>
              <w:widowControl/>
              <w:spacing w:after="0" w:line="240" w:lineRule="auto"/>
              <w:jc w:val="center"/>
              <w:rPr>
                <w:rFonts w:ascii="Times New Roman" w:eastAsia="Times New Roman" w:hAnsi="Times New Roman" w:cs="Times New Roman"/>
                <w:b/>
                <w:color w:val="000000" w:themeColor="text1"/>
                <w:sz w:val="24"/>
                <w:szCs w:val="24"/>
                <w:lang w:eastAsia="bg-BG"/>
              </w:rPr>
            </w:pPr>
            <w:r w:rsidRPr="007D4A59">
              <w:rPr>
                <w:rFonts w:ascii="Times New Roman" w:eastAsia="Times New Roman" w:hAnsi="Times New Roman" w:cs="Times New Roman"/>
                <w:b/>
                <w:color w:val="000000" w:themeColor="text1"/>
                <w:sz w:val="24"/>
                <w:szCs w:val="24"/>
                <w:lang w:eastAsia="bg-BG"/>
              </w:rPr>
              <w:t>9:40–9:50</w:t>
            </w:r>
          </w:p>
        </w:tc>
        <w:tc>
          <w:tcPr>
            <w:tcW w:w="4327" w:type="pct"/>
          </w:tcPr>
          <w:p w:rsidR="007D4A59" w:rsidRPr="007D4A59" w:rsidRDefault="007D4A59" w:rsidP="003D3267">
            <w:pPr>
              <w:widowControl/>
              <w:spacing w:after="0" w:line="240" w:lineRule="auto"/>
              <w:jc w:val="both"/>
              <w:rPr>
                <w:rFonts w:ascii="Times New Roman" w:eastAsia="Times New Roman" w:hAnsi="Times New Roman" w:cs="Times New Roman"/>
                <w:b/>
                <w:color w:val="000000" w:themeColor="text1"/>
                <w:sz w:val="24"/>
                <w:szCs w:val="24"/>
                <w:lang w:eastAsia="bg-BG"/>
              </w:rPr>
            </w:pPr>
            <w:r w:rsidRPr="007D4A59">
              <w:rPr>
                <w:rFonts w:ascii="Times New Roman" w:eastAsia="Times New Roman" w:hAnsi="Times New Roman" w:cs="Times New Roman"/>
                <w:b/>
                <w:color w:val="000000" w:themeColor="text1"/>
                <w:sz w:val="24"/>
                <w:szCs w:val="24"/>
                <w:lang w:eastAsia="bg-BG"/>
              </w:rPr>
              <w:t>т. 2. Приемане на протокола от 12-то заседание на КН на ПРСР 2014-2020 г.</w:t>
            </w:r>
          </w:p>
          <w:p w:rsidR="007D4A59" w:rsidRPr="003D3267" w:rsidRDefault="007D4A59" w:rsidP="003D3267">
            <w:pPr>
              <w:widowControl/>
              <w:spacing w:after="0" w:line="240" w:lineRule="auto"/>
              <w:jc w:val="both"/>
              <w:rPr>
                <w:rFonts w:ascii="Times New Roman" w:eastAsia="Times New Roman" w:hAnsi="Times New Roman" w:cs="Times New Roman"/>
                <w:sz w:val="24"/>
                <w:szCs w:val="24"/>
                <w:lang w:eastAsia="bg-BG"/>
              </w:rPr>
            </w:pPr>
            <w:r w:rsidRPr="003D3267">
              <w:rPr>
                <w:rFonts w:ascii="Times New Roman" w:eastAsia="Times New Roman" w:hAnsi="Times New Roman" w:cs="Times New Roman"/>
                <w:sz w:val="24"/>
                <w:szCs w:val="24"/>
                <w:lang w:eastAsia="bg-BG"/>
              </w:rPr>
              <w:t xml:space="preserve">за одобрение </w:t>
            </w:r>
          </w:p>
          <w:p w:rsidR="007D4A59" w:rsidRPr="007D4A59" w:rsidRDefault="007D4A59" w:rsidP="003D3267">
            <w:pPr>
              <w:widowControl/>
              <w:spacing w:after="0" w:line="240" w:lineRule="auto"/>
              <w:jc w:val="both"/>
              <w:rPr>
                <w:rFonts w:ascii="Times New Roman" w:eastAsia="Times New Roman" w:hAnsi="Times New Roman" w:cs="Times New Roman"/>
                <w:b/>
                <w:color w:val="000000" w:themeColor="text1"/>
                <w:sz w:val="24"/>
                <w:szCs w:val="24"/>
                <w:lang w:eastAsia="bg-BG"/>
              </w:rPr>
            </w:pPr>
            <w:r w:rsidRPr="003D3267">
              <w:rPr>
                <w:rFonts w:ascii="Times New Roman" w:eastAsia="Times New Roman" w:hAnsi="Times New Roman" w:cs="Times New Roman"/>
                <w:sz w:val="24"/>
                <w:szCs w:val="24"/>
                <w:lang w:eastAsia="bg-BG"/>
              </w:rPr>
              <w:t>Докладва: Секретариат на КН на ПРСР2014-2020 г.</w:t>
            </w:r>
          </w:p>
        </w:tc>
      </w:tr>
      <w:tr w:rsidR="007D4A59" w:rsidRPr="007D4A59" w:rsidTr="009A3EE1">
        <w:trPr>
          <w:trHeight w:val="803"/>
          <w:jc w:val="center"/>
        </w:trPr>
        <w:tc>
          <w:tcPr>
            <w:tcW w:w="673" w:type="pct"/>
          </w:tcPr>
          <w:p w:rsidR="007D4A59" w:rsidRPr="007D4A59" w:rsidRDefault="007D4A59" w:rsidP="007D4A59">
            <w:pPr>
              <w:widowControl/>
              <w:spacing w:after="0" w:line="240" w:lineRule="auto"/>
              <w:jc w:val="center"/>
              <w:rPr>
                <w:rFonts w:ascii="Times New Roman" w:eastAsia="Times New Roman" w:hAnsi="Times New Roman" w:cs="Times New Roman"/>
                <w:b/>
                <w:color w:val="000000" w:themeColor="text1"/>
                <w:sz w:val="24"/>
                <w:szCs w:val="24"/>
                <w:lang w:eastAsia="bg-BG"/>
              </w:rPr>
            </w:pPr>
            <w:r w:rsidRPr="007D4A59">
              <w:rPr>
                <w:rFonts w:ascii="Times New Roman" w:eastAsia="Times New Roman" w:hAnsi="Times New Roman" w:cs="Times New Roman"/>
                <w:b/>
                <w:color w:val="000000" w:themeColor="text1"/>
                <w:sz w:val="24"/>
                <w:szCs w:val="24"/>
                <w:lang w:eastAsia="bg-BG"/>
              </w:rPr>
              <w:t>9:50–11:50</w:t>
            </w:r>
          </w:p>
        </w:tc>
        <w:tc>
          <w:tcPr>
            <w:tcW w:w="4327" w:type="pct"/>
          </w:tcPr>
          <w:p w:rsidR="007D4A59" w:rsidRPr="007D4A59" w:rsidRDefault="007D4A59" w:rsidP="003D3267">
            <w:pPr>
              <w:widowControl/>
              <w:spacing w:after="0" w:line="240" w:lineRule="auto"/>
              <w:jc w:val="both"/>
              <w:rPr>
                <w:rFonts w:ascii="Times New Roman" w:eastAsia="Times New Roman" w:hAnsi="Times New Roman" w:cs="Times New Roman"/>
                <w:b/>
                <w:color w:val="000000" w:themeColor="text1"/>
                <w:sz w:val="24"/>
                <w:szCs w:val="24"/>
                <w:lang w:eastAsia="bg-BG"/>
              </w:rPr>
            </w:pPr>
            <w:r w:rsidRPr="007D4A59">
              <w:rPr>
                <w:rFonts w:ascii="Times New Roman" w:eastAsia="Times New Roman" w:hAnsi="Times New Roman" w:cs="Times New Roman"/>
                <w:b/>
                <w:color w:val="000000" w:themeColor="text1"/>
                <w:sz w:val="24"/>
                <w:szCs w:val="24"/>
                <w:lang w:eastAsia="bg-BG"/>
              </w:rPr>
              <w:t>т. 3. Предложения на Управляващия орган (УО) на ПРСР 2014-2020 г. за 6-то изменение и допълнение на Програмата за развитие на селските райони 2014-2020 г.и даване на мандат на Управляващия орган да го представи на Европейската комисия:</w:t>
            </w:r>
          </w:p>
          <w:p w:rsidR="007D4A59" w:rsidRPr="003D3267" w:rsidRDefault="007D4A59" w:rsidP="003D3267">
            <w:pPr>
              <w:widowControl/>
              <w:spacing w:after="0" w:line="240" w:lineRule="auto"/>
              <w:jc w:val="both"/>
              <w:rPr>
                <w:rFonts w:ascii="Times New Roman" w:eastAsia="Times New Roman" w:hAnsi="Times New Roman" w:cs="Times New Roman"/>
                <w:color w:val="000000" w:themeColor="text1"/>
                <w:sz w:val="24"/>
                <w:szCs w:val="24"/>
                <w:lang w:eastAsia="bg-BG"/>
              </w:rPr>
            </w:pPr>
            <w:r w:rsidRPr="003D3267">
              <w:rPr>
                <w:rFonts w:ascii="Times New Roman" w:eastAsia="Times New Roman" w:hAnsi="Times New Roman" w:cs="Times New Roman"/>
                <w:color w:val="000000" w:themeColor="text1"/>
                <w:sz w:val="24"/>
                <w:szCs w:val="24"/>
                <w:lang w:eastAsia="bg-BG"/>
              </w:rPr>
              <w:t>3.1. Предложение за прехвърляне на средства от „Резерва за изпълнение“ от неизпълнени към изпълнени приоритети;</w:t>
            </w:r>
          </w:p>
          <w:p w:rsidR="007D4A59" w:rsidRPr="003D3267" w:rsidRDefault="007D4A59" w:rsidP="003D3267">
            <w:pPr>
              <w:widowControl/>
              <w:spacing w:after="0" w:line="240" w:lineRule="auto"/>
              <w:jc w:val="both"/>
              <w:rPr>
                <w:rFonts w:ascii="Times New Roman" w:eastAsia="Times New Roman" w:hAnsi="Times New Roman" w:cs="Times New Roman"/>
                <w:color w:val="000000" w:themeColor="text1"/>
                <w:sz w:val="24"/>
                <w:szCs w:val="24"/>
                <w:lang w:eastAsia="bg-BG"/>
              </w:rPr>
            </w:pPr>
            <w:r w:rsidRPr="003D3267">
              <w:rPr>
                <w:rFonts w:ascii="Times New Roman" w:eastAsia="Times New Roman" w:hAnsi="Times New Roman" w:cs="Times New Roman"/>
                <w:color w:val="000000" w:themeColor="text1"/>
                <w:sz w:val="24"/>
                <w:szCs w:val="24"/>
                <w:lang w:eastAsia="bg-BG"/>
              </w:rPr>
              <w:lastRenderedPageBreak/>
              <w:t>3.2. Предложение за прехвърляне на средства между мерки извън резерва;</w:t>
            </w:r>
          </w:p>
          <w:p w:rsidR="007D4A59" w:rsidRPr="003D3267" w:rsidRDefault="007D4A59" w:rsidP="003D3267">
            <w:pPr>
              <w:widowControl/>
              <w:spacing w:after="0" w:line="240" w:lineRule="auto"/>
              <w:jc w:val="both"/>
              <w:rPr>
                <w:rFonts w:ascii="Times New Roman" w:eastAsia="Times New Roman" w:hAnsi="Times New Roman" w:cs="Times New Roman"/>
                <w:color w:val="000000" w:themeColor="text1"/>
                <w:sz w:val="24"/>
                <w:szCs w:val="24"/>
                <w:lang w:eastAsia="bg-BG"/>
              </w:rPr>
            </w:pPr>
            <w:r w:rsidRPr="003D3267">
              <w:rPr>
                <w:rFonts w:ascii="Times New Roman" w:eastAsia="Times New Roman" w:hAnsi="Times New Roman" w:cs="Times New Roman"/>
                <w:color w:val="000000" w:themeColor="text1"/>
                <w:sz w:val="24"/>
                <w:szCs w:val="24"/>
                <w:lang w:eastAsia="bg-BG"/>
              </w:rPr>
              <w:t>3.3.</w:t>
            </w:r>
            <w:r w:rsidR="003D3267" w:rsidRPr="003D3267">
              <w:rPr>
                <w:rFonts w:ascii="Times New Roman" w:eastAsia="Times New Roman" w:hAnsi="Times New Roman" w:cs="Times New Roman"/>
                <w:color w:val="000000" w:themeColor="text1"/>
                <w:sz w:val="24"/>
                <w:szCs w:val="24"/>
                <w:lang w:eastAsia="bg-BG"/>
              </w:rPr>
              <w:t xml:space="preserve"> </w:t>
            </w:r>
            <w:r w:rsidRPr="003D3267">
              <w:rPr>
                <w:rFonts w:ascii="Times New Roman" w:eastAsia="Times New Roman" w:hAnsi="Times New Roman" w:cs="Times New Roman"/>
                <w:color w:val="000000" w:themeColor="text1"/>
                <w:sz w:val="24"/>
                <w:szCs w:val="24"/>
                <w:lang w:eastAsia="bg-BG"/>
              </w:rPr>
              <w:t>Предложение за изменение в ПРСР 2014-2020 г. в частта по мярка 11 „Биологично земеделие“;</w:t>
            </w:r>
          </w:p>
          <w:p w:rsidR="007D4A59" w:rsidRPr="003D3267" w:rsidRDefault="007D4A59" w:rsidP="003D3267">
            <w:pPr>
              <w:widowControl/>
              <w:spacing w:after="0" w:line="240" w:lineRule="auto"/>
              <w:jc w:val="both"/>
              <w:rPr>
                <w:rFonts w:ascii="Times New Roman" w:eastAsia="Times New Roman" w:hAnsi="Times New Roman" w:cs="Times New Roman"/>
                <w:color w:val="000000" w:themeColor="text1"/>
                <w:sz w:val="24"/>
                <w:szCs w:val="24"/>
                <w:lang w:eastAsia="bg-BG"/>
              </w:rPr>
            </w:pPr>
            <w:r w:rsidRPr="003D3267">
              <w:rPr>
                <w:rFonts w:ascii="Times New Roman" w:eastAsia="Times New Roman" w:hAnsi="Times New Roman" w:cs="Times New Roman"/>
                <w:color w:val="000000" w:themeColor="text1"/>
                <w:sz w:val="24"/>
                <w:szCs w:val="24"/>
                <w:lang w:eastAsia="bg-BG"/>
              </w:rPr>
              <w:t>3.4. Предложение за включване на мярка 5„Възстановяване на селскостопански производствен потенциал, претърпял щети в резултат на природни бедствия, и въвеждане на подходящи превантивни мерки“в ПРСР 2014-2020  г., представяне на проект на текст на мярката;</w:t>
            </w:r>
          </w:p>
          <w:p w:rsidR="007D4A59" w:rsidRPr="003D3267" w:rsidRDefault="007D4A59" w:rsidP="003D3267">
            <w:pPr>
              <w:widowControl/>
              <w:spacing w:after="0" w:line="240" w:lineRule="auto"/>
              <w:jc w:val="both"/>
              <w:rPr>
                <w:rFonts w:ascii="Times New Roman" w:eastAsia="Times New Roman" w:hAnsi="Times New Roman" w:cs="Times New Roman"/>
                <w:color w:val="000000" w:themeColor="text1"/>
                <w:sz w:val="24"/>
                <w:szCs w:val="24"/>
                <w:lang w:eastAsia="bg-BG"/>
              </w:rPr>
            </w:pPr>
            <w:r w:rsidRPr="003D3267">
              <w:rPr>
                <w:rFonts w:ascii="Times New Roman" w:eastAsia="Times New Roman" w:hAnsi="Times New Roman" w:cs="Times New Roman"/>
                <w:color w:val="000000" w:themeColor="text1"/>
                <w:sz w:val="24"/>
                <w:szCs w:val="24"/>
                <w:lang w:eastAsia="bg-BG"/>
              </w:rPr>
              <w:t>3.5. Предложения за промяна в текстовете на следните подмерки от Тематичната подпрограма за малки стопанства:</w:t>
            </w:r>
          </w:p>
          <w:p w:rsidR="007D4A59" w:rsidRPr="003D3267" w:rsidRDefault="007D4A59" w:rsidP="003D3267">
            <w:pPr>
              <w:widowControl/>
              <w:spacing w:after="0" w:line="240" w:lineRule="auto"/>
              <w:jc w:val="both"/>
              <w:rPr>
                <w:rFonts w:ascii="Times New Roman" w:eastAsia="Times New Roman" w:hAnsi="Times New Roman" w:cs="Times New Roman"/>
                <w:color w:val="000000" w:themeColor="text1"/>
                <w:sz w:val="24"/>
                <w:szCs w:val="24"/>
                <w:lang w:eastAsia="bg-BG"/>
              </w:rPr>
            </w:pPr>
            <w:r w:rsidRPr="003D3267">
              <w:rPr>
                <w:rFonts w:ascii="Times New Roman" w:eastAsia="Times New Roman" w:hAnsi="Times New Roman" w:cs="Times New Roman"/>
                <w:color w:val="000000" w:themeColor="text1"/>
                <w:sz w:val="24"/>
                <w:szCs w:val="24"/>
                <w:lang w:eastAsia="bg-BG"/>
              </w:rPr>
              <w:t>3.5.1 Изменение и допълнение в текста на подмярка 6.3 „Стартова помощ за развитие на малки стопанства“;</w:t>
            </w:r>
          </w:p>
          <w:p w:rsidR="007D4A59" w:rsidRPr="003D3267" w:rsidRDefault="007D4A59" w:rsidP="003D3267">
            <w:pPr>
              <w:widowControl/>
              <w:spacing w:after="0" w:line="240" w:lineRule="auto"/>
              <w:jc w:val="both"/>
              <w:rPr>
                <w:rFonts w:ascii="Times New Roman" w:eastAsia="Times New Roman" w:hAnsi="Times New Roman" w:cs="Times New Roman"/>
                <w:color w:val="000000" w:themeColor="text1"/>
                <w:sz w:val="24"/>
                <w:szCs w:val="24"/>
                <w:lang w:eastAsia="bg-BG"/>
              </w:rPr>
            </w:pPr>
            <w:r w:rsidRPr="003D3267">
              <w:rPr>
                <w:rFonts w:ascii="Times New Roman" w:eastAsia="Times New Roman" w:hAnsi="Times New Roman" w:cs="Times New Roman"/>
                <w:color w:val="000000" w:themeColor="text1"/>
                <w:sz w:val="24"/>
                <w:szCs w:val="24"/>
                <w:lang w:eastAsia="bg-BG"/>
              </w:rPr>
              <w:t>3.5.2Допълнение в текста на подмярка 4.1.2 „Инвестиции в земеделски стопанства по Тематичната подпрограма за развитие на малки стопанства", касаещо допустимостта на Стандартния производствен обем (СПО);</w:t>
            </w:r>
          </w:p>
          <w:p w:rsidR="007D4A59" w:rsidRPr="003D3267" w:rsidRDefault="007D4A59" w:rsidP="003D3267">
            <w:pPr>
              <w:widowControl/>
              <w:spacing w:after="0" w:line="240" w:lineRule="auto"/>
              <w:jc w:val="both"/>
              <w:rPr>
                <w:rFonts w:ascii="Times New Roman" w:eastAsia="Times New Roman" w:hAnsi="Times New Roman" w:cs="Times New Roman"/>
                <w:color w:val="000000" w:themeColor="text1"/>
                <w:sz w:val="24"/>
                <w:szCs w:val="24"/>
                <w:lang w:eastAsia="bg-BG"/>
              </w:rPr>
            </w:pPr>
            <w:r w:rsidRPr="003D3267">
              <w:rPr>
                <w:rFonts w:ascii="Times New Roman" w:eastAsia="Times New Roman" w:hAnsi="Times New Roman" w:cs="Times New Roman"/>
                <w:color w:val="000000" w:themeColor="text1"/>
                <w:sz w:val="24"/>
                <w:szCs w:val="24"/>
                <w:lang w:eastAsia="bg-BG"/>
              </w:rPr>
              <w:t>3.5.3Изменение и допълнение в текста на подмярка 4.2.2 „Инвестиции в преработка/маркетинг на селскостопански продукти по Тематичната подпрограма“, касаещо допустимостта на Стандартния производствен обем (СПО);</w:t>
            </w:r>
          </w:p>
          <w:p w:rsidR="007D4A59" w:rsidRPr="003D3267" w:rsidRDefault="007D4A59" w:rsidP="003D3267">
            <w:pPr>
              <w:widowControl/>
              <w:spacing w:after="0" w:line="240" w:lineRule="auto"/>
              <w:jc w:val="both"/>
              <w:rPr>
                <w:rFonts w:ascii="Times New Roman" w:eastAsia="Times New Roman" w:hAnsi="Times New Roman" w:cs="Times New Roman"/>
                <w:color w:val="000000" w:themeColor="text1"/>
                <w:sz w:val="24"/>
                <w:szCs w:val="24"/>
                <w:lang w:eastAsia="bg-BG"/>
              </w:rPr>
            </w:pPr>
            <w:r w:rsidRPr="003D3267">
              <w:rPr>
                <w:rFonts w:ascii="Times New Roman" w:eastAsia="Times New Roman" w:hAnsi="Times New Roman" w:cs="Times New Roman"/>
                <w:color w:val="000000" w:themeColor="text1"/>
                <w:sz w:val="24"/>
                <w:szCs w:val="24"/>
                <w:lang w:eastAsia="bg-BG"/>
              </w:rPr>
              <w:t>3.6. Предложение за прецизиране на текста по подмярка 1.1 „Професионално обучение и придобиване на умения“;</w:t>
            </w:r>
          </w:p>
          <w:p w:rsidR="007D4A59" w:rsidRPr="003D3267" w:rsidRDefault="007D4A59" w:rsidP="003D3267">
            <w:pPr>
              <w:widowControl/>
              <w:spacing w:after="0" w:line="240" w:lineRule="auto"/>
              <w:jc w:val="both"/>
              <w:rPr>
                <w:rFonts w:ascii="Times New Roman" w:eastAsia="Times New Roman" w:hAnsi="Times New Roman" w:cs="Times New Roman"/>
                <w:color w:val="000000" w:themeColor="text1"/>
                <w:sz w:val="24"/>
                <w:szCs w:val="24"/>
                <w:lang w:eastAsia="bg-BG"/>
              </w:rPr>
            </w:pPr>
            <w:r w:rsidRPr="003D3267">
              <w:rPr>
                <w:rFonts w:ascii="Times New Roman" w:eastAsia="Times New Roman" w:hAnsi="Times New Roman" w:cs="Times New Roman"/>
                <w:color w:val="000000" w:themeColor="text1"/>
                <w:sz w:val="24"/>
                <w:szCs w:val="24"/>
                <w:lang w:eastAsia="bg-BG"/>
              </w:rPr>
              <w:t>3.7. Предложение за допълнение в текста на подмярка 4.3 “Подкрепа за инвестиции в инфраструктура, свързана с развитието, модернизирането или адаптирането на селското и горското стопанство", касаещо допустими разходи за организация и управление на проекта;</w:t>
            </w:r>
          </w:p>
          <w:p w:rsidR="007D4A59" w:rsidRPr="003D3267" w:rsidRDefault="007D4A59" w:rsidP="003D3267">
            <w:pPr>
              <w:widowControl/>
              <w:spacing w:after="0" w:line="240" w:lineRule="auto"/>
              <w:jc w:val="both"/>
              <w:rPr>
                <w:rFonts w:ascii="Times New Roman" w:eastAsia="Times New Roman" w:hAnsi="Times New Roman" w:cs="Times New Roman"/>
                <w:color w:val="000000" w:themeColor="text1"/>
                <w:sz w:val="24"/>
                <w:szCs w:val="24"/>
                <w:lang w:eastAsia="bg-BG"/>
              </w:rPr>
            </w:pPr>
            <w:r w:rsidRPr="003D3267">
              <w:rPr>
                <w:rFonts w:ascii="Times New Roman" w:eastAsia="Times New Roman" w:hAnsi="Times New Roman" w:cs="Times New Roman"/>
                <w:color w:val="000000" w:themeColor="text1"/>
                <w:sz w:val="24"/>
                <w:szCs w:val="24"/>
                <w:lang w:eastAsia="bg-BG"/>
              </w:rPr>
              <w:t>3.8. Предложение за допълнение в текста на подмярка 7.3„Подпомагане на широколентова инфраструктура, включително нейното създаване, подобрение и разширяване, пасивна широколентова инфраструктура и мерки за достъп до решения чрез широколентова инфраструктура и електронно правителство“, касаещо допустими разходи за организация и управление на проекта;</w:t>
            </w:r>
          </w:p>
          <w:p w:rsidR="007D4A59" w:rsidRPr="003D3267" w:rsidRDefault="007D4A59" w:rsidP="003D3267">
            <w:pPr>
              <w:widowControl/>
              <w:spacing w:after="0" w:line="240" w:lineRule="auto"/>
              <w:jc w:val="both"/>
              <w:rPr>
                <w:rFonts w:ascii="Times New Roman" w:eastAsia="Times New Roman" w:hAnsi="Times New Roman" w:cs="Times New Roman"/>
                <w:color w:val="000000" w:themeColor="text1"/>
                <w:sz w:val="24"/>
                <w:szCs w:val="24"/>
                <w:lang w:eastAsia="bg-BG"/>
              </w:rPr>
            </w:pPr>
            <w:r w:rsidRPr="003D3267">
              <w:rPr>
                <w:rFonts w:ascii="Times New Roman" w:eastAsia="Times New Roman" w:hAnsi="Times New Roman" w:cs="Times New Roman"/>
                <w:color w:val="000000" w:themeColor="text1"/>
                <w:sz w:val="24"/>
                <w:szCs w:val="24"/>
                <w:lang w:eastAsia="bg-BG"/>
              </w:rPr>
              <w:t>3.9. Предложение за изменение в текста на ПРСР 2014-2020 г., касаещо финансовите инструменти.</w:t>
            </w:r>
          </w:p>
          <w:p w:rsidR="007D4A59" w:rsidRPr="003D3267" w:rsidRDefault="007D4A59" w:rsidP="003D3267">
            <w:pPr>
              <w:widowControl/>
              <w:spacing w:after="0" w:line="240" w:lineRule="auto"/>
              <w:jc w:val="both"/>
              <w:rPr>
                <w:rFonts w:ascii="Times New Roman" w:eastAsia="Times New Roman" w:hAnsi="Times New Roman" w:cs="Times New Roman"/>
                <w:color w:val="000000" w:themeColor="text1"/>
                <w:sz w:val="24"/>
                <w:szCs w:val="24"/>
                <w:lang w:eastAsia="bg-BG"/>
              </w:rPr>
            </w:pPr>
            <w:r w:rsidRPr="003D3267">
              <w:rPr>
                <w:rFonts w:ascii="Times New Roman" w:eastAsia="Times New Roman" w:hAnsi="Times New Roman" w:cs="Times New Roman"/>
                <w:color w:val="000000" w:themeColor="text1"/>
                <w:sz w:val="24"/>
                <w:szCs w:val="24"/>
                <w:lang w:eastAsia="bg-BG"/>
              </w:rPr>
              <w:t>за одобрение</w:t>
            </w:r>
          </w:p>
          <w:p w:rsidR="007D4A59" w:rsidRPr="007D4A59" w:rsidRDefault="007D4A59" w:rsidP="003D3267">
            <w:pPr>
              <w:widowControl/>
              <w:spacing w:after="0" w:line="240" w:lineRule="auto"/>
              <w:jc w:val="both"/>
              <w:rPr>
                <w:rFonts w:ascii="Times New Roman" w:eastAsia="Times New Roman" w:hAnsi="Times New Roman" w:cs="Times New Roman"/>
                <w:b/>
                <w:color w:val="000000" w:themeColor="text1"/>
                <w:sz w:val="24"/>
                <w:szCs w:val="24"/>
                <w:lang w:eastAsia="bg-BG"/>
              </w:rPr>
            </w:pPr>
            <w:r w:rsidRPr="003D3267">
              <w:rPr>
                <w:rFonts w:ascii="Times New Roman" w:eastAsia="Times New Roman" w:hAnsi="Times New Roman" w:cs="Times New Roman"/>
                <w:color w:val="000000" w:themeColor="text1"/>
                <w:sz w:val="24"/>
                <w:szCs w:val="24"/>
                <w:lang w:eastAsia="bg-BG"/>
              </w:rPr>
              <w:t>Докладва: Управляващ орган на ПРСР 2014-2020 г.</w:t>
            </w:r>
          </w:p>
        </w:tc>
      </w:tr>
      <w:tr w:rsidR="007D4A59" w:rsidRPr="007D4A59" w:rsidTr="009A3EE1">
        <w:trPr>
          <w:trHeight w:val="1039"/>
          <w:jc w:val="center"/>
        </w:trPr>
        <w:tc>
          <w:tcPr>
            <w:tcW w:w="673" w:type="pct"/>
          </w:tcPr>
          <w:p w:rsidR="007D4A59" w:rsidRPr="007D4A59" w:rsidRDefault="007D4A59" w:rsidP="007D4A59">
            <w:pPr>
              <w:widowControl/>
              <w:spacing w:after="0" w:line="240" w:lineRule="auto"/>
              <w:jc w:val="center"/>
              <w:rPr>
                <w:rFonts w:ascii="Times New Roman" w:eastAsia="Times New Roman" w:hAnsi="Times New Roman" w:cs="Times New Roman"/>
                <w:b/>
                <w:color w:val="000000" w:themeColor="text1"/>
                <w:sz w:val="24"/>
                <w:szCs w:val="24"/>
                <w:lang w:eastAsia="bg-BG"/>
              </w:rPr>
            </w:pPr>
            <w:r w:rsidRPr="007D4A59">
              <w:rPr>
                <w:rFonts w:ascii="Times New Roman" w:eastAsia="Times New Roman" w:hAnsi="Times New Roman" w:cs="Times New Roman"/>
                <w:b/>
                <w:color w:val="000000" w:themeColor="text1"/>
                <w:sz w:val="24"/>
                <w:szCs w:val="24"/>
                <w:lang w:eastAsia="bg-BG"/>
              </w:rPr>
              <w:lastRenderedPageBreak/>
              <w:t>11:50–12:30</w:t>
            </w:r>
          </w:p>
        </w:tc>
        <w:tc>
          <w:tcPr>
            <w:tcW w:w="4327" w:type="pct"/>
          </w:tcPr>
          <w:p w:rsidR="007D4A59" w:rsidRPr="007D4A59" w:rsidRDefault="007D4A59" w:rsidP="003D3267">
            <w:pPr>
              <w:widowControl/>
              <w:spacing w:after="0" w:line="240" w:lineRule="auto"/>
              <w:jc w:val="both"/>
              <w:rPr>
                <w:rFonts w:ascii="Times New Roman" w:eastAsia="Times New Roman" w:hAnsi="Times New Roman" w:cs="Times New Roman"/>
                <w:b/>
                <w:color w:val="000000" w:themeColor="text1"/>
                <w:sz w:val="24"/>
                <w:szCs w:val="24"/>
                <w:lang w:eastAsia="bg-BG"/>
              </w:rPr>
            </w:pPr>
            <w:r w:rsidRPr="007D4A59">
              <w:rPr>
                <w:rFonts w:ascii="Times New Roman" w:eastAsia="Times New Roman" w:hAnsi="Times New Roman" w:cs="Times New Roman"/>
                <w:b/>
                <w:color w:val="000000" w:themeColor="text1"/>
                <w:sz w:val="24"/>
                <w:szCs w:val="24"/>
                <w:lang w:eastAsia="bg-BG"/>
              </w:rPr>
              <w:t>т. 4. Предложение на УО на ПРСР 2014-2020 г. за критерии за подбор на проектни предложения по подмярка 4.3. „Подкрепа за инвестиции в инфраструктура, свързана с развитието, модернизирането или адаптирането на селското и горското стопанство“.</w:t>
            </w:r>
          </w:p>
          <w:p w:rsidR="007D4A59" w:rsidRPr="00CD0BFB" w:rsidRDefault="007D4A59" w:rsidP="003D3267">
            <w:pPr>
              <w:widowControl/>
              <w:spacing w:after="0" w:line="240" w:lineRule="auto"/>
              <w:jc w:val="both"/>
              <w:rPr>
                <w:rFonts w:ascii="Times New Roman" w:eastAsia="Times New Roman" w:hAnsi="Times New Roman" w:cs="Times New Roman"/>
                <w:color w:val="000000" w:themeColor="text1"/>
                <w:sz w:val="24"/>
                <w:szCs w:val="24"/>
                <w:lang w:eastAsia="bg-BG"/>
              </w:rPr>
            </w:pPr>
            <w:r w:rsidRPr="00CD0BFB">
              <w:rPr>
                <w:rFonts w:ascii="Times New Roman" w:eastAsia="Times New Roman" w:hAnsi="Times New Roman" w:cs="Times New Roman"/>
                <w:color w:val="000000" w:themeColor="text1"/>
                <w:sz w:val="24"/>
                <w:szCs w:val="24"/>
                <w:lang w:eastAsia="bg-BG"/>
              </w:rPr>
              <w:t>за одобрение</w:t>
            </w:r>
          </w:p>
          <w:p w:rsidR="007D4A59" w:rsidRPr="007D4A59" w:rsidRDefault="007D4A59" w:rsidP="003D3267">
            <w:pPr>
              <w:widowControl/>
              <w:spacing w:after="0" w:line="240" w:lineRule="auto"/>
              <w:jc w:val="both"/>
              <w:rPr>
                <w:rFonts w:ascii="Times New Roman" w:eastAsia="Times New Roman" w:hAnsi="Times New Roman" w:cs="Times New Roman"/>
                <w:b/>
                <w:color w:val="000000" w:themeColor="text1"/>
                <w:sz w:val="24"/>
                <w:szCs w:val="24"/>
                <w:lang w:eastAsia="bg-BG"/>
              </w:rPr>
            </w:pPr>
            <w:r w:rsidRPr="00CD0BFB">
              <w:rPr>
                <w:rFonts w:ascii="Times New Roman" w:eastAsia="Times New Roman" w:hAnsi="Times New Roman" w:cs="Times New Roman"/>
                <w:color w:val="000000" w:themeColor="text1"/>
                <w:sz w:val="24"/>
                <w:szCs w:val="24"/>
                <w:lang w:eastAsia="bg-BG"/>
              </w:rPr>
              <w:t>Докладва: Управляващ орган на ПРСР 2014-2020 г.</w:t>
            </w:r>
          </w:p>
        </w:tc>
      </w:tr>
      <w:tr w:rsidR="007D4A59" w:rsidRPr="007D4A59" w:rsidTr="009A3EE1">
        <w:trPr>
          <w:trHeight w:val="1039"/>
          <w:jc w:val="center"/>
        </w:trPr>
        <w:tc>
          <w:tcPr>
            <w:tcW w:w="673" w:type="pct"/>
          </w:tcPr>
          <w:p w:rsidR="007D4A59" w:rsidRPr="007D4A59" w:rsidRDefault="007D4A59" w:rsidP="007D4A59">
            <w:pPr>
              <w:widowControl/>
              <w:spacing w:after="0" w:line="240" w:lineRule="auto"/>
              <w:jc w:val="center"/>
              <w:rPr>
                <w:rFonts w:ascii="Times New Roman" w:eastAsia="Times New Roman" w:hAnsi="Times New Roman" w:cs="Times New Roman"/>
                <w:b/>
                <w:color w:val="000000" w:themeColor="text1"/>
                <w:sz w:val="24"/>
                <w:szCs w:val="24"/>
                <w:lang w:eastAsia="bg-BG"/>
              </w:rPr>
            </w:pPr>
            <w:r w:rsidRPr="007D4A59">
              <w:rPr>
                <w:rFonts w:ascii="Times New Roman" w:eastAsia="Times New Roman" w:hAnsi="Times New Roman" w:cs="Times New Roman"/>
                <w:b/>
                <w:color w:val="000000" w:themeColor="text1"/>
                <w:sz w:val="24"/>
                <w:szCs w:val="24"/>
                <w:lang w:eastAsia="bg-BG"/>
              </w:rPr>
              <w:t>12:30–13:00</w:t>
            </w:r>
          </w:p>
        </w:tc>
        <w:tc>
          <w:tcPr>
            <w:tcW w:w="4327" w:type="pct"/>
          </w:tcPr>
          <w:p w:rsidR="007D4A59" w:rsidRPr="007D4A59" w:rsidRDefault="007D4A59" w:rsidP="003D3267">
            <w:pPr>
              <w:widowControl/>
              <w:spacing w:after="0" w:line="240" w:lineRule="auto"/>
              <w:jc w:val="both"/>
              <w:rPr>
                <w:rFonts w:ascii="Times New Roman" w:eastAsia="Times New Roman" w:hAnsi="Times New Roman" w:cs="Times New Roman"/>
                <w:b/>
                <w:color w:val="000000" w:themeColor="text1"/>
                <w:sz w:val="24"/>
                <w:szCs w:val="24"/>
                <w:lang w:eastAsia="bg-BG"/>
              </w:rPr>
            </w:pPr>
            <w:r w:rsidRPr="007D4A59">
              <w:rPr>
                <w:rFonts w:ascii="Times New Roman" w:eastAsia="Times New Roman" w:hAnsi="Times New Roman" w:cs="Times New Roman"/>
                <w:b/>
                <w:color w:val="000000" w:themeColor="text1"/>
                <w:sz w:val="24"/>
                <w:szCs w:val="24"/>
                <w:lang w:eastAsia="bg-BG"/>
              </w:rPr>
              <w:t>т. 5. Предложение на УО на ПРСР 2014-2020 г. за Индикативна годишна работна програма на ПРСР за 2020 г.</w:t>
            </w:r>
          </w:p>
          <w:p w:rsidR="007D4A59" w:rsidRPr="00CD0BFB" w:rsidRDefault="007D4A59" w:rsidP="003D3267">
            <w:pPr>
              <w:widowControl/>
              <w:spacing w:after="0" w:line="240" w:lineRule="auto"/>
              <w:jc w:val="both"/>
              <w:rPr>
                <w:rFonts w:ascii="Times New Roman" w:eastAsia="Times New Roman" w:hAnsi="Times New Roman" w:cs="Times New Roman"/>
                <w:color w:val="000000" w:themeColor="text1"/>
                <w:sz w:val="24"/>
                <w:szCs w:val="24"/>
                <w:lang w:eastAsia="bg-BG"/>
              </w:rPr>
            </w:pPr>
            <w:r w:rsidRPr="00CD0BFB">
              <w:rPr>
                <w:rFonts w:ascii="Times New Roman" w:eastAsia="Times New Roman" w:hAnsi="Times New Roman" w:cs="Times New Roman"/>
                <w:color w:val="000000" w:themeColor="text1"/>
                <w:sz w:val="24"/>
                <w:szCs w:val="24"/>
                <w:lang w:eastAsia="bg-BG"/>
              </w:rPr>
              <w:t>за съгласуване</w:t>
            </w:r>
          </w:p>
          <w:p w:rsidR="007D4A59" w:rsidRPr="007D4A59" w:rsidRDefault="007D4A59" w:rsidP="003D3267">
            <w:pPr>
              <w:widowControl/>
              <w:spacing w:after="0" w:line="240" w:lineRule="auto"/>
              <w:jc w:val="both"/>
              <w:rPr>
                <w:rFonts w:ascii="Times New Roman" w:eastAsia="Times New Roman" w:hAnsi="Times New Roman" w:cs="Times New Roman"/>
                <w:b/>
                <w:color w:val="000000" w:themeColor="text1"/>
                <w:sz w:val="24"/>
                <w:szCs w:val="24"/>
                <w:lang w:eastAsia="bg-BG"/>
              </w:rPr>
            </w:pPr>
            <w:r w:rsidRPr="00CD0BFB">
              <w:rPr>
                <w:rFonts w:ascii="Times New Roman" w:eastAsia="Times New Roman" w:hAnsi="Times New Roman" w:cs="Times New Roman"/>
                <w:color w:val="000000" w:themeColor="text1"/>
                <w:sz w:val="24"/>
                <w:szCs w:val="24"/>
                <w:lang w:eastAsia="bg-BG"/>
              </w:rPr>
              <w:t>Докладва: Управляващ орган на ПРСР 2014-2020 г.</w:t>
            </w:r>
          </w:p>
        </w:tc>
      </w:tr>
      <w:tr w:rsidR="007D4A59" w:rsidRPr="007D4A59" w:rsidTr="009A3EE1">
        <w:trPr>
          <w:trHeight w:val="302"/>
          <w:jc w:val="center"/>
        </w:trPr>
        <w:tc>
          <w:tcPr>
            <w:tcW w:w="673" w:type="pct"/>
          </w:tcPr>
          <w:p w:rsidR="007D4A59" w:rsidRPr="007D4A59" w:rsidRDefault="007D4A59" w:rsidP="007D4A59">
            <w:pPr>
              <w:widowControl/>
              <w:spacing w:after="0" w:line="240" w:lineRule="auto"/>
              <w:jc w:val="center"/>
              <w:rPr>
                <w:rFonts w:ascii="Times New Roman" w:eastAsia="Times New Roman" w:hAnsi="Times New Roman" w:cs="Times New Roman"/>
                <w:b/>
                <w:color w:val="000000" w:themeColor="text1"/>
                <w:sz w:val="24"/>
                <w:szCs w:val="24"/>
                <w:lang w:eastAsia="bg-BG"/>
              </w:rPr>
            </w:pPr>
            <w:r w:rsidRPr="007D4A59">
              <w:rPr>
                <w:rFonts w:ascii="Times New Roman" w:eastAsia="Times New Roman" w:hAnsi="Times New Roman" w:cs="Times New Roman"/>
                <w:b/>
                <w:color w:val="000000" w:themeColor="text1"/>
                <w:sz w:val="24"/>
                <w:szCs w:val="24"/>
                <w:lang w:eastAsia="bg-BG"/>
              </w:rPr>
              <w:t>13:00–14:00</w:t>
            </w:r>
          </w:p>
        </w:tc>
        <w:tc>
          <w:tcPr>
            <w:tcW w:w="4327" w:type="pct"/>
          </w:tcPr>
          <w:p w:rsidR="007D4A59" w:rsidRPr="00CD0BFB" w:rsidRDefault="007D4A59" w:rsidP="003D3267">
            <w:pPr>
              <w:widowControl/>
              <w:spacing w:after="0" w:line="240" w:lineRule="auto"/>
              <w:jc w:val="both"/>
              <w:rPr>
                <w:rFonts w:ascii="Times New Roman" w:eastAsia="Times New Roman" w:hAnsi="Times New Roman" w:cs="Times New Roman"/>
                <w:color w:val="000000" w:themeColor="text1"/>
                <w:sz w:val="24"/>
                <w:szCs w:val="24"/>
                <w:lang w:eastAsia="bg-BG"/>
              </w:rPr>
            </w:pPr>
            <w:r w:rsidRPr="00CD0BFB">
              <w:rPr>
                <w:rFonts w:ascii="Times New Roman" w:eastAsia="Times New Roman" w:hAnsi="Times New Roman" w:cs="Times New Roman"/>
                <w:color w:val="000000" w:themeColor="text1"/>
                <w:sz w:val="24"/>
                <w:szCs w:val="24"/>
                <w:lang w:eastAsia="bg-BG"/>
              </w:rPr>
              <w:t>Обяд</w:t>
            </w:r>
          </w:p>
        </w:tc>
      </w:tr>
      <w:tr w:rsidR="007D4A59" w:rsidRPr="007D4A59" w:rsidTr="009A3EE1">
        <w:trPr>
          <w:trHeight w:val="557"/>
          <w:jc w:val="center"/>
        </w:trPr>
        <w:tc>
          <w:tcPr>
            <w:tcW w:w="673" w:type="pct"/>
          </w:tcPr>
          <w:p w:rsidR="007D4A59" w:rsidRPr="007D4A59" w:rsidRDefault="007D4A59" w:rsidP="003D3267">
            <w:pPr>
              <w:widowControl/>
              <w:spacing w:after="0" w:line="240" w:lineRule="auto"/>
              <w:jc w:val="both"/>
              <w:rPr>
                <w:rFonts w:ascii="Times New Roman" w:eastAsia="Times New Roman" w:hAnsi="Times New Roman" w:cs="Times New Roman"/>
                <w:b/>
                <w:color w:val="000000" w:themeColor="text1"/>
                <w:sz w:val="24"/>
                <w:szCs w:val="24"/>
                <w:lang w:eastAsia="bg-BG"/>
              </w:rPr>
            </w:pPr>
            <w:r w:rsidRPr="007D4A59">
              <w:rPr>
                <w:rFonts w:ascii="Times New Roman" w:eastAsia="Times New Roman" w:hAnsi="Times New Roman" w:cs="Times New Roman"/>
                <w:b/>
                <w:color w:val="000000" w:themeColor="text1"/>
                <w:sz w:val="24"/>
                <w:szCs w:val="24"/>
                <w:lang w:eastAsia="bg-BG"/>
              </w:rPr>
              <w:t>14:00–15:00</w:t>
            </w:r>
          </w:p>
        </w:tc>
        <w:tc>
          <w:tcPr>
            <w:tcW w:w="4327" w:type="pct"/>
          </w:tcPr>
          <w:p w:rsidR="007D4A59" w:rsidRPr="007D4A59" w:rsidRDefault="007D4A59" w:rsidP="003D3267">
            <w:pPr>
              <w:widowControl/>
              <w:spacing w:after="0" w:line="240" w:lineRule="auto"/>
              <w:jc w:val="both"/>
              <w:rPr>
                <w:rFonts w:ascii="Times New Roman" w:eastAsia="Times New Roman" w:hAnsi="Times New Roman" w:cs="Times New Roman"/>
                <w:b/>
                <w:color w:val="000000" w:themeColor="text1"/>
                <w:sz w:val="24"/>
                <w:szCs w:val="24"/>
                <w:lang w:eastAsia="bg-BG"/>
              </w:rPr>
            </w:pPr>
            <w:r w:rsidRPr="007D4A59">
              <w:rPr>
                <w:rFonts w:ascii="Times New Roman" w:eastAsia="Times New Roman" w:hAnsi="Times New Roman" w:cs="Times New Roman"/>
                <w:b/>
                <w:color w:val="000000" w:themeColor="text1"/>
                <w:sz w:val="24"/>
                <w:szCs w:val="24"/>
                <w:lang w:eastAsia="bg-BG"/>
              </w:rPr>
              <w:t>т. 6. Информация за напредъка на ПРСР 2014-2020 г., напредък по обработката на заявленията, напредък по мерките свързани с плащания на площ, напредък по изпълнението на ВОМР.</w:t>
            </w:r>
          </w:p>
          <w:p w:rsidR="007D4A59" w:rsidRPr="00CD0BFB" w:rsidRDefault="007D4A59" w:rsidP="003D3267">
            <w:pPr>
              <w:widowControl/>
              <w:spacing w:after="0" w:line="240" w:lineRule="auto"/>
              <w:jc w:val="both"/>
              <w:rPr>
                <w:rFonts w:ascii="Times New Roman" w:eastAsia="Times New Roman" w:hAnsi="Times New Roman" w:cs="Times New Roman"/>
                <w:color w:val="000000" w:themeColor="text1"/>
                <w:sz w:val="24"/>
                <w:szCs w:val="24"/>
                <w:lang w:eastAsia="bg-BG"/>
              </w:rPr>
            </w:pPr>
            <w:r w:rsidRPr="00CD0BFB">
              <w:rPr>
                <w:rFonts w:ascii="Times New Roman" w:eastAsia="Times New Roman" w:hAnsi="Times New Roman" w:cs="Times New Roman"/>
                <w:color w:val="000000" w:themeColor="text1"/>
                <w:sz w:val="24"/>
                <w:szCs w:val="24"/>
                <w:lang w:eastAsia="bg-BG"/>
              </w:rPr>
              <w:t>за информация</w:t>
            </w:r>
          </w:p>
          <w:p w:rsidR="007D4A59" w:rsidRPr="00CD0BFB" w:rsidRDefault="007D4A59" w:rsidP="003D3267">
            <w:pPr>
              <w:widowControl/>
              <w:spacing w:after="0" w:line="240" w:lineRule="auto"/>
              <w:jc w:val="both"/>
              <w:rPr>
                <w:rFonts w:ascii="Times New Roman" w:eastAsia="Times New Roman" w:hAnsi="Times New Roman" w:cs="Times New Roman"/>
                <w:color w:val="000000" w:themeColor="text1"/>
                <w:sz w:val="24"/>
                <w:szCs w:val="24"/>
                <w:lang w:eastAsia="bg-BG"/>
              </w:rPr>
            </w:pPr>
            <w:r w:rsidRPr="00CD0BFB">
              <w:rPr>
                <w:rFonts w:ascii="Times New Roman" w:eastAsia="Times New Roman" w:hAnsi="Times New Roman" w:cs="Times New Roman"/>
                <w:color w:val="000000" w:themeColor="text1"/>
                <w:sz w:val="24"/>
                <w:szCs w:val="24"/>
                <w:lang w:eastAsia="bg-BG"/>
              </w:rPr>
              <w:t xml:space="preserve">Докладват: Държавен фонд „Земеделие“- РА  </w:t>
            </w:r>
          </w:p>
          <w:p w:rsidR="007D4A59" w:rsidRPr="00CD0BFB" w:rsidRDefault="007D4A59" w:rsidP="003D3267">
            <w:pPr>
              <w:widowControl/>
              <w:spacing w:after="0" w:line="240" w:lineRule="auto"/>
              <w:jc w:val="both"/>
              <w:rPr>
                <w:rFonts w:ascii="Times New Roman" w:eastAsia="Times New Roman" w:hAnsi="Times New Roman" w:cs="Times New Roman"/>
                <w:color w:val="000000" w:themeColor="text1"/>
                <w:sz w:val="24"/>
                <w:szCs w:val="24"/>
                <w:lang w:eastAsia="bg-BG"/>
              </w:rPr>
            </w:pPr>
            <w:r w:rsidRPr="00CD0BFB">
              <w:rPr>
                <w:rFonts w:ascii="Times New Roman" w:eastAsia="Times New Roman" w:hAnsi="Times New Roman" w:cs="Times New Roman"/>
                <w:color w:val="000000" w:themeColor="text1"/>
                <w:sz w:val="24"/>
                <w:szCs w:val="24"/>
                <w:lang w:eastAsia="bg-BG"/>
              </w:rPr>
              <w:t xml:space="preserve">Управляващ орган на ПРСР 2014-2020 г. </w:t>
            </w:r>
          </w:p>
        </w:tc>
      </w:tr>
      <w:tr w:rsidR="007D4A59" w:rsidRPr="007D4A59" w:rsidTr="009A3EE1">
        <w:trPr>
          <w:trHeight w:val="883"/>
          <w:jc w:val="center"/>
        </w:trPr>
        <w:tc>
          <w:tcPr>
            <w:tcW w:w="673" w:type="pct"/>
          </w:tcPr>
          <w:p w:rsidR="007D4A59" w:rsidRPr="007D4A59" w:rsidRDefault="007D4A59" w:rsidP="003D3267">
            <w:pPr>
              <w:widowControl/>
              <w:spacing w:after="0" w:line="240" w:lineRule="auto"/>
              <w:jc w:val="both"/>
              <w:rPr>
                <w:rFonts w:ascii="Times New Roman" w:eastAsia="Times New Roman" w:hAnsi="Times New Roman" w:cs="Times New Roman"/>
                <w:b/>
                <w:color w:val="000000" w:themeColor="text1"/>
                <w:sz w:val="24"/>
                <w:szCs w:val="24"/>
                <w:lang w:eastAsia="bg-BG"/>
              </w:rPr>
            </w:pPr>
            <w:r w:rsidRPr="007D4A59">
              <w:rPr>
                <w:rFonts w:ascii="Times New Roman" w:eastAsia="Times New Roman" w:hAnsi="Times New Roman" w:cs="Times New Roman"/>
                <w:b/>
                <w:color w:val="000000" w:themeColor="text1"/>
                <w:sz w:val="24"/>
                <w:szCs w:val="24"/>
                <w:lang w:eastAsia="bg-BG"/>
              </w:rPr>
              <w:lastRenderedPageBreak/>
              <w:t>15:00–15:30</w:t>
            </w:r>
          </w:p>
        </w:tc>
        <w:tc>
          <w:tcPr>
            <w:tcW w:w="4327" w:type="pct"/>
          </w:tcPr>
          <w:p w:rsidR="007D4A59" w:rsidRPr="007D4A59" w:rsidRDefault="007D4A59" w:rsidP="003D3267">
            <w:pPr>
              <w:widowControl/>
              <w:spacing w:after="0" w:line="240" w:lineRule="auto"/>
              <w:jc w:val="both"/>
              <w:rPr>
                <w:rFonts w:ascii="Times New Roman" w:eastAsia="Times New Roman" w:hAnsi="Times New Roman" w:cs="Times New Roman"/>
                <w:b/>
                <w:color w:val="000000" w:themeColor="text1"/>
                <w:sz w:val="24"/>
                <w:szCs w:val="24"/>
                <w:lang w:eastAsia="bg-BG"/>
              </w:rPr>
            </w:pPr>
            <w:r w:rsidRPr="007D4A59">
              <w:rPr>
                <w:rFonts w:ascii="Times New Roman" w:eastAsia="Times New Roman" w:hAnsi="Times New Roman" w:cs="Times New Roman"/>
                <w:b/>
                <w:color w:val="000000" w:themeColor="text1"/>
                <w:sz w:val="24"/>
                <w:szCs w:val="24"/>
                <w:lang w:eastAsia="bg-BG"/>
              </w:rPr>
              <w:t>т. 7. Информация за текущата оценка на ПРСР 2014-2020 г.</w:t>
            </w:r>
          </w:p>
          <w:p w:rsidR="007D4A59" w:rsidRPr="00CD0BFB" w:rsidRDefault="007D4A59" w:rsidP="003D3267">
            <w:pPr>
              <w:widowControl/>
              <w:spacing w:after="0" w:line="240" w:lineRule="auto"/>
              <w:jc w:val="both"/>
              <w:rPr>
                <w:rFonts w:ascii="Times New Roman" w:eastAsia="Times New Roman" w:hAnsi="Times New Roman" w:cs="Times New Roman"/>
                <w:color w:val="000000" w:themeColor="text1"/>
                <w:sz w:val="24"/>
                <w:szCs w:val="24"/>
                <w:lang w:eastAsia="bg-BG"/>
              </w:rPr>
            </w:pPr>
            <w:r w:rsidRPr="00CD0BFB">
              <w:rPr>
                <w:rFonts w:ascii="Times New Roman" w:eastAsia="Times New Roman" w:hAnsi="Times New Roman" w:cs="Times New Roman"/>
                <w:color w:val="000000" w:themeColor="text1"/>
                <w:sz w:val="24"/>
                <w:szCs w:val="24"/>
                <w:lang w:eastAsia="bg-BG"/>
              </w:rPr>
              <w:t>за информация</w:t>
            </w:r>
          </w:p>
          <w:p w:rsidR="007D4A59" w:rsidRPr="007D4A59" w:rsidRDefault="007D4A59" w:rsidP="003D3267">
            <w:pPr>
              <w:widowControl/>
              <w:spacing w:after="0" w:line="240" w:lineRule="auto"/>
              <w:jc w:val="both"/>
              <w:rPr>
                <w:rFonts w:ascii="Times New Roman" w:eastAsia="Times New Roman" w:hAnsi="Times New Roman" w:cs="Times New Roman"/>
                <w:b/>
                <w:color w:val="000000" w:themeColor="text1"/>
                <w:sz w:val="24"/>
                <w:szCs w:val="24"/>
                <w:lang w:eastAsia="bg-BG"/>
              </w:rPr>
            </w:pPr>
            <w:r w:rsidRPr="00CD0BFB">
              <w:rPr>
                <w:rFonts w:ascii="Times New Roman" w:eastAsia="Times New Roman" w:hAnsi="Times New Roman" w:cs="Times New Roman"/>
                <w:color w:val="000000" w:themeColor="text1"/>
                <w:sz w:val="24"/>
                <w:szCs w:val="24"/>
                <w:lang w:eastAsia="bg-BG"/>
              </w:rPr>
              <w:t>Докладва:  Представител на изпълнителя„Евростат 2008“ ЕООД</w:t>
            </w:r>
          </w:p>
        </w:tc>
      </w:tr>
      <w:tr w:rsidR="007D4A59" w:rsidRPr="007D4A59" w:rsidTr="009A3EE1">
        <w:trPr>
          <w:trHeight w:val="278"/>
          <w:jc w:val="center"/>
        </w:trPr>
        <w:tc>
          <w:tcPr>
            <w:tcW w:w="673" w:type="pct"/>
          </w:tcPr>
          <w:p w:rsidR="007D4A59" w:rsidRPr="007D4A59" w:rsidRDefault="007D4A59" w:rsidP="003D3267">
            <w:pPr>
              <w:widowControl/>
              <w:spacing w:after="0" w:line="240" w:lineRule="auto"/>
              <w:jc w:val="both"/>
              <w:rPr>
                <w:rFonts w:ascii="Times New Roman" w:eastAsia="Times New Roman" w:hAnsi="Times New Roman" w:cs="Times New Roman"/>
                <w:b/>
                <w:color w:val="000000" w:themeColor="text1"/>
                <w:sz w:val="24"/>
                <w:szCs w:val="24"/>
                <w:lang w:eastAsia="bg-BG"/>
              </w:rPr>
            </w:pPr>
            <w:r w:rsidRPr="007D4A59">
              <w:rPr>
                <w:rFonts w:ascii="Times New Roman" w:eastAsia="Times New Roman" w:hAnsi="Times New Roman" w:cs="Times New Roman"/>
                <w:b/>
                <w:color w:val="000000" w:themeColor="text1"/>
                <w:sz w:val="24"/>
                <w:szCs w:val="24"/>
                <w:lang w:eastAsia="bg-BG"/>
              </w:rPr>
              <w:t xml:space="preserve">15:30 </w:t>
            </w:r>
          </w:p>
        </w:tc>
        <w:tc>
          <w:tcPr>
            <w:tcW w:w="4327" w:type="pct"/>
          </w:tcPr>
          <w:p w:rsidR="007D4A59" w:rsidRPr="007D4A59" w:rsidRDefault="007D4A59" w:rsidP="003D3267">
            <w:pPr>
              <w:widowControl/>
              <w:spacing w:after="0" w:line="240" w:lineRule="auto"/>
              <w:jc w:val="both"/>
              <w:rPr>
                <w:rFonts w:ascii="Times New Roman" w:eastAsia="Times New Roman" w:hAnsi="Times New Roman" w:cs="Times New Roman"/>
                <w:b/>
                <w:color w:val="000000" w:themeColor="text1"/>
                <w:sz w:val="24"/>
                <w:szCs w:val="24"/>
                <w:lang w:eastAsia="bg-BG"/>
              </w:rPr>
            </w:pPr>
            <w:r w:rsidRPr="007D4A59">
              <w:rPr>
                <w:rFonts w:ascii="Times New Roman" w:eastAsia="Times New Roman" w:hAnsi="Times New Roman" w:cs="Times New Roman"/>
                <w:b/>
                <w:color w:val="000000" w:themeColor="text1"/>
                <w:sz w:val="24"/>
                <w:szCs w:val="24"/>
                <w:lang w:eastAsia="bg-BG"/>
              </w:rPr>
              <w:t>т. 8. Други.</w:t>
            </w:r>
          </w:p>
        </w:tc>
      </w:tr>
      <w:tr w:rsidR="00CD0BFB" w:rsidRPr="007D4A59" w:rsidTr="00CD0BFB">
        <w:trPr>
          <w:trHeight w:val="278"/>
          <w:jc w:val="center"/>
        </w:trPr>
        <w:tc>
          <w:tcPr>
            <w:tcW w:w="673" w:type="pct"/>
            <w:tcBorders>
              <w:top w:val="single" w:sz="4" w:space="0" w:color="auto"/>
              <w:left w:val="single" w:sz="4" w:space="0" w:color="auto"/>
              <w:bottom w:val="single" w:sz="4" w:space="0" w:color="auto"/>
              <w:right w:val="single" w:sz="4" w:space="0" w:color="auto"/>
            </w:tcBorders>
          </w:tcPr>
          <w:p w:rsidR="00CD0BFB" w:rsidRPr="007D4A59" w:rsidRDefault="00CD0BFB" w:rsidP="009A3EE1">
            <w:pPr>
              <w:widowControl/>
              <w:spacing w:after="0" w:line="240" w:lineRule="auto"/>
              <w:jc w:val="both"/>
              <w:rPr>
                <w:rFonts w:ascii="Times New Roman" w:eastAsia="Times New Roman" w:hAnsi="Times New Roman" w:cs="Times New Roman"/>
                <w:b/>
                <w:color w:val="000000" w:themeColor="text1"/>
                <w:sz w:val="24"/>
                <w:szCs w:val="24"/>
                <w:lang w:eastAsia="bg-BG"/>
              </w:rPr>
            </w:pPr>
          </w:p>
        </w:tc>
        <w:tc>
          <w:tcPr>
            <w:tcW w:w="4327" w:type="pct"/>
            <w:tcBorders>
              <w:top w:val="single" w:sz="4" w:space="0" w:color="auto"/>
              <w:left w:val="single" w:sz="4" w:space="0" w:color="auto"/>
              <w:bottom w:val="single" w:sz="4" w:space="0" w:color="auto"/>
              <w:right w:val="single" w:sz="4" w:space="0" w:color="auto"/>
            </w:tcBorders>
          </w:tcPr>
          <w:p w:rsidR="00CD0BFB" w:rsidRDefault="00CD0BFB" w:rsidP="009A3EE1">
            <w:pPr>
              <w:widowControl/>
              <w:spacing w:after="0" w:line="240" w:lineRule="auto"/>
              <w:jc w:val="both"/>
              <w:rPr>
                <w:rFonts w:ascii="Times New Roman" w:eastAsia="Times New Roman" w:hAnsi="Times New Roman" w:cs="Times New Roman"/>
                <w:b/>
                <w:color w:val="000000" w:themeColor="text1"/>
                <w:sz w:val="24"/>
                <w:szCs w:val="24"/>
                <w:lang w:eastAsia="bg-BG"/>
              </w:rPr>
            </w:pPr>
          </w:p>
          <w:p w:rsidR="00CD0BFB" w:rsidRPr="007D4A59" w:rsidRDefault="00CD0BFB" w:rsidP="009A3EE1">
            <w:pPr>
              <w:widowControl/>
              <w:spacing w:after="0" w:line="240" w:lineRule="auto"/>
              <w:jc w:val="both"/>
              <w:rPr>
                <w:rFonts w:ascii="Times New Roman" w:eastAsia="Times New Roman" w:hAnsi="Times New Roman" w:cs="Times New Roman"/>
                <w:b/>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t>Закриване на заседанието</w:t>
            </w:r>
          </w:p>
        </w:tc>
      </w:tr>
    </w:tbl>
    <w:p w:rsidR="00E71D08" w:rsidRDefault="00E71D08" w:rsidP="005B4F3E">
      <w:pPr>
        <w:widowControl/>
        <w:spacing w:after="0" w:line="240" w:lineRule="auto"/>
        <w:jc w:val="both"/>
        <w:rPr>
          <w:rFonts w:ascii="Times New Roman" w:eastAsia="Times New Roman" w:hAnsi="Times New Roman" w:cs="Times New Roman"/>
          <w:b/>
          <w:color w:val="000000" w:themeColor="text1"/>
          <w:sz w:val="24"/>
          <w:szCs w:val="24"/>
          <w:lang w:eastAsia="bg-BG"/>
        </w:rPr>
      </w:pPr>
    </w:p>
    <w:p w:rsidR="005B4F3E" w:rsidRPr="00FD6582" w:rsidRDefault="005B4F3E" w:rsidP="00FD6582">
      <w:pPr>
        <w:widowControl/>
        <w:spacing w:after="0"/>
        <w:jc w:val="both"/>
        <w:rPr>
          <w:rFonts w:ascii="Times New Roman" w:eastAsia="Times New Roman" w:hAnsi="Times New Roman" w:cs="Times New Roman"/>
          <w:b/>
          <w:color w:val="000000" w:themeColor="text1"/>
          <w:lang w:eastAsia="bg-BG"/>
        </w:rPr>
      </w:pPr>
      <w:r w:rsidRPr="00FD6582">
        <w:rPr>
          <w:rFonts w:ascii="Times New Roman" w:eastAsia="Times New Roman" w:hAnsi="Times New Roman" w:cs="Times New Roman"/>
          <w:b/>
          <w:color w:val="000000" w:themeColor="text1"/>
          <w:lang w:eastAsia="bg-BG"/>
        </w:rPr>
        <w:t>Тринадесетото заседание на Комитета за наблюдение (КН) на Програма за развитие на селските райони (ПРСР) (2014 – 2020) се проведе в София на 08.11.2019 г. в хотел „Рамада“, гр. София, бул. „Княгиня Мария-Луиза“ № 131.</w:t>
      </w:r>
    </w:p>
    <w:p w:rsidR="005B4F3E" w:rsidRPr="00FD6582" w:rsidRDefault="005B4F3E" w:rsidP="00FD6582">
      <w:pPr>
        <w:tabs>
          <w:tab w:val="left" w:pos="3598"/>
        </w:tabs>
        <w:contextualSpacing/>
        <w:jc w:val="both"/>
        <w:rPr>
          <w:rFonts w:ascii="Times New Roman" w:eastAsia="Times New Roman" w:hAnsi="Times New Roman" w:cs="Times New Roman"/>
          <w:color w:val="000000" w:themeColor="text1"/>
          <w:lang w:eastAsia="bg-BG"/>
        </w:rPr>
      </w:pPr>
    </w:p>
    <w:p w:rsidR="00E5586C" w:rsidRPr="00FD6582" w:rsidRDefault="00E5586C" w:rsidP="00FD6582">
      <w:pPr>
        <w:spacing w:before="120"/>
        <w:contextualSpacing/>
        <w:jc w:val="both"/>
        <w:rPr>
          <w:rFonts w:ascii="Times New Roman" w:eastAsia="Times New Roman" w:hAnsi="Times New Roman" w:cs="Times New Roman"/>
          <w:i/>
        </w:rPr>
      </w:pPr>
      <w:r w:rsidRPr="00FD6582">
        <w:rPr>
          <w:rFonts w:ascii="Times New Roman" w:hAnsi="Times New Roman" w:cs="Times New Roman"/>
        </w:rPr>
        <w:t>Предложението за прехвърляне на средства от „Резерва</w:t>
      </w:r>
      <w:r w:rsidRPr="00FD6582">
        <w:rPr>
          <w:rFonts w:ascii="Times New Roman" w:eastAsia="Times New Roman" w:hAnsi="Times New Roman" w:cs="Times New Roman"/>
          <w:color w:val="000000"/>
          <w:lang w:eastAsia="bg-BG"/>
        </w:rPr>
        <w:t xml:space="preserve"> за изпълнение“ от неизпълнени към изпълнени приоритети е дадено в </w:t>
      </w:r>
      <w:r w:rsidRPr="00FD6582">
        <w:rPr>
          <w:rFonts w:ascii="Times New Roman" w:eastAsia="Times New Roman" w:hAnsi="Times New Roman" w:cs="Times New Roman"/>
          <w:b/>
          <w:color w:val="000000"/>
          <w:lang w:eastAsia="bg-BG"/>
        </w:rPr>
        <w:t>Приложение № 1</w:t>
      </w:r>
      <w:r w:rsidR="00E72FAE" w:rsidRPr="00FD6582">
        <w:rPr>
          <w:rFonts w:ascii="Times New Roman" w:eastAsia="Times New Roman" w:hAnsi="Times New Roman" w:cs="Times New Roman"/>
          <w:b/>
          <w:color w:val="000000"/>
          <w:lang w:eastAsia="bg-BG"/>
        </w:rPr>
        <w:t xml:space="preserve"> </w:t>
      </w:r>
      <w:r w:rsidR="00E72FAE" w:rsidRPr="00FD6582">
        <w:rPr>
          <w:rFonts w:ascii="Times New Roman" w:eastAsia="Times New Roman" w:hAnsi="Times New Roman" w:cs="Times New Roman"/>
          <w:color w:val="000000"/>
          <w:lang w:eastAsia="bg-BG"/>
        </w:rPr>
        <w:t>към настоящия протокол;</w:t>
      </w:r>
    </w:p>
    <w:p w:rsidR="00E5586C" w:rsidRPr="00FD6582" w:rsidRDefault="00E5586C" w:rsidP="00FD6582">
      <w:pPr>
        <w:pStyle w:val="ListParagraph"/>
        <w:spacing w:before="240" w:after="240" w:line="276" w:lineRule="auto"/>
        <w:ind w:left="0"/>
        <w:jc w:val="both"/>
        <w:rPr>
          <w:sz w:val="22"/>
          <w:szCs w:val="22"/>
        </w:rPr>
      </w:pPr>
      <w:r w:rsidRPr="00FD6582">
        <w:rPr>
          <w:sz w:val="22"/>
          <w:szCs w:val="22"/>
        </w:rPr>
        <w:t xml:space="preserve">Предложението за прехвърляне на средства между мерки извън резерва е дадено в </w:t>
      </w:r>
      <w:r w:rsidRPr="00FD6582">
        <w:rPr>
          <w:b/>
          <w:sz w:val="22"/>
          <w:szCs w:val="22"/>
        </w:rPr>
        <w:t>Приложение № 2</w:t>
      </w:r>
      <w:r w:rsidR="00E72FAE" w:rsidRPr="00FD6582">
        <w:rPr>
          <w:color w:val="000000"/>
          <w:sz w:val="22"/>
          <w:szCs w:val="22"/>
        </w:rPr>
        <w:t xml:space="preserve"> към настоящия протокол</w:t>
      </w:r>
      <w:r w:rsidR="00E72FAE" w:rsidRPr="00FD6582">
        <w:rPr>
          <w:b/>
          <w:sz w:val="22"/>
          <w:szCs w:val="22"/>
        </w:rPr>
        <w:t xml:space="preserve"> </w:t>
      </w:r>
      <w:r w:rsidRPr="00FD6582">
        <w:rPr>
          <w:b/>
          <w:sz w:val="22"/>
          <w:szCs w:val="22"/>
        </w:rPr>
        <w:t>;</w:t>
      </w:r>
    </w:p>
    <w:p w:rsidR="00E5586C" w:rsidRPr="00FD6582" w:rsidRDefault="00E5586C" w:rsidP="00FD6582">
      <w:pPr>
        <w:pStyle w:val="ListParagraph"/>
        <w:spacing w:before="240" w:after="240" w:line="276" w:lineRule="auto"/>
        <w:ind w:left="360"/>
        <w:rPr>
          <w:sz w:val="22"/>
          <w:szCs w:val="22"/>
        </w:rPr>
      </w:pPr>
    </w:p>
    <w:p w:rsidR="00E5586C" w:rsidRPr="00FD6582" w:rsidRDefault="00CC6632" w:rsidP="00FD6582">
      <w:pPr>
        <w:pStyle w:val="ListParagraph"/>
        <w:spacing w:before="240" w:after="240" w:line="276" w:lineRule="auto"/>
        <w:ind w:left="0"/>
        <w:jc w:val="both"/>
        <w:rPr>
          <w:sz w:val="22"/>
          <w:szCs w:val="22"/>
        </w:rPr>
      </w:pPr>
      <w:r w:rsidRPr="00FD6582">
        <w:rPr>
          <w:sz w:val="22"/>
          <w:szCs w:val="22"/>
        </w:rPr>
        <w:t>М</w:t>
      </w:r>
      <w:r w:rsidR="00E5586C" w:rsidRPr="00FD6582">
        <w:rPr>
          <w:sz w:val="22"/>
          <w:szCs w:val="22"/>
        </w:rPr>
        <w:t>ярка 5 „Възстановяване на селскостопански производствен потенциал, претърпял щети в резултат на природни бедствия, и въвеждане на подходящи преванти</w:t>
      </w:r>
      <w:r w:rsidRPr="00FD6582">
        <w:rPr>
          <w:sz w:val="22"/>
          <w:szCs w:val="22"/>
        </w:rPr>
        <w:t>вни мерки“ в ПРСР 2014-2020  г.</w:t>
      </w:r>
      <w:r w:rsidR="00E5586C" w:rsidRPr="00FD6582">
        <w:rPr>
          <w:sz w:val="22"/>
          <w:szCs w:val="22"/>
        </w:rPr>
        <w:t xml:space="preserve"> </w:t>
      </w:r>
      <w:r w:rsidRPr="00FD6582">
        <w:rPr>
          <w:sz w:val="22"/>
          <w:szCs w:val="22"/>
        </w:rPr>
        <w:t>П</w:t>
      </w:r>
      <w:r w:rsidR="00E5586C" w:rsidRPr="00FD6582">
        <w:rPr>
          <w:sz w:val="22"/>
          <w:szCs w:val="22"/>
        </w:rPr>
        <w:t>роект на мярката с включен</w:t>
      </w:r>
      <w:r w:rsidRPr="00FD6582">
        <w:rPr>
          <w:sz w:val="22"/>
          <w:szCs w:val="22"/>
        </w:rPr>
        <w:t>и подмярка 5.1 и подмярка 5.2 е даден</w:t>
      </w:r>
      <w:r w:rsidR="00E5586C" w:rsidRPr="00FD6582">
        <w:rPr>
          <w:sz w:val="22"/>
          <w:szCs w:val="22"/>
        </w:rPr>
        <w:t xml:space="preserve"> в </w:t>
      </w:r>
      <w:r w:rsidR="00E5586C" w:rsidRPr="00FD6582">
        <w:rPr>
          <w:b/>
          <w:sz w:val="22"/>
          <w:szCs w:val="22"/>
        </w:rPr>
        <w:t xml:space="preserve">Приложение № </w:t>
      </w:r>
      <w:r w:rsidR="007671B0" w:rsidRPr="00FD6582">
        <w:rPr>
          <w:b/>
          <w:sz w:val="22"/>
          <w:szCs w:val="22"/>
        </w:rPr>
        <w:t>3</w:t>
      </w:r>
      <w:r w:rsidR="00E72FAE" w:rsidRPr="00FD6582">
        <w:rPr>
          <w:color w:val="000000"/>
          <w:sz w:val="22"/>
          <w:szCs w:val="22"/>
        </w:rPr>
        <w:t xml:space="preserve"> към настоящия протокол</w:t>
      </w:r>
      <w:r w:rsidR="00E72FAE" w:rsidRPr="00FD6582">
        <w:rPr>
          <w:b/>
          <w:sz w:val="22"/>
          <w:szCs w:val="22"/>
        </w:rPr>
        <w:t xml:space="preserve"> </w:t>
      </w:r>
      <w:r w:rsidR="00E5586C" w:rsidRPr="00FD6582">
        <w:rPr>
          <w:b/>
          <w:sz w:val="22"/>
          <w:szCs w:val="22"/>
        </w:rPr>
        <w:t>;</w:t>
      </w:r>
    </w:p>
    <w:p w:rsidR="00E5586C" w:rsidRPr="00FD6582" w:rsidRDefault="00E5586C" w:rsidP="00FD6582">
      <w:pPr>
        <w:pStyle w:val="ListParagraph"/>
        <w:spacing w:before="240" w:after="240" w:line="276" w:lineRule="auto"/>
        <w:ind w:left="0"/>
        <w:jc w:val="both"/>
        <w:rPr>
          <w:b/>
          <w:sz w:val="22"/>
          <w:szCs w:val="22"/>
        </w:rPr>
      </w:pPr>
    </w:p>
    <w:p w:rsidR="00E5586C" w:rsidRPr="00FD6582" w:rsidRDefault="00CC6632" w:rsidP="00FD6582">
      <w:pPr>
        <w:pStyle w:val="ListParagraph"/>
        <w:spacing w:before="240" w:after="240" w:line="276" w:lineRule="auto"/>
        <w:ind w:left="0"/>
        <w:jc w:val="both"/>
        <w:rPr>
          <w:sz w:val="22"/>
          <w:szCs w:val="22"/>
        </w:rPr>
      </w:pPr>
      <w:r w:rsidRPr="00FD6582">
        <w:rPr>
          <w:sz w:val="22"/>
          <w:szCs w:val="22"/>
        </w:rPr>
        <w:t>Информация за финансовите инструменти и о</w:t>
      </w:r>
      <w:r w:rsidR="00E72FAE" w:rsidRPr="00FD6582">
        <w:rPr>
          <w:sz w:val="22"/>
          <w:szCs w:val="22"/>
        </w:rPr>
        <w:t xml:space="preserve">писанието на измененията в мерките от ПРСР 2014-2020, свързани с финансовия инструмент </w:t>
      </w:r>
      <w:r w:rsidRPr="00FD6582">
        <w:rPr>
          <w:sz w:val="22"/>
          <w:szCs w:val="22"/>
        </w:rPr>
        <w:t>са дадени</w:t>
      </w:r>
      <w:r w:rsidR="00E5586C" w:rsidRPr="00FD6582">
        <w:rPr>
          <w:sz w:val="22"/>
          <w:szCs w:val="22"/>
        </w:rPr>
        <w:t xml:space="preserve"> в </w:t>
      </w:r>
      <w:r w:rsidR="00E5586C" w:rsidRPr="00FD6582">
        <w:rPr>
          <w:b/>
          <w:sz w:val="22"/>
          <w:szCs w:val="22"/>
        </w:rPr>
        <w:t xml:space="preserve">Приложение № </w:t>
      </w:r>
      <w:r w:rsidR="007671B0" w:rsidRPr="00FD6582">
        <w:rPr>
          <w:b/>
          <w:sz w:val="22"/>
          <w:szCs w:val="22"/>
        </w:rPr>
        <w:t>4</w:t>
      </w:r>
      <w:r w:rsidR="00D0183D" w:rsidRPr="00FD6582">
        <w:rPr>
          <w:color w:val="000000"/>
          <w:sz w:val="22"/>
          <w:szCs w:val="22"/>
        </w:rPr>
        <w:t xml:space="preserve"> към настоящия протокол</w:t>
      </w:r>
      <w:r w:rsidR="00E5586C" w:rsidRPr="00FD6582">
        <w:rPr>
          <w:sz w:val="22"/>
          <w:szCs w:val="22"/>
        </w:rPr>
        <w:t>;</w:t>
      </w:r>
    </w:p>
    <w:p w:rsidR="00E5586C" w:rsidRPr="00FD6582" w:rsidRDefault="00E5586C" w:rsidP="00FD6582">
      <w:pPr>
        <w:pStyle w:val="ListParagraph"/>
        <w:spacing w:before="240" w:after="240" w:line="276" w:lineRule="auto"/>
        <w:ind w:left="0"/>
        <w:jc w:val="both"/>
        <w:rPr>
          <w:i/>
          <w:sz w:val="22"/>
          <w:szCs w:val="22"/>
        </w:rPr>
      </w:pPr>
    </w:p>
    <w:p w:rsidR="007144FD" w:rsidRPr="00FD6582" w:rsidRDefault="00D0183D" w:rsidP="00FD6582">
      <w:pPr>
        <w:pStyle w:val="ListParagraph"/>
        <w:spacing w:before="240" w:after="240" w:line="276" w:lineRule="auto"/>
        <w:ind w:left="0"/>
        <w:jc w:val="both"/>
        <w:rPr>
          <w:b/>
          <w:sz w:val="22"/>
          <w:szCs w:val="22"/>
        </w:rPr>
      </w:pPr>
      <w:r w:rsidRPr="00FD6582">
        <w:rPr>
          <w:sz w:val="22"/>
          <w:szCs w:val="22"/>
        </w:rPr>
        <w:t>К</w:t>
      </w:r>
      <w:r w:rsidR="00E5586C" w:rsidRPr="00FD6582">
        <w:rPr>
          <w:sz w:val="22"/>
          <w:szCs w:val="22"/>
        </w:rPr>
        <w:t>ритерии</w:t>
      </w:r>
      <w:r w:rsidRPr="00FD6582">
        <w:rPr>
          <w:sz w:val="22"/>
          <w:szCs w:val="22"/>
        </w:rPr>
        <w:t>те</w:t>
      </w:r>
      <w:r w:rsidR="00E5586C" w:rsidRPr="00FD6582">
        <w:rPr>
          <w:sz w:val="22"/>
          <w:szCs w:val="22"/>
        </w:rPr>
        <w:t xml:space="preserve"> за подбор на п</w:t>
      </w:r>
      <w:r w:rsidR="00E71D08" w:rsidRPr="00FD6582">
        <w:rPr>
          <w:sz w:val="22"/>
          <w:szCs w:val="22"/>
        </w:rPr>
        <w:t xml:space="preserve">роектни предложения по подмярка </w:t>
      </w:r>
      <w:r w:rsidR="00E5586C" w:rsidRPr="00FD6582">
        <w:rPr>
          <w:sz w:val="22"/>
          <w:szCs w:val="22"/>
        </w:rPr>
        <w:t xml:space="preserve">4.3 „Подкрепа за инвестиции в инфраструктура, свързана с развитието, модернизирането или адаптирането на селското и горското стопанство“ с направените корекции </w:t>
      </w:r>
      <w:r w:rsidRPr="00FD6582">
        <w:rPr>
          <w:sz w:val="22"/>
          <w:szCs w:val="22"/>
        </w:rPr>
        <w:t>са дадени</w:t>
      </w:r>
      <w:r w:rsidR="00E5586C" w:rsidRPr="00FD6582">
        <w:rPr>
          <w:sz w:val="22"/>
          <w:szCs w:val="22"/>
        </w:rPr>
        <w:t xml:space="preserve"> в</w:t>
      </w:r>
      <w:r w:rsidR="00E5586C" w:rsidRPr="00FD6582">
        <w:rPr>
          <w:i/>
          <w:sz w:val="22"/>
          <w:szCs w:val="22"/>
        </w:rPr>
        <w:t xml:space="preserve">  </w:t>
      </w:r>
      <w:r w:rsidR="007671B0" w:rsidRPr="00FD6582">
        <w:rPr>
          <w:b/>
          <w:sz w:val="22"/>
          <w:szCs w:val="22"/>
        </w:rPr>
        <w:t>Приложение № 5</w:t>
      </w:r>
      <w:r w:rsidRPr="00FD6582">
        <w:rPr>
          <w:b/>
          <w:sz w:val="22"/>
          <w:szCs w:val="22"/>
        </w:rPr>
        <w:t xml:space="preserve"> </w:t>
      </w:r>
      <w:r w:rsidRPr="00FD6582">
        <w:rPr>
          <w:color w:val="000000"/>
          <w:sz w:val="22"/>
          <w:szCs w:val="22"/>
        </w:rPr>
        <w:t>към настоящия протокол;</w:t>
      </w:r>
    </w:p>
    <w:p w:rsidR="007144FD" w:rsidRPr="00FD6582" w:rsidRDefault="007144FD" w:rsidP="00FD6582">
      <w:pPr>
        <w:pStyle w:val="ListParagraph"/>
        <w:spacing w:before="240" w:after="240" w:line="276" w:lineRule="auto"/>
        <w:ind w:left="0"/>
        <w:jc w:val="both"/>
        <w:rPr>
          <w:b/>
          <w:sz w:val="22"/>
          <w:szCs w:val="22"/>
        </w:rPr>
      </w:pPr>
    </w:p>
    <w:p w:rsidR="00E5586C" w:rsidRPr="00FD6582" w:rsidRDefault="00E71D08" w:rsidP="00FD6582">
      <w:pPr>
        <w:pStyle w:val="ListParagraph"/>
        <w:spacing w:before="240" w:after="240" w:line="276" w:lineRule="auto"/>
        <w:ind w:left="0"/>
        <w:jc w:val="both"/>
        <w:rPr>
          <w:b/>
          <w:sz w:val="22"/>
          <w:szCs w:val="22"/>
        </w:rPr>
      </w:pPr>
      <w:r w:rsidRPr="00FD6582">
        <w:rPr>
          <w:sz w:val="22"/>
          <w:szCs w:val="22"/>
        </w:rPr>
        <w:t xml:space="preserve">Предложението на УО за </w:t>
      </w:r>
      <w:r w:rsidR="007144FD" w:rsidRPr="00FD6582">
        <w:rPr>
          <w:sz w:val="22"/>
          <w:szCs w:val="22"/>
        </w:rPr>
        <w:t xml:space="preserve">ИГРП на ПРСР за 2020 г.,с направените допълнения и корекции, са дадени в  </w:t>
      </w:r>
      <w:r w:rsidR="007144FD" w:rsidRPr="00FD6582">
        <w:rPr>
          <w:b/>
          <w:sz w:val="22"/>
          <w:szCs w:val="22"/>
        </w:rPr>
        <w:t xml:space="preserve">Приложение № </w:t>
      </w:r>
      <w:r w:rsidR="007671B0" w:rsidRPr="00FD6582">
        <w:rPr>
          <w:b/>
          <w:sz w:val="22"/>
          <w:szCs w:val="22"/>
        </w:rPr>
        <w:t>6</w:t>
      </w:r>
      <w:r w:rsidR="00D0183D" w:rsidRPr="00FD6582">
        <w:rPr>
          <w:color w:val="000000"/>
          <w:sz w:val="22"/>
          <w:szCs w:val="22"/>
        </w:rPr>
        <w:t xml:space="preserve"> към настоящия протокол.</w:t>
      </w:r>
    </w:p>
    <w:p w:rsidR="00B270CD" w:rsidRPr="00FD6582" w:rsidRDefault="00B270CD" w:rsidP="00FD6582">
      <w:pPr>
        <w:jc w:val="both"/>
        <w:rPr>
          <w:rFonts w:ascii="Times New Roman" w:eastAsia="Times New Roman" w:hAnsi="Times New Roman" w:cs="Times New Roman"/>
          <w:b/>
          <w:color w:val="000000" w:themeColor="text1"/>
          <w:lang w:eastAsia="bg-BG"/>
        </w:rPr>
      </w:pPr>
      <w:r w:rsidRPr="00FD6582">
        <w:rPr>
          <w:rFonts w:ascii="Times New Roman" w:eastAsia="Times New Roman" w:hAnsi="Times New Roman" w:cs="Times New Roman"/>
          <w:color w:val="000000" w:themeColor="text1"/>
          <w:lang w:eastAsia="bg-BG"/>
        </w:rPr>
        <w:t xml:space="preserve">Списъкът на участниците в 13-то заседание на Комитета по наблюдение на ПРСР (2014-2020) е даден като </w:t>
      </w:r>
      <w:r w:rsidRPr="00FD6582">
        <w:rPr>
          <w:rFonts w:ascii="Times New Roman" w:eastAsia="Times New Roman" w:hAnsi="Times New Roman" w:cs="Times New Roman"/>
          <w:b/>
          <w:color w:val="000000" w:themeColor="text1"/>
          <w:lang w:eastAsia="bg-BG"/>
        </w:rPr>
        <w:t xml:space="preserve">Приложение № </w:t>
      </w:r>
      <w:r w:rsidR="007671B0" w:rsidRPr="00FD6582">
        <w:rPr>
          <w:rFonts w:ascii="Times New Roman" w:eastAsia="Times New Roman" w:hAnsi="Times New Roman" w:cs="Times New Roman"/>
          <w:b/>
          <w:color w:val="000000" w:themeColor="text1"/>
          <w:lang w:eastAsia="bg-BG"/>
        </w:rPr>
        <w:t>7</w:t>
      </w:r>
      <w:r w:rsidRPr="00FD6582">
        <w:rPr>
          <w:rFonts w:ascii="Times New Roman" w:eastAsia="Times New Roman" w:hAnsi="Times New Roman" w:cs="Times New Roman"/>
          <w:color w:val="000000" w:themeColor="text1"/>
          <w:lang w:eastAsia="bg-BG"/>
        </w:rPr>
        <w:t xml:space="preserve"> към настоящия протокол</w:t>
      </w:r>
      <w:r w:rsidRPr="00FD6582">
        <w:rPr>
          <w:rFonts w:ascii="Times New Roman" w:eastAsia="Times New Roman" w:hAnsi="Times New Roman" w:cs="Times New Roman"/>
          <w:b/>
          <w:color w:val="000000" w:themeColor="text1"/>
          <w:lang w:eastAsia="bg-BG"/>
        </w:rPr>
        <w:t>.</w:t>
      </w:r>
    </w:p>
    <w:p w:rsidR="005B4F3E" w:rsidRPr="00FD6582" w:rsidRDefault="005B4F3E" w:rsidP="00FD6582">
      <w:pPr>
        <w:widowControl/>
        <w:spacing w:after="0"/>
        <w:jc w:val="both"/>
        <w:rPr>
          <w:rFonts w:ascii="Times New Roman" w:eastAsia="Times New Roman" w:hAnsi="Times New Roman" w:cs="Times New Roman"/>
          <w:b/>
          <w:color w:val="000000" w:themeColor="text1"/>
          <w:lang w:eastAsia="bg-BG"/>
        </w:rPr>
      </w:pPr>
      <w:r w:rsidRPr="00FD6582">
        <w:rPr>
          <w:rFonts w:ascii="Times New Roman" w:eastAsia="Times New Roman" w:hAnsi="Times New Roman" w:cs="Times New Roman"/>
          <w:b/>
          <w:color w:val="000000" w:themeColor="text1"/>
          <w:lang w:eastAsia="bg-BG"/>
        </w:rPr>
        <w:t>В заседанието участваха:</w:t>
      </w:r>
      <w:r w:rsidRPr="00FD6582">
        <w:rPr>
          <w:rFonts w:ascii="Times New Roman" w:eastAsia="Times New Roman" w:hAnsi="Times New Roman" w:cs="Times New Roman"/>
          <w:color w:val="000000" w:themeColor="text1"/>
          <w:lang w:eastAsia="bg-BG"/>
        </w:rPr>
        <w:t xml:space="preserve"> членове на КН на ПРСР с право на глас, наблюдатели с право на </w:t>
      </w:r>
      <w:r w:rsidR="00B270CD" w:rsidRPr="00FD6582">
        <w:rPr>
          <w:rFonts w:ascii="Times New Roman" w:eastAsia="Times New Roman" w:hAnsi="Times New Roman" w:cs="Times New Roman"/>
          <w:color w:val="000000" w:themeColor="text1"/>
          <w:lang w:eastAsia="bg-BG"/>
        </w:rPr>
        <w:t xml:space="preserve">съвещателен глас, </w:t>
      </w:r>
      <w:r w:rsidRPr="00FD6582">
        <w:rPr>
          <w:rFonts w:ascii="Times New Roman" w:eastAsia="Times New Roman" w:hAnsi="Times New Roman" w:cs="Times New Roman"/>
          <w:color w:val="000000" w:themeColor="text1"/>
          <w:lang w:eastAsia="bg-BG"/>
        </w:rPr>
        <w:t>г-жа Елица Живкова от Генерална дирекция „Земеделие и развитие на селските райони“ на Европейската комисия и други участници.</w:t>
      </w:r>
    </w:p>
    <w:p w:rsidR="005B4F3E" w:rsidRPr="00FD6582" w:rsidRDefault="005B4F3E" w:rsidP="00FD6582">
      <w:pPr>
        <w:widowControl/>
        <w:tabs>
          <w:tab w:val="left" w:pos="1526"/>
        </w:tabs>
        <w:spacing w:after="0"/>
        <w:jc w:val="both"/>
        <w:rPr>
          <w:rFonts w:ascii="Times New Roman" w:eastAsia="Times New Roman" w:hAnsi="Times New Roman" w:cs="Times New Roman"/>
          <w:color w:val="000000" w:themeColor="text1"/>
          <w:lang w:eastAsia="bg-BG"/>
        </w:rPr>
      </w:pPr>
      <w:r w:rsidRPr="00FD6582">
        <w:rPr>
          <w:rFonts w:ascii="Times New Roman" w:eastAsia="Times New Roman" w:hAnsi="Times New Roman" w:cs="Times New Roman"/>
          <w:color w:val="000000" w:themeColor="text1"/>
          <w:lang w:eastAsia="bg-BG"/>
        </w:rPr>
        <w:tab/>
      </w:r>
    </w:p>
    <w:p w:rsidR="001E75C0" w:rsidRPr="00FD6582" w:rsidRDefault="005B4F3E" w:rsidP="00FD6582">
      <w:pPr>
        <w:widowControl/>
        <w:spacing w:after="0"/>
        <w:jc w:val="both"/>
        <w:rPr>
          <w:rFonts w:ascii="Times New Roman" w:hAnsi="Times New Roman" w:cs="Times New Roman"/>
          <w:color w:val="000000" w:themeColor="text1"/>
        </w:rPr>
      </w:pPr>
      <w:r w:rsidRPr="00FD6582">
        <w:rPr>
          <w:rFonts w:ascii="Times New Roman" w:eastAsia="Times New Roman" w:hAnsi="Times New Roman" w:cs="Times New Roman"/>
          <w:b/>
          <w:color w:val="000000" w:themeColor="text1"/>
          <w:u w:val="single"/>
          <w:lang w:eastAsia="bg-BG"/>
        </w:rPr>
        <w:t>ТОЧКА 1-ва ОТ ДНЕВНИЯ РЕД</w:t>
      </w:r>
      <w:r w:rsidRPr="00FD6582">
        <w:rPr>
          <w:rFonts w:ascii="Times New Roman" w:eastAsia="Times New Roman" w:hAnsi="Times New Roman" w:cs="Times New Roman"/>
          <w:b/>
          <w:color w:val="000000" w:themeColor="text1"/>
          <w:lang w:eastAsia="bg-BG"/>
        </w:rPr>
        <w:t>:</w:t>
      </w:r>
    </w:p>
    <w:p w:rsidR="005B4F3E" w:rsidRPr="00FD6582" w:rsidRDefault="001E75C0" w:rsidP="00FD6582">
      <w:pPr>
        <w:widowControl/>
        <w:spacing w:after="0"/>
        <w:jc w:val="both"/>
        <w:rPr>
          <w:rFonts w:ascii="Times New Roman" w:hAnsi="Times New Roman" w:cs="Times New Roman"/>
          <w:b/>
          <w:color w:val="000000" w:themeColor="text1"/>
        </w:rPr>
      </w:pPr>
      <w:r w:rsidRPr="00FD6582">
        <w:rPr>
          <w:rFonts w:ascii="Times New Roman" w:eastAsia="Times New Roman" w:hAnsi="Times New Roman" w:cs="Times New Roman"/>
          <w:b/>
          <w:color w:val="000000" w:themeColor="text1"/>
          <w:lang w:eastAsia="bg-BG"/>
        </w:rPr>
        <w:t>т.1.</w:t>
      </w:r>
      <w:r w:rsidR="005B4F3E" w:rsidRPr="00FD6582">
        <w:rPr>
          <w:rFonts w:ascii="Times New Roman" w:eastAsia="Times New Roman" w:hAnsi="Times New Roman" w:cs="Times New Roman"/>
          <w:b/>
          <w:color w:val="000000" w:themeColor="text1"/>
          <w:lang w:eastAsia="bg-BG"/>
        </w:rPr>
        <w:t xml:space="preserve"> Откриване на заседанието на КН на ПРСР (2014-2020), приемане на дневния ред.</w:t>
      </w:r>
    </w:p>
    <w:p w:rsidR="005B4F3E" w:rsidRPr="00FD6582" w:rsidRDefault="005B4F3E" w:rsidP="00FD6582">
      <w:pPr>
        <w:widowControl/>
        <w:spacing w:after="0"/>
        <w:jc w:val="both"/>
        <w:rPr>
          <w:rFonts w:ascii="Times New Roman" w:eastAsia="Times New Roman" w:hAnsi="Times New Roman" w:cs="Times New Roman"/>
          <w:b/>
          <w:color w:val="000000" w:themeColor="text1"/>
          <w:lang w:eastAsia="bg-BG"/>
        </w:rPr>
      </w:pPr>
    </w:p>
    <w:p w:rsidR="0061442E" w:rsidRPr="00FD6582" w:rsidRDefault="005B4F3E" w:rsidP="00FD6582">
      <w:pPr>
        <w:widowControl/>
        <w:spacing w:after="0"/>
        <w:jc w:val="both"/>
        <w:rPr>
          <w:rFonts w:ascii="Times New Roman" w:eastAsia="Times New Roman" w:hAnsi="Times New Roman" w:cs="Times New Roman"/>
          <w:b/>
          <w:color w:val="000000" w:themeColor="text1"/>
          <w:lang w:eastAsia="bg-BG"/>
        </w:rPr>
      </w:pPr>
      <w:r w:rsidRPr="00FD6582">
        <w:rPr>
          <w:rFonts w:ascii="Times New Roman" w:eastAsia="Times New Roman" w:hAnsi="Times New Roman" w:cs="Times New Roman"/>
          <w:b/>
          <w:color w:val="000000" w:themeColor="text1"/>
          <w:lang w:eastAsia="bg-BG"/>
        </w:rPr>
        <w:t>Заседанието бе открито и се председателства от д-р Лозана Василева – заместник-министър на земеделието, храните и горите и председател на КН на ПРСР</w:t>
      </w:r>
      <w:r w:rsidR="00CC6632" w:rsidRPr="00FD6582">
        <w:rPr>
          <w:rFonts w:ascii="Times New Roman" w:eastAsia="Times New Roman" w:hAnsi="Times New Roman" w:cs="Times New Roman"/>
          <w:b/>
          <w:color w:val="000000" w:themeColor="text1"/>
          <w:lang w:eastAsia="bg-BG"/>
        </w:rPr>
        <w:t xml:space="preserve"> </w:t>
      </w:r>
      <w:r w:rsidRPr="00FD6582">
        <w:rPr>
          <w:rFonts w:ascii="Times New Roman" w:eastAsia="Times New Roman" w:hAnsi="Times New Roman" w:cs="Times New Roman"/>
          <w:b/>
          <w:color w:val="000000" w:themeColor="text1"/>
          <w:lang w:eastAsia="bg-BG"/>
        </w:rPr>
        <w:t>(2014-2020)</w:t>
      </w:r>
      <w:r w:rsidR="00CC6632" w:rsidRPr="00FD6582">
        <w:rPr>
          <w:rFonts w:ascii="Times New Roman" w:eastAsia="Times New Roman" w:hAnsi="Times New Roman" w:cs="Times New Roman"/>
          <w:b/>
          <w:color w:val="000000" w:themeColor="text1"/>
          <w:lang w:eastAsia="bg-BG"/>
        </w:rPr>
        <w:t>.</w:t>
      </w:r>
    </w:p>
    <w:p w:rsidR="00CC6632" w:rsidRPr="00FD6582" w:rsidRDefault="00CC6632" w:rsidP="00FD6582">
      <w:pPr>
        <w:widowControl/>
        <w:spacing w:after="0"/>
        <w:jc w:val="both"/>
        <w:rPr>
          <w:rFonts w:ascii="Times New Roman" w:eastAsia="Times New Roman" w:hAnsi="Times New Roman" w:cs="Times New Roman"/>
          <w:b/>
          <w:color w:val="000000" w:themeColor="text1"/>
          <w:lang w:eastAsia="bg-BG"/>
        </w:rPr>
      </w:pPr>
    </w:p>
    <w:p w:rsidR="006F78BF" w:rsidRPr="00FD6582" w:rsidRDefault="00B45E63" w:rsidP="00FD6582">
      <w:pPr>
        <w:widowControl/>
        <w:spacing w:after="0"/>
        <w:jc w:val="both"/>
        <w:rPr>
          <w:rFonts w:ascii="Times New Roman" w:eastAsia="Times New Roman" w:hAnsi="Times New Roman" w:cs="Times New Roman"/>
          <w:kern w:val="0"/>
          <w:lang w:eastAsia="bg-BG"/>
        </w:rPr>
      </w:pPr>
      <w:r w:rsidRPr="00FD6582">
        <w:rPr>
          <w:rFonts w:ascii="Times New Roman" w:eastAsia="Times New Roman" w:hAnsi="Times New Roman" w:cs="Times New Roman"/>
          <w:b/>
          <w:kern w:val="0"/>
          <w:lang w:eastAsia="bg-BG"/>
        </w:rPr>
        <w:t>Д-р ЛОЗАНА ВАСИЛЕВА</w:t>
      </w:r>
      <w:r w:rsidRPr="00FD6582">
        <w:rPr>
          <w:rFonts w:ascii="Times New Roman" w:eastAsia="Times New Roman" w:hAnsi="Times New Roman" w:cs="Times New Roman"/>
          <w:kern w:val="0"/>
          <w:lang w:eastAsia="bg-BG"/>
        </w:rPr>
        <w:t xml:space="preserve"> откри 13-тото заседание с приветствие към г-жа Елица Живкова от Генерална дирекция „Земеделие и развитие на селските райони” на Европейската комисия</w:t>
      </w:r>
      <w:r w:rsidR="005E7AEA" w:rsidRPr="00FD6582">
        <w:rPr>
          <w:rFonts w:ascii="Times New Roman" w:eastAsia="Times New Roman" w:hAnsi="Times New Roman" w:cs="Times New Roman"/>
          <w:kern w:val="0"/>
          <w:lang w:eastAsia="bg-BG"/>
        </w:rPr>
        <w:t xml:space="preserve">, благодари за присъствието на участниците в заседанието, </w:t>
      </w:r>
      <w:r w:rsidR="00FF4571" w:rsidRPr="00FD6582">
        <w:rPr>
          <w:rFonts w:ascii="Times New Roman" w:eastAsia="Times New Roman" w:hAnsi="Times New Roman" w:cs="Times New Roman"/>
          <w:kern w:val="0"/>
          <w:lang w:eastAsia="bg-BG"/>
        </w:rPr>
        <w:t xml:space="preserve">приветства </w:t>
      </w:r>
      <w:r w:rsidR="008E18B9" w:rsidRPr="00FD6582">
        <w:rPr>
          <w:rFonts w:ascii="Times New Roman" w:eastAsia="Times New Roman" w:hAnsi="Times New Roman" w:cs="Times New Roman"/>
          <w:kern w:val="0"/>
          <w:lang w:eastAsia="bg-BG"/>
        </w:rPr>
        <w:t>Изпълнителният ди</w:t>
      </w:r>
      <w:r w:rsidR="00CC6632" w:rsidRPr="00FD6582">
        <w:rPr>
          <w:rFonts w:ascii="Times New Roman" w:eastAsia="Times New Roman" w:hAnsi="Times New Roman" w:cs="Times New Roman"/>
          <w:kern w:val="0"/>
          <w:lang w:eastAsia="bg-BG"/>
        </w:rPr>
        <w:t>ре</w:t>
      </w:r>
      <w:r w:rsidR="008E18B9" w:rsidRPr="00FD6582">
        <w:rPr>
          <w:rFonts w:ascii="Times New Roman" w:eastAsia="Times New Roman" w:hAnsi="Times New Roman" w:cs="Times New Roman"/>
          <w:kern w:val="0"/>
          <w:lang w:eastAsia="bg-BG"/>
        </w:rPr>
        <w:t xml:space="preserve">ктор на </w:t>
      </w:r>
      <w:r w:rsidR="008E18B9" w:rsidRPr="00FD6582">
        <w:rPr>
          <w:rFonts w:ascii="Times New Roman" w:eastAsia="Times New Roman" w:hAnsi="Times New Roman" w:cs="Times New Roman"/>
          <w:kern w:val="0"/>
          <w:lang w:eastAsia="bg-BG"/>
        </w:rPr>
        <w:lastRenderedPageBreak/>
        <w:t>„Фонда на фондовете” г-н Александър Георгиев</w:t>
      </w:r>
      <w:r w:rsidR="00FF4571" w:rsidRPr="00FD6582">
        <w:rPr>
          <w:rFonts w:ascii="Times New Roman" w:eastAsia="Times New Roman" w:hAnsi="Times New Roman" w:cs="Times New Roman"/>
          <w:kern w:val="0"/>
          <w:lang w:eastAsia="bg-BG"/>
        </w:rPr>
        <w:t xml:space="preserve"> за участието му в заседанието, </w:t>
      </w:r>
      <w:r w:rsidR="005E7AEA" w:rsidRPr="00FD6582">
        <w:rPr>
          <w:rFonts w:ascii="Times New Roman" w:eastAsia="Times New Roman" w:hAnsi="Times New Roman" w:cs="Times New Roman"/>
          <w:kern w:val="0"/>
          <w:lang w:eastAsia="bg-BG"/>
        </w:rPr>
        <w:t xml:space="preserve">обяви, че </w:t>
      </w:r>
      <w:r w:rsidRPr="00FD6582">
        <w:rPr>
          <w:rFonts w:ascii="Times New Roman" w:eastAsia="Times New Roman" w:hAnsi="Times New Roman" w:cs="Times New Roman"/>
          <w:kern w:val="0"/>
          <w:lang w:eastAsia="bg-BG"/>
        </w:rPr>
        <w:t xml:space="preserve">има необходимият кворум за провеждане на </w:t>
      </w:r>
      <w:r w:rsidR="00FF4571" w:rsidRPr="00FD6582">
        <w:rPr>
          <w:rFonts w:ascii="Times New Roman" w:eastAsia="Times New Roman" w:hAnsi="Times New Roman" w:cs="Times New Roman"/>
          <w:kern w:val="0"/>
          <w:lang w:eastAsia="bg-BG"/>
        </w:rPr>
        <w:t xml:space="preserve">Тринадесетото заседание на КН на ПРСР </w:t>
      </w:r>
      <w:r w:rsidRPr="00FD6582">
        <w:rPr>
          <w:rFonts w:ascii="Times New Roman" w:eastAsia="Times New Roman" w:hAnsi="Times New Roman" w:cs="Times New Roman"/>
          <w:kern w:val="0"/>
          <w:lang w:eastAsia="bg-BG"/>
        </w:rPr>
        <w:t>и</w:t>
      </w:r>
      <w:r w:rsidR="000C1121" w:rsidRPr="00FD6582">
        <w:rPr>
          <w:rFonts w:ascii="Times New Roman" w:eastAsia="Times New Roman" w:hAnsi="Times New Roman" w:cs="Times New Roman"/>
          <w:kern w:val="0"/>
          <w:lang w:eastAsia="bg-BG"/>
        </w:rPr>
        <w:t xml:space="preserve"> премина към т.1 от Дневния ред</w:t>
      </w:r>
      <w:r w:rsidR="006F78BF" w:rsidRPr="00FD6582">
        <w:rPr>
          <w:rFonts w:ascii="Times New Roman" w:eastAsia="Times New Roman" w:hAnsi="Times New Roman" w:cs="Times New Roman"/>
          <w:kern w:val="0"/>
          <w:lang w:eastAsia="bg-BG"/>
        </w:rPr>
        <w:t>.</w:t>
      </w:r>
    </w:p>
    <w:p w:rsidR="00215428" w:rsidRPr="00FD6582" w:rsidRDefault="006F78BF" w:rsidP="00FD6582">
      <w:pPr>
        <w:pStyle w:val="ListParagraph"/>
        <w:spacing w:before="240" w:after="240" w:line="276" w:lineRule="auto"/>
        <w:ind w:left="0"/>
        <w:jc w:val="both"/>
        <w:rPr>
          <w:sz w:val="22"/>
          <w:szCs w:val="22"/>
        </w:rPr>
      </w:pPr>
      <w:r w:rsidRPr="00FD6582">
        <w:rPr>
          <w:sz w:val="22"/>
          <w:szCs w:val="22"/>
        </w:rPr>
        <w:t xml:space="preserve">Д-р Василева </w:t>
      </w:r>
      <w:r w:rsidR="000C1121" w:rsidRPr="00FD6582">
        <w:rPr>
          <w:sz w:val="22"/>
          <w:szCs w:val="22"/>
        </w:rPr>
        <w:t>информира участници</w:t>
      </w:r>
      <w:r w:rsidR="00AA3793" w:rsidRPr="00FD6582">
        <w:rPr>
          <w:sz w:val="22"/>
          <w:szCs w:val="22"/>
        </w:rPr>
        <w:t>те в заседанието</w:t>
      </w:r>
      <w:r w:rsidR="00215428" w:rsidRPr="00FD6582">
        <w:rPr>
          <w:sz w:val="22"/>
          <w:szCs w:val="22"/>
        </w:rPr>
        <w:t xml:space="preserve"> за предложен</w:t>
      </w:r>
      <w:r w:rsidR="00CC6632" w:rsidRPr="00FD6582">
        <w:rPr>
          <w:sz w:val="22"/>
          <w:szCs w:val="22"/>
        </w:rPr>
        <w:t>ия от УО проект на дневен ред</w:t>
      </w:r>
      <w:r w:rsidR="00215428" w:rsidRPr="00FD6582">
        <w:rPr>
          <w:sz w:val="22"/>
          <w:szCs w:val="22"/>
        </w:rPr>
        <w:t xml:space="preserve">, </w:t>
      </w:r>
      <w:r w:rsidRPr="00FD6582">
        <w:rPr>
          <w:sz w:val="22"/>
          <w:szCs w:val="22"/>
        </w:rPr>
        <w:t>както и за постъпилите във връз</w:t>
      </w:r>
      <w:r w:rsidR="00215428" w:rsidRPr="00FD6582">
        <w:rPr>
          <w:sz w:val="22"/>
          <w:szCs w:val="22"/>
        </w:rPr>
        <w:t>ка с това</w:t>
      </w:r>
      <w:r w:rsidR="0083111B" w:rsidRPr="00FD6582">
        <w:rPr>
          <w:sz w:val="22"/>
          <w:szCs w:val="22"/>
        </w:rPr>
        <w:t xml:space="preserve"> </w:t>
      </w:r>
      <w:r w:rsidRPr="00FD6582">
        <w:rPr>
          <w:sz w:val="22"/>
          <w:szCs w:val="22"/>
        </w:rPr>
        <w:t>коментари</w:t>
      </w:r>
      <w:r w:rsidR="00215428" w:rsidRPr="00FD6582">
        <w:rPr>
          <w:sz w:val="22"/>
          <w:szCs w:val="22"/>
        </w:rPr>
        <w:t xml:space="preserve"> от ЦКЗ към МС, Асоциация на земеделските производители в България, Асоциация на индустриални</w:t>
      </w:r>
      <w:r w:rsidR="00CC6632" w:rsidRPr="00FD6582">
        <w:rPr>
          <w:sz w:val="22"/>
          <w:szCs w:val="22"/>
        </w:rPr>
        <w:t>я</w:t>
      </w:r>
      <w:r w:rsidR="00215428" w:rsidRPr="00FD6582">
        <w:rPr>
          <w:sz w:val="22"/>
          <w:szCs w:val="22"/>
        </w:rPr>
        <w:t xml:space="preserve"> капитал в България, Министерство на финансите, Министерство на околната среда и водите, Министерството на труда и социалната политика, Асоциация „Общински гори”, БАКЕП, Национална асоциация на зърнопроизводителите, Светия синод, Българска асоциация „Биопродукти”, Национална служба за съвети в земеделието, Селскостопанска академия, Българска агенция по безопасност на храните и Сдружение за изследователски практики.</w:t>
      </w:r>
    </w:p>
    <w:p w:rsidR="00CC6632" w:rsidRPr="00FD6582" w:rsidRDefault="00CC6632" w:rsidP="00FD6582">
      <w:pPr>
        <w:pStyle w:val="ListParagraph"/>
        <w:spacing w:before="240" w:after="240" w:line="276" w:lineRule="auto"/>
        <w:ind w:left="0"/>
        <w:jc w:val="both"/>
        <w:rPr>
          <w:sz w:val="22"/>
          <w:szCs w:val="22"/>
        </w:rPr>
      </w:pPr>
    </w:p>
    <w:p w:rsidR="009C226A" w:rsidRPr="00FD6582" w:rsidRDefault="00215428" w:rsidP="00FD6582">
      <w:pPr>
        <w:pStyle w:val="ListParagraph"/>
        <w:spacing w:before="240" w:after="240" w:line="276" w:lineRule="auto"/>
        <w:ind w:left="0"/>
        <w:jc w:val="both"/>
        <w:rPr>
          <w:sz w:val="22"/>
          <w:szCs w:val="22"/>
        </w:rPr>
      </w:pPr>
      <w:r w:rsidRPr="00FD6582">
        <w:rPr>
          <w:sz w:val="22"/>
          <w:szCs w:val="22"/>
        </w:rPr>
        <w:t>Д-р Василева посочи още</w:t>
      </w:r>
      <w:r w:rsidR="0083056E" w:rsidRPr="00FD6582">
        <w:rPr>
          <w:sz w:val="22"/>
          <w:szCs w:val="22"/>
        </w:rPr>
        <w:t xml:space="preserve">, че на </w:t>
      </w:r>
      <w:r w:rsidR="009E5EE1" w:rsidRPr="00FD6582">
        <w:rPr>
          <w:sz w:val="22"/>
          <w:szCs w:val="22"/>
        </w:rPr>
        <w:t>Тематичната работна група, проведена на 04 ноември т.г. със заинтересованите страни /браншови организации/</w:t>
      </w:r>
      <w:r w:rsidR="006C58D7" w:rsidRPr="00FD6582">
        <w:rPr>
          <w:sz w:val="22"/>
          <w:szCs w:val="22"/>
        </w:rPr>
        <w:t xml:space="preserve"> </w:t>
      </w:r>
      <w:r w:rsidRPr="00FD6582">
        <w:rPr>
          <w:sz w:val="22"/>
          <w:szCs w:val="22"/>
        </w:rPr>
        <w:t>са обсъдени</w:t>
      </w:r>
      <w:r w:rsidR="009E5EE1" w:rsidRPr="00FD6582">
        <w:rPr>
          <w:sz w:val="22"/>
          <w:szCs w:val="22"/>
        </w:rPr>
        <w:t xml:space="preserve"> предложения за прехвърляне на средствата от резерва и за </w:t>
      </w:r>
      <w:r w:rsidRPr="00FD6582">
        <w:rPr>
          <w:sz w:val="22"/>
          <w:szCs w:val="22"/>
        </w:rPr>
        <w:t xml:space="preserve">прехвърляне на средства </w:t>
      </w:r>
      <w:r w:rsidR="0083056E" w:rsidRPr="00FD6582">
        <w:rPr>
          <w:sz w:val="22"/>
          <w:szCs w:val="22"/>
        </w:rPr>
        <w:t xml:space="preserve"> извън резерва, </w:t>
      </w:r>
      <w:r w:rsidRPr="00FD6582">
        <w:rPr>
          <w:sz w:val="22"/>
          <w:szCs w:val="22"/>
        </w:rPr>
        <w:t>както и критериите по подмярка 4.3.</w:t>
      </w:r>
    </w:p>
    <w:p w:rsidR="00477CDE" w:rsidRPr="00FD6582" w:rsidRDefault="00477CDE" w:rsidP="00FD6582">
      <w:pPr>
        <w:pStyle w:val="ListParagraph"/>
        <w:spacing w:before="240" w:after="240" w:line="276" w:lineRule="auto"/>
        <w:ind w:left="0"/>
        <w:jc w:val="both"/>
        <w:rPr>
          <w:sz w:val="22"/>
          <w:szCs w:val="22"/>
        </w:rPr>
      </w:pPr>
    </w:p>
    <w:p w:rsidR="009C226A" w:rsidRPr="00FD6582" w:rsidRDefault="00CC6632" w:rsidP="00FD6582">
      <w:pPr>
        <w:pStyle w:val="ListParagraph"/>
        <w:spacing w:before="240" w:after="240" w:line="276" w:lineRule="auto"/>
        <w:ind w:left="0"/>
        <w:jc w:val="both"/>
        <w:rPr>
          <w:sz w:val="22"/>
          <w:szCs w:val="22"/>
        </w:rPr>
      </w:pPr>
      <w:r w:rsidRPr="00FD6582">
        <w:rPr>
          <w:sz w:val="22"/>
          <w:szCs w:val="22"/>
        </w:rPr>
        <w:t xml:space="preserve">По повод </w:t>
      </w:r>
      <w:r w:rsidR="009C226A" w:rsidRPr="00FD6582">
        <w:rPr>
          <w:sz w:val="22"/>
          <w:szCs w:val="22"/>
        </w:rPr>
        <w:t>предложение</w:t>
      </w:r>
      <w:r w:rsidR="00477CDE" w:rsidRPr="00FD6582">
        <w:rPr>
          <w:sz w:val="22"/>
          <w:szCs w:val="22"/>
        </w:rPr>
        <w:t>то</w:t>
      </w:r>
      <w:r w:rsidRPr="00FD6582">
        <w:rPr>
          <w:sz w:val="22"/>
          <w:szCs w:val="22"/>
        </w:rPr>
        <w:t xml:space="preserve"> на</w:t>
      </w:r>
      <w:r w:rsidR="009C226A" w:rsidRPr="00FD6582">
        <w:rPr>
          <w:sz w:val="22"/>
          <w:szCs w:val="22"/>
        </w:rPr>
        <w:t xml:space="preserve"> БАКЕП за включване </w:t>
      </w:r>
      <w:r w:rsidR="00477CDE" w:rsidRPr="00FD6582">
        <w:rPr>
          <w:sz w:val="22"/>
          <w:szCs w:val="22"/>
        </w:rPr>
        <w:t>на две нови точки в дневния ред</w:t>
      </w:r>
      <w:r w:rsidR="00670D1E" w:rsidRPr="00FD6582">
        <w:rPr>
          <w:sz w:val="22"/>
          <w:szCs w:val="22"/>
        </w:rPr>
        <w:t>,</w:t>
      </w:r>
      <w:r w:rsidR="00477CDE" w:rsidRPr="00FD6582">
        <w:rPr>
          <w:sz w:val="22"/>
          <w:szCs w:val="22"/>
        </w:rPr>
        <w:t xml:space="preserve"> д-р Василева посочи, че се приема </w:t>
      </w:r>
      <w:r w:rsidR="00215428" w:rsidRPr="00FD6582">
        <w:rPr>
          <w:sz w:val="22"/>
          <w:szCs w:val="22"/>
        </w:rPr>
        <w:t>допълнението в т.</w:t>
      </w:r>
      <w:r w:rsidRPr="00FD6582">
        <w:rPr>
          <w:sz w:val="22"/>
          <w:szCs w:val="22"/>
        </w:rPr>
        <w:t xml:space="preserve"> 5 за</w:t>
      </w:r>
      <w:r w:rsidR="00215428" w:rsidRPr="00FD6582">
        <w:rPr>
          <w:sz w:val="22"/>
          <w:szCs w:val="22"/>
        </w:rPr>
        <w:t xml:space="preserve"> актуализиране на ИГРП за 2019 г</w:t>
      </w:r>
      <w:r w:rsidR="00477CDE" w:rsidRPr="00FD6582">
        <w:rPr>
          <w:sz w:val="22"/>
          <w:szCs w:val="22"/>
        </w:rPr>
        <w:t>.</w:t>
      </w:r>
    </w:p>
    <w:p w:rsidR="00A133CF" w:rsidRPr="00FD6582" w:rsidRDefault="009C226A" w:rsidP="00FD6582">
      <w:pPr>
        <w:pStyle w:val="ListParagraph"/>
        <w:spacing w:before="240" w:after="240" w:line="276" w:lineRule="auto"/>
        <w:ind w:left="0"/>
        <w:jc w:val="both"/>
        <w:rPr>
          <w:sz w:val="22"/>
          <w:szCs w:val="22"/>
        </w:rPr>
      </w:pPr>
      <w:r w:rsidRPr="00FD6582">
        <w:rPr>
          <w:sz w:val="22"/>
          <w:szCs w:val="22"/>
        </w:rPr>
        <w:t xml:space="preserve"> </w:t>
      </w:r>
    </w:p>
    <w:p w:rsidR="00A133CF" w:rsidRPr="00FD6582" w:rsidRDefault="00A133CF" w:rsidP="00FD6582">
      <w:pPr>
        <w:pStyle w:val="ListParagraph"/>
        <w:spacing w:before="240" w:after="240" w:line="276" w:lineRule="auto"/>
        <w:ind w:left="0"/>
        <w:jc w:val="both"/>
        <w:rPr>
          <w:sz w:val="22"/>
          <w:szCs w:val="22"/>
        </w:rPr>
      </w:pPr>
      <w:r w:rsidRPr="00FD6582">
        <w:rPr>
          <w:sz w:val="22"/>
          <w:szCs w:val="22"/>
        </w:rPr>
        <w:t>По второто предложение на БАКЕП да се разгледа възможността за наддоговаряне</w:t>
      </w:r>
      <w:r w:rsidR="009D6691" w:rsidRPr="00FD6582">
        <w:rPr>
          <w:sz w:val="22"/>
          <w:szCs w:val="22"/>
        </w:rPr>
        <w:t xml:space="preserve"> на бюджета по програмата</w:t>
      </w:r>
      <w:r w:rsidR="00215428" w:rsidRPr="00FD6582">
        <w:rPr>
          <w:sz w:val="22"/>
          <w:szCs w:val="22"/>
        </w:rPr>
        <w:t xml:space="preserve"> по ме</w:t>
      </w:r>
      <w:r w:rsidRPr="00FD6582">
        <w:rPr>
          <w:sz w:val="22"/>
          <w:szCs w:val="22"/>
        </w:rPr>
        <w:t xml:space="preserve">рки, по които вече има подадени проекти, д-р Василева обяви, че предложението на УО </w:t>
      </w:r>
      <w:r w:rsidR="009D6691" w:rsidRPr="00FD6582">
        <w:rPr>
          <w:sz w:val="22"/>
          <w:szCs w:val="22"/>
        </w:rPr>
        <w:t xml:space="preserve">е </w:t>
      </w:r>
      <w:r w:rsidR="00FE0A2D" w:rsidRPr="00FD6582">
        <w:rPr>
          <w:sz w:val="22"/>
          <w:szCs w:val="22"/>
        </w:rPr>
        <w:t>това да се</w:t>
      </w:r>
      <w:r w:rsidR="009D6691" w:rsidRPr="00FD6582">
        <w:rPr>
          <w:sz w:val="22"/>
          <w:szCs w:val="22"/>
        </w:rPr>
        <w:t xml:space="preserve"> случи</w:t>
      </w:r>
      <w:r w:rsidRPr="00FD6582">
        <w:rPr>
          <w:sz w:val="22"/>
          <w:szCs w:val="22"/>
        </w:rPr>
        <w:t xml:space="preserve"> на следващото заседание на Комитета по наблюдение</w:t>
      </w:r>
      <w:r w:rsidR="00FE0A2D" w:rsidRPr="00FD6582">
        <w:rPr>
          <w:sz w:val="22"/>
          <w:szCs w:val="22"/>
        </w:rPr>
        <w:t>.</w:t>
      </w:r>
    </w:p>
    <w:p w:rsidR="00FE0A2D" w:rsidRPr="00FD6582" w:rsidRDefault="00FE0A2D" w:rsidP="00FD6582">
      <w:pPr>
        <w:pStyle w:val="ListParagraph"/>
        <w:spacing w:before="240" w:after="240" w:line="276" w:lineRule="auto"/>
        <w:ind w:left="0"/>
        <w:jc w:val="both"/>
        <w:rPr>
          <w:color w:val="000000" w:themeColor="text1"/>
          <w:sz w:val="22"/>
          <w:szCs w:val="22"/>
        </w:rPr>
      </w:pPr>
    </w:p>
    <w:p w:rsidR="009D6691" w:rsidRPr="00FD6582" w:rsidRDefault="00451874" w:rsidP="00FD6582">
      <w:pPr>
        <w:pStyle w:val="ListParagraph"/>
        <w:spacing w:before="240" w:after="240" w:line="276" w:lineRule="auto"/>
        <w:ind w:left="0"/>
        <w:jc w:val="both"/>
        <w:rPr>
          <w:sz w:val="22"/>
          <w:szCs w:val="22"/>
        </w:rPr>
      </w:pPr>
      <w:r w:rsidRPr="00FD6582">
        <w:rPr>
          <w:b/>
          <w:color w:val="000000" w:themeColor="text1"/>
          <w:sz w:val="22"/>
          <w:szCs w:val="22"/>
        </w:rPr>
        <w:t>Г-ж</w:t>
      </w:r>
      <w:r w:rsidR="00886CFC" w:rsidRPr="00FD6582">
        <w:rPr>
          <w:b/>
          <w:color w:val="000000" w:themeColor="text1"/>
          <w:sz w:val="22"/>
          <w:szCs w:val="22"/>
        </w:rPr>
        <w:t xml:space="preserve">а </w:t>
      </w:r>
      <w:r w:rsidRPr="00FD6582">
        <w:rPr>
          <w:b/>
          <w:color w:val="000000" w:themeColor="text1"/>
          <w:sz w:val="22"/>
          <w:szCs w:val="22"/>
        </w:rPr>
        <w:t xml:space="preserve">КРИСТИНА ЦВЕТАНСКА, БАКЕП </w:t>
      </w:r>
      <w:r w:rsidR="00FE0A2D" w:rsidRPr="00FD6582">
        <w:rPr>
          <w:color w:val="000000" w:themeColor="text1"/>
          <w:sz w:val="22"/>
          <w:szCs w:val="22"/>
        </w:rPr>
        <w:t>настоя да</w:t>
      </w:r>
      <w:r w:rsidR="00FE0A2D" w:rsidRPr="00FD6582">
        <w:rPr>
          <w:sz w:val="22"/>
          <w:szCs w:val="22"/>
        </w:rPr>
        <w:t xml:space="preserve"> се</w:t>
      </w:r>
      <w:r w:rsidRPr="00FD6582">
        <w:rPr>
          <w:sz w:val="22"/>
          <w:szCs w:val="22"/>
        </w:rPr>
        <w:t xml:space="preserve"> вземе принципно решение от страна на Комитета по наблюдение</w:t>
      </w:r>
      <w:r w:rsidR="00E27372" w:rsidRPr="00FD6582">
        <w:rPr>
          <w:sz w:val="22"/>
          <w:szCs w:val="22"/>
        </w:rPr>
        <w:t xml:space="preserve"> да </w:t>
      </w:r>
      <w:r w:rsidRPr="00FD6582">
        <w:rPr>
          <w:sz w:val="22"/>
          <w:szCs w:val="22"/>
        </w:rPr>
        <w:t>даде съгласието си Управляващият орган да разработи предложението</w:t>
      </w:r>
      <w:r w:rsidR="00FE0A2D" w:rsidRPr="00FD6582">
        <w:rPr>
          <w:sz w:val="22"/>
          <w:szCs w:val="22"/>
        </w:rPr>
        <w:t xml:space="preserve"> за наддоговаряне</w:t>
      </w:r>
      <w:r w:rsidRPr="00FD6582">
        <w:rPr>
          <w:sz w:val="22"/>
          <w:szCs w:val="22"/>
        </w:rPr>
        <w:t xml:space="preserve">, което ще </w:t>
      </w:r>
      <w:r w:rsidR="00FE0A2D" w:rsidRPr="00FD6582">
        <w:rPr>
          <w:sz w:val="22"/>
          <w:szCs w:val="22"/>
        </w:rPr>
        <w:t xml:space="preserve">се </w:t>
      </w:r>
      <w:r w:rsidRPr="00FD6582">
        <w:rPr>
          <w:sz w:val="22"/>
          <w:szCs w:val="22"/>
        </w:rPr>
        <w:t>представи на Мини</w:t>
      </w:r>
      <w:r w:rsidR="00FE0A2D" w:rsidRPr="00FD6582">
        <w:rPr>
          <w:sz w:val="22"/>
          <w:szCs w:val="22"/>
        </w:rPr>
        <w:t>стерския съвет</w:t>
      </w:r>
      <w:r w:rsidR="009D6691" w:rsidRPr="00FD6582">
        <w:rPr>
          <w:sz w:val="22"/>
          <w:szCs w:val="22"/>
        </w:rPr>
        <w:t xml:space="preserve">. </w:t>
      </w:r>
    </w:p>
    <w:p w:rsidR="009D6691" w:rsidRPr="00FD6582" w:rsidRDefault="009D6691" w:rsidP="00FD6582">
      <w:pPr>
        <w:pStyle w:val="ListParagraph"/>
        <w:spacing w:before="240" w:after="240" w:line="276" w:lineRule="auto"/>
        <w:ind w:left="0"/>
        <w:jc w:val="both"/>
        <w:rPr>
          <w:sz w:val="22"/>
          <w:szCs w:val="22"/>
        </w:rPr>
      </w:pPr>
    </w:p>
    <w:p w:rsidR="00A133CF" w:rsidRPr="00FD6582" w:rsidRDefault="009D6691" w:rsidP="00FD6582">
      <w:pPr>
        <w:pStyle w:val="ListParagraph"/>
        <w:spacing w:before="240" w:after="240" w:line="276" w:lineRule="auto"/>
        <w:ind w:left="0"/>
        <w:jc w:val="both"/>
        <w:rPr>
          <w:sz w:val="22"/>
          <w:szCs w:val="22"/>
        </w:rPr>
      </w:pPr>
      <w:r w:rsidRPr="00FD6582">
        <w:rPr>
          <w:sz w:val="22"/>
          <w:szCs w:val="22"/>
        </w:rPr>
        <w:t xml:space="preserve">Г-жа Цветанска </w:t>
      </w:r>
      <w:r w:rsidR="00FE0A2D" w:rsidRPr="00FD6582">
        <w:rPr>
          <w:sz w:val="22"/>
          <w:szCs w:val="22"/>
        </w:rPr>
        <w:t>п</w:t>
      </w:r>
      <w:r w:rsidR="00886CFC" w:rsidRPr="00FD6582">
        <w:rPr>
          <w:sz w:val="22"/>
          <w:szCs w:val="22"/>
        </w:rPr>
        <w:t>редложи да се удължи времето за диск</w:t>
      </w:r>
      <w:r w:rsidRPr="00FD6582">
        <w:rPr>
          <w:sz w:val="22"/>
          <w:szCs w:val="22"/>
        </w:rPr>
        <w:t>усии по т.3 от дневния ред, поради големия и обем.</w:t>
      </w:r>
    </w:p>
    <w:p w:rsidR="00AC50F4" w:rsidRPr="00FD6582" w:rsidRDefault="00AC50F4" w:rsidP="00FD6582">
      <w:pPr>
        <w:pStyle w:val="ListParagraph"/>
        <w:spacing w:before="240" w:after="240" w:line="276" w:lineRule="auto"/>
        <w:ind w:left="0"/>
        <w:jc w:val="both"/>
        <w:rPr>
          <w:sz w:val="22"/>
          <w:szCs w:val="22"/>
        </w:rPr>
      </w:pPr>
    </w:p>
    <w:p w:rsidR="00C92A04" w:rsidRPr="00FD6582" w:rsidRDefault="00AC50F4" w:rsidP="00FD6582">
      <w:pPr>
        <w:pStyle w:val="ListParagraph"/>
        <w:spacing w:before="240" w:after="240" w:line="276" w:lineRule="auto"/>
        <w:ind w:left="0"/>
        <w:jc w:val="both"/>
        <w:rPr>
          <w:sz w:val="22"/>
          <w:szCs w:val="22"/>
        </w:rPr>
      </w:pPr>
      <w:r w:rsidRPr="00FD6582">
        <w:rPr>
          <w:b/>
          <w:sz w:val="22"/>
          <w:szCs w:val="22"/>
        </w:rPr>
        <w:t>Д-р ЛОЗАНА ВАСИЛЕВА</w:t>
      </w:r>
      <w:r w:rsidR="00FE0A2D" w:rsidRPr="00FD6582">
        <w:rPr>
          <w:sz w:val="22"/>
          <w:szCs w:val="22"/>
        </w:rPr>
        <w:t xml:space="preserve"> прие предложението</w:t>
      </w:r>
      <w:r w:rsidRPr="00FD6582">
        <w:rPr>
          <w:sz w:val="22"/>
          <w:szCs w:val="22"/>
        </w:rPr>
        <w:t xml:space="preserve"> за удължаване на времето за</w:t>
      </w:r>
      <w:r w:rsidR="00FE0A2D" w:rsidRPr="00FD6582">
        <w:rPr>
          <w:sz w:val="22"/>
          <w:szCs w:val="22"/>
        </w:rPr>
        <w:t xml:space="preserve"> дискусии по т.</w:t>
      </w:r>
      <w:r w:rsidR="00952269" w:rsidRPr="00FD6582">
        <w:rPr>
          <w:sz w:val="22"/>
          <w:szCs w:val="22"/>
        </w:rPr>
        <w:t xml:space="preserve"> 3 </w:t>
      </w:r>
      <w:r w:rsidR="00FE0A2D" w:rsidRPr="00FD6582">
        <w:rPr>
          <w:sz w:val="22"/>
          <w:szCs w:val="22"/>
        </w:rPr>
        <w:t xml:space="preserve">от дневния ред, </w:t>
      </w:r>
      <w:r w:rsidR="009D6691" w:rsidRPr="00FD6582">
        <w:rPr>
          <w:sz w:val="22"/>
          <w:szCs w:val="22"/>
        </w:rPr>
        <w:t xml:space="preserve">както и да се включи в точка 8 </w:t>
      </w:r>
      <w:r w:rsidR="00FE0A2D" w:rsidRPr="00FD6582">
        <w:rPr>
          <w:sz w:val="22"/>
          <w:szCs w:val="22"/>
        </w:rPr>
        <w:t>от дневния ред дискусия за възможности</w:t>
      </w:r>
      <w:r w:rsidR="009D6691" w:rsidRPr="00FD6582">
        <w:rPr>
          <w:sz w:val="22"/>
          <w:szCs w:val="22"/>
        </w:rPr>
        <w:t xml:space="preserve">те за наддоговаряне на бюджета </w:t>
      </w:r>
      <w:r w:rsidR="00FE0A2D" w:rsidRPr="00FD6582">
        <w:rPr>
          <w:sz w:val="22"/>
          <w:szCs w:val="22"/>
        </w:rPr>
        <w:t>по мерки, по които има подадени проекти, като Комитетът по наблюдение да даде мандат на Управляващия орган да извърши анализ, и ако анализът покаже, че м</w:t>
      </w:r>
      <w:r w:rsidR="00952269" w:rsidRPr="00FD6582">
        <w:rPr>
          <w:sz w:val="22"/>
          <w:szCs w:val="22"/>
        </w:rPr>
        <w:t>оже да се направи наддоговаряне</w:t>
      </w:r>
      <w:r w:rsidR="00FE0A2D" w:rsidRPr="00FD6582">
        <w:rPr>
          <w:sz w:val="22"/>
          <w:szCs w:val="22"/>
        </w:rPr>
        <w:t xml:space="preserve">, да се даде мандат за стартиране на процедурата. </w:t>
      </w:r>
    </w:p>
    <w:p w:rsidR="00C92A04" w:rsidRPr="00FD6582" w:rsidRDefault="00C92A04" w:rsidP="00FD6582">
      <w:pPr>
        <w:pStyle w:val="ListParagraph"/>
        <w:spacing w:before="240" w:after="240" w:line="276" w:lineRule="auto"/>
        <w:ind w:left="0"/>
        <w:jc w:val="both"/>
        <w:rPr>
          <w:color w:val="000000" w:themeColor="text1"/>
          <w:sz w:val="22"/>
          <w:szCs w:val="22"/>
        </w:rPr>
      </w:pPr>
    </w:p>
    <w:p w:rsidR="00C92A04" w:rsidRPr="00FD6582" w:rsidRDefault="00C92A04" w:rsidP="00FD6582">
      <w:pPr>
        <w:pStyle w:val="ListParagraph"/>
        <w:spacing w:before="240" w:after="240" w:line="276" w:lineRule="auto"/>
        <w:ind w:left="0"/>
        <w:jc w:val="both"/>
        <w:rPr>
          <w:color w:val="000000" w:themeColor="text1"/>
          <w:sz w:val="22"/>
          <w:szCs w:val="22"/>
        </w:rPr>
      </w:pPr>
      <w:r w:rsidRPr="00FD6582">
        <w:rPr>
          <w:color w:val="000000" w:themeColor="text1"/>
          <w:sz w:val="22"/>
          <w:szCs w:val="22"/>
        </w:rPr>
        <w:t>Премина се към гласуване на така предложения дневен ред с направените допълнения.</w:t>
      </w:r>
    </w:p>
    <w:p w:rsidR="00C92A04" w:rsidRPr="00FD6582" w:rsidRDefault="00C92A04" w:rsidP="00FD6582">
      <w:pPr>
        <w:pStyle w:val="ListParagraph"/>
        <w:spacing w:before="240" w:after="240" w:line="276" w:lineRule="auto"/>
        <w:ind w:left="0"/>
        <w:jc w:val="both"/>
        <w:rPr>
          <w:sz w:val="22"/>
          <w:szCs w:val="22"/>
        </w:rPr>
      </w:pPr>
      <w:r w:rsidRPr="00FD6582">
        <w:rPr>
          <w:color w:val="000000" w:themeColor="text1"/>
          <w:sz w:val="22"/>
          <w:szCs w:val="22"/>
        </w:rPr>
        <w:t>Предложението бе прието с единодушие.</w:t>
      </w:r>
    </w:p>
    <w:p w:rsidR="005B4F3E" w:rsidRPr="00FD6582" w:rsidRDefault="005B4F3E" w:rsidP="00FD6582">
      <w:pPr>
        <w:widowControl/>
        <w:spacing w:after="0"/>
        <w:jc w:val="both"/>
        <w:rPr>
          <w:rFonts w:ascii="Times New Roman" w:eastAsia="Times New Roman" w:hAnsi="Times New Roman" w:cs="Times New Roman"/>
          <w:b/>
          <w:color w:val="000000" w:themeColor="text1"/>
          <w:u w:val="single"/>
          <w:lang w:eastAsia="bg-BG"/>
        </w:rPr>
      </w:pPr>
      <w:r w:rsidRPr="00FD6582">
        <w:rPr>
          <w:rFonts w:ascii="Times New Roman" w:eastAsia="Times New Roman" w:hAnsi="Times New Roman" w:cs="Times New Roman"/>
          <w:b/>
          <w:color w:val="000000" w:themeColor="text1"/>
          <w:u w:val="single"/>
          <w:lang w:eastAsia="bg-BG"/>
        </w:rPr>
        <w:t xml:space="preserve">РЕШЕНИЕ ПО ТОЧКА </w:t>
      </w:r>
      <w:r w:rsidR="009B2077" w:rsidRPr="00FD6582">
        <w:rPr>
          <w:rFonts w:ascii="Times New Roman" w:eastAsia="Times New Roman" w:hAnsi="Times New Roman" w:cs="Times New Roman"/>
          <w:b/>
          <w:color w:val="000000" w:themeColor="text1"/>
          <w:u w:val="single"/>
          <w:lang w:eastAsia="bg-BG"/>
        </w:rPr>
        <w:t xml:space="preserve">1-ва </w:t>
      </w:r>
      <w:r w:rsidRPr="00FD6582">
        <w:rPr>
          <w:rFonts w:ascii="Times New Roman" w:eastAsia="Times New Roman" w:hAnsi="Times New Roman" w:cs="Times New Roman"/>
          <w:b/>
          <w:color w:val="000000" w:themeColor="text1"/>
          <w:u w:val="single"/>
          <w:lang w:eastAsia="bg-BG"/>
        </w:rPr>
        <w:t>ОТ ДНЕВНИЯ РЕД</w:t>
      </w:r>
    </w:p>
    <w:p w:rsidR="008E18B9" w:rsidRPr="00FD6582" w:rsidRDefault="008E18B9" w:rsidP="00FD6582">
      <w:pPr>
        <w:contextualSpacing/>
        <w:jc w:val="both"/>
        <w:rPr>
          <w:rFonts w:ascii="Times New Roman" w:hAnsi="Times New Roman" w:cs="Times New Roman"/>
          <w:i/>
        </w:rPr>
      </w:pPr>
      <w:r w:rsidRPr="00FD6582">
        <w:rPr>
          <w:rFonts w:ascii="Times New Roman" w:hAnsi="Times New Roman" w:cs="Times New Roman"/>
          <w:i/>
        </w:rPr>
        <w:t>т. 1. КН одобри предложения от УО проект на дневен ред, със следните допълнения:</w:t>
      </w:r>
    </w:p>
    <w:p w:rsidR="008E18B9" w:rsidRPr="00FD6582" w:rsidRDefault="008E18B9" w:rsidP="00FD6582">
      <w:pPr>
        <w:contextualSpacing/>
        <w:jc w:val="both"/>
        <w:rPr>
          <w:rFonts w:ascii="Times New Roman" w:hAnsi="Times New Roman" w:cs="Times New Roman"/>
          <w:b/>
          <w:i/>
        </w:rPr>
      </w:pPr>
      <w:r w:rsidRPr="00FD6582">
        <w:rPr>
          <w:rFonts w:ascii="Times New Roman" w:hAnsi="Times New Roman" w:cs="Times New Roman"/>
          <w:i/>
        </w:rPr>
        <w:t>- в  т.</w:t>
      </w:r>
      <w:r w:rsidR="009A0BD0" w:rsidRPr="00FD6582">
        <w:rPr>
          <w:rFonts w:ascii="Times New Roman" w:hAnsi="Times New Roman" w:cs="Times New Roman"/>
          <w:i/>
        </w:rPr>
        <w:t xml:space="preserve"> 5 съгласуване на актуалиизиране на </w:t>
      </w:r>
      <w:r w:rsidRPr="00FD6582">
        <w:rPr>
          <w:rFonts w:ascii="Times New Roman" w:hAnsi="Times New Roman" w:cs="Times New Roman"/>
          <w:i/>
        </w:rPr>
        <w:t xml:space="preserve"> ИГРП за </w:t>
      </w:r>
      <w:r w:rsidRPr="00FD6582">
        <w:rPr>
          <w:rFonts w:ascii="Times New Roman" w:hAnsi="Times New Roman" w:cs="Times New Roman"/>
          <w:b/>
          <w:i/>
        </w:rPr>
        <w:t>2019 г;</w:t>
      </w:r>
    </w:p>
    <w:p w:rsidR="008E18B9" w:rsidRPr="00FD6582" w:rsidRDefault="008E18B9" w:rsidP="00FD6582">
      <w:pPr>
        <w:widowControl/>
        <w:spacing w:after="0"/>
        <w:jc w:val="both"/>
        <w:rPr>
          <w:rFonts w:ascii="Times New Roman" w:eastAsia="Times New Roman" w:hAnsi="Times New Roman" w:cs="Times New Roman"/>
          <w:color w:val="000000" w:themeColor="text1"/>
          <w:lang w:eastAsia="bg-BG"/>
        </w:rPr>
      </w:pPr>
      <w:r w:rsidRPr="00FD6582">
        <w:rPr>
          <w:rFonts w:ascii="Times New Roman" w:hAnsi="Times New Roman" w:cs="Times New Roman"/>
          <w:i/>
        </w:rPr>
        <w:t>- в т. 8  дискусия за възможностите за наддоговаряне на бюджета  по мерки, по които има подадени проекти</w:t>
      </w:r>
      <w:r w:rsidRPr="00FD6582">
        <w:rPr>
          <w:rFonts w:ascii="Times New Roman" w:hAnsi="Times New Roman" w:cs="Times New Roman"/>
        </w:rPr>
        <w:t>.</w:t>
      </w:r>
    </w:p>
    <w:p w:rsidR="008E18B9" w:rsidRPr="00FD6582" w:rsidRDefault="008E18B9" w:rsidP="00FD6582">
      <w:pPr>
        <w:widowControl/>
        <w:spacing w:after="0"/>
        <w:jc w:val="both"/>
        <w:rPr>
          <w:rFonts w:ascii="Times New Roman" w:eastAsia="Times New Roman" w:hAnsi="Times New Roman" w:cs="Times New Roman"/>
          <w:color w:val="000000" w:themeColor="text1"/>
          <w:lang w:eastAsia="bg-BG"/>
        </w:rPr>
      </w:pPr>
    </w:p>
    <w:p w:rsidR="005B4F3E" w:rsidRPr="00FD6582" w:rsidRDefault="005B4F3E" w:rsidP="00FD6582">
      <w:pPr>
        <w:widowControl/>
        <w:spacing w:after="0"/>
        <w:jc w:val="both"/>
        <w:rPr>
          <w:rFonts w:ascii="Times New Roman" w:eastAsia="Times New Roman" w:hAnsi="Times New Roman" w:cs="Times New Roman"/>
          <w:b/>
          <w:color w:val="000000" w:themeColor="text1"/>
          <w:u w:val="single"/>
          <w:lang w:eastAsia="bg-BG"/>
        </w:rPr>
      </w:pPr>
      <w:r w:rsidRPr="00FD6582">
        <w:rPr>
          <w:rFonts w:ascii="Times New Roman" w:eastAsia="Times New Roman" w:hAnsi="Times New Roman" w:cs="Times New Roman"/>
          <w:b/>
          <w:color w:val="000000" w:themeColor="text1"/>
          <w:u w:val="single"/>
          <w:lang w:eastAsia="bg-BG"/>
        </w:rPr>
        <w:t>ТОЧКА 2-ра ОТ ДНЕВНИЯ РЕД</w:t>
      </w:r>
    </w:p>
    <w:p w:rsidR="005B4F3E" w:rsidRPr="00FD6582" w:rsidRDefault="00FF5193" w:rsidP="00FD6582">
      <w:pPr>
        <w:widowControl/>
        <w:spacing w:after="0"/>
        <w:jc w:val="both"/>
        <w:rPr>
          <w:rFonts w:ascii="Times New Roman" w:eastAsia="Times New Roman" w:hAnsi="Times New Roman" w:cs="Times New Roman"/>
          <w:color w:val="000000" w:themeColor="text1"/>
          <w:lang w:eastAsia="bg-BG"/>
        </w:rPr>
      </w:pPr>
      <w:r w:rsidRPr="00FD6582">
        <w:rPr>
          <w:rFonts w:ascii="Times New Roman" w:eastAsia="Times New Roman" w:hAnsi="Times New Roman" w:cs="Times New Roman"/>
          <w:b/>
          <w:color w:val="000000" w:themeColor="text1"/>
          <w:lang w:eastAsia="bg-BG"/>
        </w:rPr>
        <w:lastRenderedPageBreak/>
        <w:t>Приемане на протокола от 12</w:t>
      </w:r>
      <w:r w:rsidR="005B4F3E" w:rsidRPr="00FD6582">
        <w:rPr>
          <w:rFonts w:ascii="Times New Roman" w:eastAsia="Times New Roman" w:hAnsi="Times New Roman" w:cs="Times New Roman"/>
          <w:b/>
          <w:color w:val="000000" w:themeColor="text1"/>
          <w:lang w:eastAsia="bg-BG"/>
        </w:rPr>
        <w:t>-то заседание на КН на ПРСР (2014-2020)</w:t>
      </w:r>
    </w:p>
    <w:p w:rsidR="00A66AE9" w:rsidRPr="00FD6582" w:rsidRDefault="00A66AE9" w:rsidP="00FD6582">
      <w:pPr>
        <w:widowControl/>
        <w:spacing w:after="0"/>
        <w:jc w:val="both"/>
        <w:rPr>
          <w:rFonts w:ascii="Times New Roman" w:eastAsia="Times New Roman" w:hAnsi="Times New Roman" w:cs="Times New Roman"/>
          <w:color w:val="000000" w:themeColor="text1"/>
          <w:lang w:eastAsia="bg-BG"/>
        </w:rPr>
      </w:pPr>
    </w:p>
    <w:p w:rsidR="005B4F3E" w:rsidRPr="00FD6582" w:rsidRDefault="005B4F3E" w:rsidP="00FD6582">
      <w:pPr>
        <w:widowControl/>
        <w:spacing w:after="0"/>
        <w:jc w:val="both"/>
        <w:rPr>
          <w:rFonts w:ascii="Times New Roman" w:eastAsia="Times New Roman" w:hAnsi="Times New Roman" w:cs="Times New Roman"/>
          <w:color w:val="000000" w:themeColor="text1"/>
          <w:lang w:eastAsia="bg-BG"/>
        </w:rPr>
      </w:pPr>
      <w:r w:rsidRPr="00FD6582">
        <w:rPr>
          <w:rFonts w:ascii="Times New Roman" w:eastAsia="Times New Roman" w:hAnsi="Times New Roman" w:cs="Times New Roman"/>
          <w:b/>
          <w:color w:val="000000" w:themeColor="text1"/>
          <w:lang w:eastAsia="bg-BG"/>
        </w:rPr>
        <w:t>Д-р ЛОЗАНА ВАСИЛЕВА</w:t>
      </w:r>
      <w:r w:rsidRPr="00FD6582">
        <w:rPr>
          <w:rFonts w:ascii="Times New Roman" w:eastAsia="Times New Roman" w:hAnsi="Times New Roman" w:cs="Times New Roman"/>
          <w:color w:val="000000" w:themeColor="text1"/>
          <w:lang w:eastAsia="bg-BG"/>
        </w:rPr>
        <w:t xml:space="preserve"> даде думата на Секретариата на КН.</w:t>
      </w:r>
    </w:p>
    <w:p w:rsidR="00FF5193" w:rsidRPr="00FD6582" w:rsidRDefault="00FF5193" w:rsidP="00FD6582">
      <w:pPr>
        <w:widowControl/>
        <w:spacing w:after="0"/>
        <w:jc w:val="both"/>
        <w:rPr>
          <w:rFonts w:ascii="Times New Roman" w:eastAsia="Times New Roman" w:hAnsi="Times New Roman" w:cs="Times New Roman"/>
          <w:color w:val="000000" w:themeColor="text1"/>
          <w:lang w:eastAsia="bg-BG"/>
        </w:rPr>
      </w:pPr>
    </w:p>
    <w:p w:rsidR="00FF5193" w:rsidRPr="00FD6582" w:rsidRDefault="00FF5193" w:rsidP="00FD6582">
      <w:pPr>
        <w:widowControl/>
        <w:spacing w:after="0"/>
        <w:jc w:val="both"/>
        <w:rPr>
          <w:rFonts w:ascii="Times New Roman" w:eastAsia="Times New Roman" w:hAnsi="Times New Roman" w:cs="Times New Roman"/>
          <w:color w:val="000000" w:themeColor="text1"/>
          <w:lang w:eastAsia="bg-BG"/>
        </w:rPr>
      </w:pPr>
      <w:r w:rsidRPr="00FD6582">
        <w:rPr>
          <w:rFonts w:ascii="Times New Roman" w:eastAsia="Times New Roman" w:hAnsi="Times New Roman" w:cs="Times New Roman"/>
          <w:b/>
          <w:color w:val="000000" w:themeColor="text1"/>
          <w:lang w:eastAsia="bg-BG"/>
        </w:rPr>
        <w:t>Г-жа СНЕЖАНА ГРИГОРОВА, Дирекция „РСР”, МЗХГ</w:t>
      </w:r>
      <w:r w:rsidR="003C0DF1" w:rsidRPr="00FD6582">
        <w:rPr>
          <w:rFonts w:ascii="Times New Roman" w:eastAsia="Times New Roman" w:hAnsi="Times New Roman" w:cs="Times New Roman"/>
          <w:color w:val="000000" w:themeColor="text1"/>
          <w:lang w:eastAsia="bg-BG"/>
        </w:rPr>
        <w:t xml:space="preserve"> посочи, че проектът на протокол</w:t>
      </w:r>
      <w:r w:rsidRPr="00FD6582">
        <w:rPr>
          <w:rFonts w:ascii="Times New Roman" w:eastAsia="Times New Roman" w:hAnsi="Times New Roman" w:cs="Times New Roman"/>
          <w:color w:val="000000" w:themeColor="text1"/>
          <w:lang w:eastAsia="bg-BG"/>
        </w:rPr>
        <w:t xml:space="preserve"> от 12-то заседание на Комитета за наблюдение е изпратен на участниците в работата на Комитета за наблюдение на 23 юли</w:t>
      </w:r>
      <w:r w:rsidR="00762A47" w:rsidRPr="00FD6582">
        <w:rPr>
          <w:rFonts w:ascii="Times New Roman" w:eastAsia="Times New Roman" w:hAnsi="Times New Roman" w:cs="Times New Roman"/>
          <w:color w:val="000000" w:themeColor="text1"/>
          <w:lang w:eastAsia="bg-BG"/>
        </w:rPr>
        <w:t xml:space="preserve"> 2019 г. за съгласуване. П</w:t>
      </w:r>
      <w:r w:rsidR="00114958" w:rsidRPr="00FD6582">
        <w:rPr>
          <w:rFonts w:ascii="Times New Roman" w:eastAsia="Times New Roman" w:hAnsi="Times New Roman" w:cs="Times New Roman"/>
          <w:color w:val="000000" w:themeColor="text1"/>
          <w:lang w:eastAsia="bg-BG"/>
        </w:rPr>
        <w:t>о</w:t>
      </w:r>
      <w:r w:rsidRPr="00FD6582">
        <w:rPr>
          <w:rFonts w:ascii="Times New Roman" w:eastAsia="Times New Roman" w:hAnsi="Times New Roman" w:cs="Times New Roman"/>
          <w:color w:val="000000" w:themeColor="text1"/>
          <w:lang w:eastAsia="bg-BG"/>
        </w:rPr>
        <w:t xml:space="preserve"> текста на протокола не са получ</w:t>
      </w:r>
      <w:r w:rsidR="00762A47" w:rsidRPr="00FD6582">
        <w:rPr>
          <w:rFonts w:ascii="Times New Roman" w:eastAsia="Times New Roman" w:hAnsi="Times New Roman" w:cs="Times New Roman"/>
          <w:color w:val="000000" w:themeColor="text1"/>
          <w:lang w:eastAsia="bg-BG"/>
        </w:rPr>
        <w:t>ени бележки. О</w:t>
      </w:r>
      <w:r w:rsidRPr="00FD6582">
        <w:rPr>
          <w:rFonts w:ascii="Times New Roman" w:eastAsia="Times New Roman" w:hAnsi="Times New Roman" w:cs="Times New Roman"/>
          <w:color w:val="000000" w:themeColor="text1"/>
          <w:lang w:eastAsia="bg-BG"/>
        </w:rPr>
        <w:t>кончателн</w:t>
      </w:r>
      <w:r w:rsidR="008C295B" w:rsidRPr="00FD6582">
        <w:rPr>
          <w:rFonts w:ascii="Times New Roman" w:eastAsia="Times New Roman" w:hAnsi="Times New Roman" w:cs="Times New Roman"/>
          <w:color w:val="000000" w:themeColor="text1"/>
          <w:lang w:eastAsia="bg-BG"/>
        </w:rPr>
        <w:t>ият вариант на протокола е публикуван</w:t>
      </w:r>
      <w:r w:rsidRPr="00FD6582">
        <w:rPr>
          <w:rFonts w:ascii="Times New Roman" w:eastAsia="Times New Roman" w:hAnsi="Times New Roman" w:cs="Times New Roman"/>
          <w:color w:val="000000" w:themeColor="text1"/>
          <w:lang w:eastAsia="bg-BG"/>
        </w:rPr>
        <w:t xml:space="preserve"> на електронната страница на М</w:t>
      </w:r>
      <w:r w:rsidR="00114958" w:rsidRPr="00FD6582">
        <w:rPr>
          <w:rFonts w:ascii="Times New Roman" w:eastAsia="Times New Roman" w:hAnsi="Times New Roman" w:cs="Times New Roman"/>
          <w:color w:val="000000" w:themeColor="text1"/>
          <w:lang w:eastAsia="bg-BG"/>
        </w:rPr>
        <w:t>ЗХГ</w:t>
      </w:r>
      <w:r w:rsidRPr="00FD6582">
        <w:rPr>
          <w:rFonts w:ascii="Times New Roman" w:eastAsia="Times New Roman" w:hAnsi="Times New Roman" w:cs="Times New Roman"/>
          <w:color w:val="000000" w:themeColor="text1"/>
          <w:lang w:eastAsia="bg-BG"/>
        </w:rPr>
        <w:t xml:space="preserve"> и е изпратен на участницит</w:t>
      </w:r>
      <w:r w:rsidR="00270A33" w:rsidRPr="00FD6582">
        <w:rPr>
          <w:rFonts w:ascii="Times New Roman" w:eastAsia="Times New Roman" w:hAnsi="Times New Roman" w:cs="Times New Roman"/>
          <w:color w:val="000000" w:themeColor="text1"/>
          <w:lang w:eastAsia="bg-BG"/>
        </w:rPr>
        <w:t xml:space="preserve">е заедно с материалите към </w:t>
      </w:r>
      <w:r w:rsidRPr="00FD6582">
        <w:rPr>
          <w:rFonts w:ascii="Times New Roman" w:eastAsia="Times New Roman" w:hAnsi="Times New Roman" w:cs="Times New Roman"/>
          <w:color w:val="000000" w:themeColor="text1"/>
          <w:lang w:eastAsia="bg-BG"/>
        </w:rPr>
        <w:t>13-то заседание на Комитета за наблюдение.</w:t>
      </w:r>
    </w:p>
    <w:p w:rsidR="00FF5193" w:rsidRPr="00FD6582" w:rsidRDefault="00FF5193" w:rsidP="00FD6582">
      <w:pPr>
        <w:widowControl/>
        <w:spacing w:after="0"/>
        <w:jc w:val="both"/>
        <w:rPr>
          <w:rFonts w:ascii="Times New Roman" w:eastAsia="Times New Roman" w:hAnsi="Times New Roman" w:cs="Times New Roman"/>
          <w:color w:val="000000" w:themeColor="text1"/>
          <w:lang w:eastAsia="bg-BG"/>
        </w:rPr>
      </w:pPr>
    </w:p>
    <w:p w:rsidR="005B4F3E" w:rsidRPr="00FD6582" w:rsidRDefault="005B4F3E" w:rsidP="00FD6582">
      <w:pPr>
        <w:widowControl/>
        <w:spacing w:after="0"/>
        <w:jc w:val="both"/>
        <w:rPr>
          <w:rFonts w:ascii="Times New Roman" w:eastAsia="Times New Roman" w:hAnsi="Times New Roman" w:cs="Times New Roman"/>
          <w:color w:val="000000" w:themeColor="text1"/>
          <w:lang w:eastAsia="bg-BG"/>
        </w:rPr>
      </w:pPr>
      <w:r w:rsidRPr="00FD6582">
        <w:rPr>
          <w:rFonts w:ascii="Times New Roman" w:eastAsia="Times New Roman" w:hAnsi="Times New Roman" w:cs="Times New Roman"/>
          <w:color w:val="000000" w:themeColor="text1"/>
          <w:lang w:eastAsia="bg-BG"/>
        </w:rPr>
        <w:t xml:space="preserve">Премина се </w:t>
      </w:r>
      <w:r w:rsidR="00762A47" w:rsidRPr="00FD6582">
        <w:rPr>
          <w:rFonts w:ascii="Times New Roman" w:eastAsia="Times New Roman" w:hAnsi="Times New Roman" w:cs="Times New Roman"/>
          <w:color w:val="000000" w:themeColor="text1"/>
          <w:lang w:eastAsia="bg-BG"/>
        </w:rPr>
        <w:t>към гласуване на протокола от 12</w:t>
      </w:r>
      <w:r w:rsidRPr="00FD6582">
        <w:rPr>
          <w:rFonts w:ascii="Times New Roman" w:eastAsia="Times New Roman" w:hAnsi="Times New Roman" w:cs="Times New Roman"/>
          <w:color w:val="000000" w:themeColor="text1"/>
          <w:lang w:eastAsia="bg-BG"/>
        </w:rPr>
        <w:t>-тото заседание на КН на ПРСР, който бе приет с единодушие.</w:t>
      </w:r>
    </w:p>
    <w:p w:rsidR="005B4F3E" w:rsidRPr="00FD6582" w:rsidRDefault="005B4F3E" w:rsidP="00FD6582">
      <w:pPr>
        <w:widowControl/>
        <w:spacing w:after="0"/>
        <w:jc w:val="both"/>
        <w:rPr>
          <w:rFonts w:ascii="Times New Roman" w:eastAsia="Times New Roman" w:hAnsi="Times New Roman" w:cs="Times New Roman"/>
          <w:color w:val="000000" w:themeColor="text1"/>
          <w:lang w:eastAsia="bg-BG"/>
        </w:rPr>
      </w:pPr>
    </w:p>
    <w:p w:rsidR="005B4F3E" w:rsidRPr="00FD6582" w:rsidRDefault="005B4F3E" w:rsidP="00FD6582">
      <w:pPr>
        <w:widowControl/>
        <w:spacing w:after="0"/>
        <w:jc w:val="both"/>
        <w:rPr>
          <w:rFonts w:ascii="Times New Roman" w:eastAsia="Times New Roman" w:hAnsi="Times New Roman" w:cs="Times New Roman"/>
          <w:b/>
          <w:color w:val="000000" w:themeColor="text1"/>
          <w:u w:val="single"/>
          <w:lang w:eastAsia="bg-BG"/>
        </w:rPr>
      </w:pPr>
      <w:r w:rsidRPr="00FD6582">
        <w:rPr>
          <w:rFonts w:ascii="Times New Roman" w:eastAsia="Times New Roman" w:hAnsi="Times New Roman" w:cs="Times New Roman"/>
          <w:b/>
          <w:color w:val="000000" w:themeColor="text1"/>
          <w:u w:val="single"/>
          <w:lang w:eastAsia="bg-BG"/>
        </w:rPr>
        <w:t>РЕШЕНИЕ ПО ТОЧКА 2-ра от ДНЕВНИЯ РЕД:</w:t>
      </w:r>
    </w:p>
    <w:p w:rsidR="00991ECC" w:rsidRPr="00FD6582" w:rsidRDefault="00991ECC" w:rsidP="00FD6582">
      <w:pPr>
        <w:widowControl/>
        <w:spacing w:after="0"/>
        <w:jc w:val="both"/>
        <w:rPr>
          <w:rFonts w:ascii="Times New Roman" w:eastAsia="Times New Roman" w:hAnsi="Times New Roman" w:cs="Times New Roman"/>
          <w:i/>
          <w:color w:val="000000" w:themeColor="text1"/>
          <w:lang w:eastAsia="bg-BG"/>
        </w:rPr>
      </w:pPr>
      <w:r w:rsidRPr="00FD6582">
        <w:rPr>
          <w:rFonts w:ascii="Times New Roman" w:eastAsia="Times New Roman" w:hAnsi="Times New Roman" w:cs="Times New Roman"/>
          <w:i/>
          <w:color w:val="000000" w:themeColor="text1"/>
          <w:lang w:eastAsia="bg-BG"/>
        </w:rPr>
        <w:t>т. 2. КН одобри протокола от 12-то заседание на КН на ПРСР 2014-2020 г.</w:t>
      </w:r>
    </w:p>
    <w:p w:rsidR="00B54BDB" w:rsidRPr="00FD6582" w:rsidRDefault="00B54BDB" w:rsidP="00FD6582">
      <w:pPr>
        <w:widowControl/>
        <w:spacing w:after="0"/>
        <w:jc w:val="both"/>
        <w:rPr>
          <w:rFonts w:ascii="Times New Roman" w:hAnsi="Times New Roman" w:cs="Times New Roman"/>
          <w:b/>
          <w:color w:val="000000" w:themeColor="text1"/>
        </w:rPr>
      </w:pPr>
    </w:p>
    <w:p w:rsidR="009B2077" w:rsidRPr="00FD6582" w:rsidRDefault="009B2077" w:rsidP="00FD6582">
      <w:pPr>
        <w:widowControl/>
        <w:spacing w:after="0"/>
        <w:jc w:val="both"/>
        <w:rPr>
          <w:rFonts w:ascii="Times New Roman" w:eastAsia="Times New Roman" w:hAnsi="Times New Roman" w:cs="Times New Roman"/>
          <w:b/>
          <w:color w:val="000000" w:themeColor="text1"/>
          <w:u w:val="single"/>
          <w:lang w:eastAsia="bg-BG"/>
        </w:rPr>
      </w:pPr>
      <w:r w:rsidRPr="00FD6582">
        <w:rPr>
          <w:rFonts w:ascii="Times New Roman" w:eastAsia="Times New Roman" w:hAnsi="Times New Roman" w:cs="Times New Roman"/>
          <w:b/>
          <w:color w:val="000000" w:themeColor="text1"/>
          <w:u w:val="single"/>
          <w:lang w:eastAsia="bg-BG"/>
        </w:rPr>
        <w:t xml:space="preserve">ТОЧКА 3-та ОТ ДНЕВНИЯ РЕД: </w:t>
      </w:r>
    </w:p>
    <w:p w:rsidR="001E75C0" w:rsidRPr="00FD6582" w:rsidRDefault="00A66AE9" w:rsidP="00FD6582">
      <w:pPr>
        <w:widowControl/>
        <w:spacing w:after="0"/>
        <w:jc w:val="both"/>
        <w:rPr>
          <w:rFonts w:ascii="Times New Roman" w:eastAsia="Times New Roman" w:hAnsi="Times New Roman" w:cs="Times New Roman"/>
          <w:b/>
          <w:color w:val="000000" w:themeColor="text1"/>
          <w:lang w:eastAsia="bg-BG"/>
        </w:rPr>
      </w:pPr>
      <w:r w:rsidRPr="00FD6582">
        <w:rPr>
          <w:rFonts w:ascii="Times New Roman" w:eastAsia="Times New Roman" w:hAnsi="Times New Roman" w:cs="Times New Roman"/>
          <w:b/>
          <w:color w:val="000000" w:themeColor="text1"/>
          <w:lang w:eastAsia="bg-BG"/>
        </w:rPr>
        <w:t>т. 3. Предложение</w:t>
      </w:r>
      <w:r w:rsidR="009B2077" w:rsidRPr="00FD6582">
        <w:rPr>
          <w:rFonts w:ascii="Times New Roman" w:eastAsia="Times New Roman" w:hAnsi="Times New Roman" w:cs="Times New Roman"/>
          <w:b/>
          <w:color w:val="000000" w:themeColor="text1"/>
          <w:lang w:eastAsia="bg-BG"/>
        </w:rPr>
        <w:t xml:space="preserve"> на Управляващия орган (УО) на ПРСР 2014-2020 г. за 6-то изменение и допълнение на Програмата за развитие на селските райони 2014-2020 г.</w:t>
      </w:r>
      <w:r w:rsidR="00270A33" w:rsidRPr="00FD6582">
        <w:rPr>
          <w:rFonts w:ascii="Times New Roman" w:eastAsia="Times New Roman" w:hAnsi="Times New Roman" w:cs="Times New Roman"/>
          <w:b/>
          <w:color w:val="000000" w:themeColor="text1"/>
          <w:lang w:eastAsia="bg-BG"/>
        </w:rPr>
        <w:t xml:space="preserve"> </w:t>
      </w:r>
      <w:r w:rsidR="009B2077" w:rsidRPr="00FD6582">
        <w:rPr>
          <w:rFonts w:ascii="Times New Roman" w:eastAsia="Times New Roman" w:hAnsi="Times New Roman" w:cs="Times New Roman"/>
          <w:b/>
          <w:color w:val="000000" w:themeColor="text1"/>
          <w:lang w:eastAsia="bg-BG"/>
        </w:rPr>
        <w:t>и даване на мандат на Управляващия орган да го пр</w:t>
      </w:r>
      <w:r w:rsidR="0057374A" w:rsidRPr="00FD6582">
        <w:rPr>
          <w:rFonts w:ascii="Times New Roman" w:eastAsia="Times New Roman" w:hAnsi="Times New Roman" w:cs="Times New Roman"/>
          <w:b/>
          <w:color w:val="000000" w:themeColor="text1"/>
          <w:lang w:eastAsia="bg-BG"/>
        </w:rPr>
        <w:t>едстави на Европейската комисия.</w:t>
      </w:r>
    </w:p>
    <w:p w:rsidR="0057374A" w:rsidRPr="00FD6582" w:rsidRDefault="0057374A" w:rsidP="00FD6582">
      <w:pPr>
        <w:widowControl/>
        <w:spacing w:after="0"/>
        <w:jc w:val="both"/>
        <w:rPr>
          <w:rFonts w:ascii="Times New Roman" w:eastAsia="Times New Roman" w:hAnsi="Times New Roman" w:cs="Times New Roman"/>
          <w:b/>
          <w:color w:val="000000" w:themeColor="text1"/>
          <w:lang w:eastAsia="bg-BG"/>
        </w:rPr>
      </w:pPr>
    </w:p>
    <w:p w:rsidR="001677AE" w:rsidRPr="00FD6582" w:rsidRDefault="001E75C0" w:rsidP="00FD6582">
      <w:pPr>
        <w:widowControl/>
        <w:spacing w:after="0"/>
        <w:jc w:val="both"/>
        <w:rPr>
          <w:rFonts w:ascii="Times New Roman" w:eastAsia="Times New Roman" w:hAnsi="Times New Roman" w:cs="Times New Roman"/>
          <w:b/>
          <w:color w:val="000000" w:themeColor="text1"/>
          <w:lang w:eastAsia="bg-BG"/>
        </w:rPr>
      </w:pPr>
      <w:r w:rsidRPr="00FD6582">
        <w:rPr>
          <w:rFonts w:ascii="Times New Roman" w:eastAsia="Times New Roman" w:hAnsi="Times New Roman" w:cs="Times New Roman"/>
          <w:b/>
          <w:color w:val="000000" w:themeColor="text1"/>
          <w:lang w:eastAsia="bg-BG"/>
        </w:rPr>
        <w:t>3.1.</w:t>
      </w:r>
      <w:r w:rsidR="0057374A" w:rsidRPr="00FD6582">
        <w:rPr>
          <w:rFonts w:ascii="Times New Roman" w:eastAsia="Times New Roman" w:hAnsi="Times New Roman" w:cs="Times New Roman"/>
          <w:b/>
          <w:color w:val="000000" w:themeColor="text1"/>
          <w:lang w:eastAsia="bg-BG"/>
        </w:rPr>
        <w:t xml:space="preserve"> „Предложение </w:t>
      </w:r>
      <w:r w:rsidR="001677AE" w:rsidRPr="00FD6582">
        <w:rPr>
          <w:rFonts w:ascii="Times New Roman" w:eastAsia="Times New Roman" w:hAnsi="Times New Roman" w:cs="Times New Roman"/>
          <w:b/>
          <w:color w:val="000000" w:themeColor="text1"/>
          <w:lang w:eastAsia="bg-BG"/>
        </w:rPr>
        <w:t>за прехвърляне на средства от „Резерва за изпълнение” от неизпълнени  към изпълнени приоритети”</w:t>
      </w:r>
    </w:p>
    <w:p w:rsidR="00D72383" w:rsidRPr="00FD6582" w:rsidRDefault="00D72383" w:rsidP="00FD6582">
      <w:pPr>
        <w:spacing w:before="120"/>
        <w:contextualSpacing/>
        <w:jc w:val="both"/>
        <w:rPr>
          <w:rFonts w:ascii="Times New Roman" w:hAnsi="Times New Roman" w:cs="Times New Roman"/>
        </w:rPr>
      </w:pPr>
    </w:p>
    <w:p w:rsidR="00D72383" w:rsidRPr="00FD6582" w:rsidRDefault="00D72383" w:rsidP="00FD6582">
      <w:pPr>
        <w:spacing w:before="120"/>
        <w:contextualSpacing/>
        <w:jc w:val="both"/>
        <w:rPr>
          <w:rFonts w:ascii="Times New Roman" w:hAnsi="Times New Roman" w:cs="Times New Roman"/>
        </w:rPr>
      </w:pPr>
      <w:r w:rsidRPr="00FD6582">
        <w:rPr>
          <w:rFonts w:ascii="Times New Roman" w:hAnsi="Times New Roman" w:cs="Times New Roman"/>
          <w:b/>
        </w:rPr>
        <w:t>Д-р ЛОЗАНА ВАСИЛЕВА</w:t>
      </w:r>
      <w:r w:rsidRPr="00FD6582">
        <w:rPr>
          <w:rFonts w:ascii="Times New Roman" w:hAnsi="Times New Roman" w:cs="Times New Roman"/>
        </w:rPr>
        <w:t xml:space="preserve"> даде думата на г-жа Елена Иванова да представи предложението.</w:t>
      </w:r>
    </w:p>
    <w:p w:rsidR="00D72383" w:rsidRPr="00FD6582" w:rsidRDefault="00D72383" w:rsidP="00FD6582">
      <w:pPr>
        <w:spacing w:before="120"/>
        <w:contextualSpacing/>
        <w:jc w:val="both"/>
        <w:rPr>
          <w:rFonts w:ascii="Times New Roman" w:hAnsi="Times New Roman" w:cs="Times New Roman"/>
        </w:rPr>
      </w:pPr>
    </w:p>
    <w:p w:rsidR="00010806" w:rsidRPr="00FD6582" w:rsidRDefault="00D72383" w:rsidP="00FD6582">
      <w:pPr>
        <w:spacing w:before="120"/>
        <w:contextualSpacing/>
        <w:jc w:val="both"/>
        <w:rPr>
          <w:rFonts w:ascii="Times New Roman" w:hAnsi="Times New Roman" w:cs="Times New Roman"/>
        </w:rPr>
      </w:pPr>
      <w:r w:rsidRPr="00FD6582">
        <w:rPr>
          <w:rFonts w:ascii="Times New Roman" w:hAnsi="Times New Roman" w:cs="Times New Roman"/>
          <w:b/>
        </w:rPr>
        <w:t>Г-жа ЕЛЕНА ИВАНОВА, и.д. на дирекция „Развитие на селските райони”, МЗХ</w:t>
      </w:r>
      <w:r w:rsidR="00EE47BC" w:rsidRPr="00FD6582">
        <w:rPr>
          <w:rFonts w:ascii="Times New Roman" w:hAnsi="Times New Roman" w:cs="Times New Roman"/>
          <w:b/>
        </w:rPr>
        <w:t xml:space="preserve">Г </w:t>
      </w:r>
      <w:r w:rsidR="0057374A" w:rsidRPr="00FD6582">
        <w:rPr>
          <w:rFonts w:ascii="Times New Roman" w:hAnsi="Times New Roman" w:cs="Times New Roman"/>
        </w:rPr>
        <w:t>накратко представи</w:t>
      </w:r>
      <w:r w:rsidR="00C27B7F" w:rsidRPr="00FD6582">
        <w:rPr>
          <w:rFonts w:ascii="Times New Roman" w:hAnsi="Times New Roman" w:cs="Times New Roman"/>
        </w:rPr>
        <w:t xml:space="preserve"> описаното в предоставените материали предложение за </w:t>
      </w:r>
      <w:r w:rsidRPr="00FD6582">
        <w:rPr>
          <w:rFonts w:ascii="Times New Roman" w:hAnsi="Times New Roman" w:cs="Times New Roman"/>
        </w:rPr>
        <w:t xml:space="preserve">прехвърляне на средства </w:t>
      </w:r>
      <w:r w:rsidR="00C27B7F" w:rsidRPr="00FD6582">
        <w:rPr>
          <w:rFonts w:ascii="Times New Roman" w:hAnsi="Times New Roman" w:cs="Times New Roman"/>
        </w:rPr>
        <w:t xml:space="preserve">в рамките на резерва и мотивите за това, като посочи, че на предходни </w:t>
      </w:r>
      <w:r w:rsidRPr="00FD6582">
        <w:rPr>
          <w:rFonts w:ascii="Times New Roman" w:hAnsi="Times New Roman" w:cs="Times New Roman"/>
        </w:rPr>
        <w:t xml:space="preserve">заседания на Комитета по наблюдение </w:t>
      </w:r>
      <w:r w:rsidR="0057374A" w:rsidRPr="00FD6582">
        <w:rPr>
          <w:rFonts w:ascii="Times New Roman" w:hAnsi="Times New Roman" w:cs="Times New Roman"/>
        </w:rPr>
        <w:t>е</w:t>
      </w:r>
      <w:r w:rsidR="00814ECD" w:rsidRPr="00FD6582">
        <w:rPr>
          <w:rFonts w:ascii="Times New Roman" w:hAnsi="Times New Roman" w:cs="Times New Roman"/>
        </w:rPr>
        <w:t xml:space="preserve"> дискутирано изпълнението на етапните цели по отношение на </w:t>
      </w:r>
      <w:r w:rsidRPr="00FD6582">
        <w:rPr>
          <w:rFonts w:ascii="Times New Roman" w:hAnsi="Times New Roman" w:cs="Times New Roman"/>
        </w:rPr>
        <w:t xml:space="preserve"> Рамката за изпълне</w:t>
      </w:r>
      <w:r w:rsidR="00C27B7F" w:rsidRPr="00FD6582">
        <w:rPr>
          <w:rFonts w:ascii="Times New Roman" w:hAnsi="Times New Roman" w:cs="Times New Roman"/>
        </w:rPr>
        <w:t>ние</w:t>
      </w:r>
      <w:r w:rsidRPr="00FD6582">
        <w:rPr>
          <w:rFonts w:ascii="Times New Roman" w:hAnsi="Times New Roman" w:cs="Times New Roman"/>
        </w:rPr>
        <w:t xml:space="preserve"> към 31 декември 2018 г.</w:t>
      </w:r>
      <w:r w:rsidR="00814ECD" w:rsidRPr="00FD6582">
        <w:rPr>
          <w:rFonts w:ascii="Times New Roman" w:hAnsi="Times New Roman" w:cs="Times New Roman"/>
        </w:rPr>
        <w:t xml:space="preserve"> </w:t>
      </w:r>
      <w:r w:rsidR="00C27B7F" w:rsidRPr="00FD6582">
        <w:rPr>
          <w:rFonts w:ascii="Times New Roman" w:hAnsi="Times New Roman" w:cs="Times New Roman"/>
        </w:rPr>
        <w:t xml:space="preserve"> Установено е, </w:t>
      </w:r>
      <w:r w:rsidRPr="00FD6582">
        <w:rPr>
          <w:rFonts w:ascii="Times New Roman" w:hAnsi="Times New Roman" w:cs="Times New Roman"/>
        </w:rPr>
        <w:t xml:space="preserve">че не </w:t>
      </w:r>
      <w:r w:rsidR="00C27B7F" w:rsidRPr="00FD6582">
        <w:rPr>
          <w:rFonts w:ascii="Times New Roman" w:hAnsi="Times New Roman" w:cs="Times New Roman"/>
        </w:rPr>
        <w:t xml:space="preserve">са постигнати </w:t>
      </w:r>
      <w:r w:rsidRPr="00FD6582">
        <w:rPr>
          <w:rFonts w:ascii="Times New Roman" w:hAnsi="Times New Roman" w:cs="Times New Roman"/>
        </w:rPr>
        <w:t xml:space="preserve"> всички показ</w:t>
      </w:r>
      <w:r w:rsidR="006D2895" w:rsidRPr="00FD6582">
        <w:rPr>
          <w:rFonts w:ascii="Times New Roman" w:hAnsi="Times New Roman" w:cs="Times New Roman"/>
        </w:rPr>
        <w:t>атели от Рамката за изпълнение</w:t>
      </w:r>
      <w:r w:rsidR="00814ECD" w:rsidRPr="00FD6582">
        <w:rPr>
          <w:rFonts w:ascii="Times New Roman" w:hAnsi="Times New Roman" w:cs="Times New Roman"/>
        </w:rPr>
        <w:t>. В</w:t>
      </w:r>
      <w:r w:rsidR="006D2895" w:rsidRPr="00FD6582">
        <w:rPr>
          <w:rFonts w:ascii="Times New Roman" w:hAnsi="Times New Roman" w:cs="Times New Roman"/>
        </w:rPr>
        <w:t xml:space="preserve"> </w:t>
      </w:r>
      <w:r w:rsidR="00C27B7F" w:rsidRPr="00FD6582">
        <w:rPr>
          <w:rFonts w:ascii="Times New Roman" w:hAnsi="Times New Roman" w:cs="Times New Roman"/>
        </w:rPr>
        <w:t xml:space="preserve">три от заложените 5 </w:t>
      </w:r>
      <w:r w:rsidR="00814ECD" w:rsidRPr="00FD6582">
        <w:rPr>
          <w:rFonts w:ascii="Times New Roman" w:hAnsi="Times New Roman" w:cs="Times New Roman"/>
        </w:rPr>
        <w:t xml:space="preserve">приоритета </w:t>
      </w:r>
      <w:r w:rsidR="0057374A" w:rsidRPr="00FD6582">
        <w:rPr>
          <w:rFonts w:ascii="Times New Roman" w:hAnsi="Times New Roman" w:cs="Times New Roman"/>
        </w:rPr>
        <w:t>етапните цели</w:t>
      </w:r>
      <w:r w:rsidR="00814ECD" w:rsidRPr="00FD6582">
        <w:rPr>
          <w:rFonts w:ascii="Times New Roman" w:hAnsi="Times New Roman" w:cs="Times New Roman"/>
        </w:rPr>
        <w:t xml:space="preserve"> не са изпълнени </w:t>
      </w:r>
      <w:r w:rsidR="00543E4C" w:rsidRPr="00FD6582">
        <w:rPr>
          <w:rFonts w:ascii="Times New Roman" w:hAnsi="Times New Roman" w:cs="Times New Roman"/>
        </w:rPr>
        <w:t>и средствата</w:t>
      </w:r>
      <w:r w:rsidR="0057374A" w:rsidRPr="00FD6582">
        <w:rPr>
          <w:rFonts w:ascii="Times New Roman" w:hAnsi="Times New Roman" w:cs="Times New Roman"/>
        </w:rPr>
        <w:t xml:space="preserve"> от резерва на тези приоритети</w:t>
      </w:r>
      <w:r w:rsidR="00543E4C" w:rsidRPr="00FD6582">
        <w:rPr>
          <w:rFonts w:ascii="Times New Roman" w:hAnsi="Times New Roman" w:cs="Times New Roman"/>
        </w:rPr>
        <w:t xml:space="preserve"> следва да</w:t>
      </w:r>
      <w:r w:rsidR="00010806" w:rsidRPr="00FD6582">
        <w:rPr>
          <w:rFonts w:ascii="Times New Roman" w:hAnsi="Times New Roman" w:cs="Times New Roman"/>
        </w:rPr>
        <w:t xml:space="preserve"> бъдат пренасочени </w:t>
      </w:r>
      <w:r w:rsidR="00543E4C" w:rsidRPr="00FD6582">
        <w:rPr>
          <w:rFonts w:ascii="Times New Roman" w:hAnsi="Times New Roman" w:cs="Times New Roman"/>
        </w:rPr>
        <w:t xml:space="preserve">към приоритети, постигнали етапните си цели към 31 декември 2018 г. </w:t>
      </w:r>
    </w:p>
    <w:p w:rsidR="00010806" w:rsidRPr="00FD6582" w:rsidRDefault="00010806" w:rsidP="00FD6582">
      <w:pPr>
        <w:spacing w:before="120"/>
        <w:contextualSpacing/>
        <w:jc w:val="both"/>
        <w:rPr>
          <w:rFonts w:ascii="Times New Roman" w:hAnsi="Times New Roman" w:cs="Times New Roman"/>
        </w:rPr>
      </w:pPr>
    </w:p>
    <w:p w:rsidR="00D72383" w:rsidRPr="00FD6582" w:rsidRDefault="0057374A" w:rsidP="00FD6582">
      <w:pPr>
        <w:spacing w:before="120"/>
        <w:contextualSpacing/>
        <w:jc w:val="both"/>
        <w:rPr>
          <w:rFonts w:ascii="Times New Roman" w:hAnsi="Times New Roman" w:cs="Times New Roman"/>
        </w:rPr>
      </w:pPr>
      <w:r w:rsidRPr="00FD6582">
        <w:rPr>
          <w:rFonts w:ascii="Times New Roman" w:hAnsi="Times New Roman" w:cs="Times New Roman"/>
        </w:rPr>
        <w:t>Установено е, че Приоритет 3, Приоритет 5</w:t>
      </w:r>
      <w:r w:rsidR="00543E4C" w:rsidRPr="00FD6582">
        <w:rPr>
          <w:rFonts w:ascii="Times New Roman" w:hAnsi="Times New Roman" w:cs="Times New Roman"/>
        </w:rPr>
        <w:t xml:space="preserve"> и Приоритет 6 не са постигналите етапните си цели и средствата от ЕЗФ</w:t>
      </w:r>
      <w:r w:rsidR="008F177B" w:rsidRPr="00FD6582">
        <w:rPr>
          <w:rFonts w:ascii="Times New Roman" w:hAnsi="Times New Roman" w:cs="Times New Roman"/>
        </w:rPr>
        <w:t xml:space="preserve">РСР в размер малко над 77 млн.евро </w:t>
      </w:r>
      <w:r w:rsidR="006965C4" w:rsidRPr="00FD6582">
        <w:rPr>
          <w:rFonts w:ascii="Times New Roman" w:hAnsi="Times New Roman" w:cs="Times New Roman"/>
        </w:rPr>
        <w:t xml:space="preserve">и </w:t>
      </w:r>
      <w:r w:rsidR="008F177B" w:rsidRPr="00FD6582">
        <w:rPr>
          <w:rFonts w:ascii="Times New Roman" w:hAnsi="Times New Roman" w:cs="Times New Roman"/>
        </w:rPr>
        <w:t xml:space="preserve">следва да бъдат пренасочени към </w:t>
      </w:r>
      <w:r w:rsidR="00D72383" w:rsidRPr="00FD6582">
        <w:rPr>
          <w:rFonts w:ascii="Times New Roman" w:hAnsi="Times New Roman" w:cs="Times New Roman"/>
        </w:rPr>
        <w:t>Приоритет 2 и Приорит</w:t>
      </w:r>
      <w:r w:rsidR="008F177B" w:rsidRPr="00FD6582">
        <w:rPr>
          <w:rFonts w:ascii="Times New Roman" w:hAnsi="Times New Roman" w:cs="Times New Roman"/>
        </w:rPr>
        <w:t xml:space="preserve">ет 4, които са постигнали </w:t>
      </w:r>
      <w:r w:rsidR="00D72383" w:rsidRPr="00FD6582">
        <w:rPr>
          <w:rFonts w:ascii="Times New Roman" w:hAnsi="Times New Roman" w:cs="Times New Roman"/>
        </w:rPr>
        <w:t>етапни</w:t>
      </w:r>
      <w:r w:rsidR="008F177B" w:rsidRPr="00FD6582">
        <w:rPr>
          <w:rFonts w:ascii="Times New Roman" w:hAnsi="Times New Roman" w:cs="Times New Roman"/>
        </w:rPr>
        <w:t>те</w:t>
      </w:r>
      <w:r w:rsidR="00010806" w:rsidRPr="00FD6582">
        <w:rPr>
          <w:rFonts w:ascii="Times New Roman" w:hAnsi="Times New Roman" w:cs="Times New Roman"/>
        </w:rPr>
        <w:t xml:space="preserve"> си</w:t>
      </w:r>
      <w:r w:rsidR="008F177B" w:rsidRPr="00FD6582">
        <w:rPr>
          <w:rFonts w:ascii="Times New Roman" w:hAnsi="Times New Roman" w:cs="Times New Roman"/>
        </w:rPr>
        <w:t xml:space="preserve"> </w:t>
      </w:r>
      <w:r w:rsidR="00D72383" w:rsidRPr="00FD6582">
        <w:rPr>
          <w:rFonts w:ascii="Times New Roman" w:hAnsi="Times New Roman" w:cs="Times New Roman"/>
        </w:rPr>
        <w:t xml:space="preserve">цели. </w:t>
      </w:r>
      <w:r w:rsidR="00CE3579" w:rsidRPr="00FD6582">
        <w:rPr>
          <w:rFonts w:ascii="Times New Roman" w:hAnsi="Times New Roman" w:cs="Times New Roman"/>
        </w:rPr>
        <w:t xml:space="preserve">Предлага се от </w:t>
      </w:r>
      <w:r w:rsidR="00D72383" w:rsidRPr="00FD6582">
        <w:rPr>
          <w:rFonts w:ascii="Times New Roman" w:hAnsi="Times New Roman" w:cs="Times New Roman"/>
        </w:rPr>
        <w:t>Приоритет 3 да бъдат изтеглени 16,5 млн. евро, от Приоритет 5 – 18.3 млн. евро и от Приоритет 6</w:t>
      </w:r>
      <w:r w:rsidR="00CE3579" w:rsidRPr="00FD6582">
        <w:rPr>
          <w:rFonts w:ascii="Times New Roman" w:hAnsi="Times New Roman" w:cs="Times New Roman"/>
        </w:rPr>
        <w:t>,</w:t>
      </w:r>
      <w:r w:rsidR="00010806" w:rsidRPr="00FD6582">
        <w:rPr>
          <w:rFonts w:ascii="Times New Roman" w:hAnsi="Times New Roman" w:cs="Times New Roman"/>
        </w:rPr>
        <w:t xml:space="preserve"> близ</w:t>
      </w:r>
      <w:r w:rsidR="00D72383" w:rsidRPr="00FD6582">
        <w:rPr>
          <w:rFonts w:ascii="Times New Roman" w:hAnsi="Times New Roman" w:cs="Times New Roman"/>
        </w:rPr>
        <w:t xml:space="preserve">о 43 млн.евро. Общата сума </w:t>
      </w:r>
      <w:r w:rsidR="00010806" w:rsidRPr="00FD6582">
        <w:rPr>
          <w:rFonts w:ascii="Times New Roman" w:hAnsi="Times New Roman" w:cs="Times New Roman"/>
        </w:rPr>
        <w:t xml:space="preserve">на </w:t>
      </w:r>
      <w:r w:rsidR="00D72383" w:rsidRPr="00FD6582">
        <w:rPr>
          <w:rFonts w:ascii="Times New Roman" w:hAnsi="Times New Roman" w:cs="Times New Roman"/>
        </w:rPr>
        <w:t>резерв</w:t>
      </w:r>
      <w:r w:rsidR="00010806" w:rsidRPr="00FD6582">
        <w:rPr>
          <w:rFonts w:ascii="Times New Roman" w:hAnsi="Times New Roman" w:cs="Times New Roman"/>
        </w:rPr>
        <w:t>а</w:t>
      </w:r>
      <w:r w:rsidR="00CE3579" w:rsidRPr="00FD6582">
        <w:rPr>
          <w:rFonts w:ascii="Times New Roman" w:hAnsi="Times New Roman" w:cs="Times New Roman"/>
        </w:rPr>
        <w:t xml:space="preserve"> е 77, 446,139 млн.евро и </w:t>
      </w:r>
      <w:r w:rsidR="00D72383" w:rsidRPr="00FD6582">
        <w:rPr>
          <w:rFonts w:ascii="Times New Roman" w:hAnsi="Times New Roman" w:cs="Times New Roman"/>
        </w:rPr>
        <w:t xml:space="preserve">тези средства се разпределят в </w:t>
      </w:r>
      <w:r w:rsidR="00CE3579" w:rsidRPr="00FD6582">
        <w:rPr>
          <w:rFonts w:ascii="Times New Roman" w:hAnsi="Times New Roman" w:cs="Times New Roman"/>
        </w:rPr>
        <w:t>Приоритети 2 и 4, като о</w:t>
      </w:r>
      <w:r w:rsidR="00D72383" w:rsidRPr="00FD6582">
        <w:rPr>
          <w:rFonts w:ascii="Times New Roman" w:hAnsi="Times New Roman" w:cs="Times New Roman"/>
        </w:rPr>
        <w:t xml:space="preserve">коло 47 млн.евро са в </w:t>
      </w:r>
      <w:r w:rsidR="00CE3579" w:rsidRPr="00FD6582">
        <w:rPr>
          <w:rFonts w:ascii="Times New Roman" w:hAnsi="Times New Roman" w:cs="Times New Roman"/>
        </w:rPr>
        <w:t xml:space="preserve">подмерки 4.1 и 6.1. на </w:t>
      </w:r>
      <w:r w:rsidR="00D72383" w:rsidRPr="00FD6582">
        <w:rPr>
          <w:rFonts w:ascii="Times New Roman" w:hAnsi="Times New Roman" w:cs="Times New Roman"/>
        </w:rPr>
        <w:t>Приоритет 2</w:t>
      </w:r>
      <w:r w:rsidR="00CE3579" w:rsidRPr="00FD6582">
        <w:rPr>
          <w:rFonts w:ascii="Times New Roman" w:hAnsi="Times New Roman" w:cs="Times New Roman"/>
        </w:rPr>
        <w:t>,</w:t>
      </w:r>
      <w:r w:rsidR="00D72383" w:rsidRPr="00FD6582">
        <w:rPr>
          <w:rFonts w:ascii="Times New Roman" w:hAnsi="Times New Roman" w:cs="Times New Roman"/>
        </w:rPr>
        <w:t xml:space="preserve"> и  30 млн.евро в Приоритет 4 в мярка 11 – „Биологично земеделие”.</w:t>
      </w:r>
    </w:p>
    <w:p w:rsidR="00D72383" w:rsidRPr="00FD6582" w:rsidRDefault="00D72383" w:rsidP="00FD6582">
      <w:pPr>
        <w:spacing w:before="120"/>
        <w:contextualSpacing/>
        <w:jc w:val="both"/>
        <w:rPr>
          <w:rFonts w:ascii="Times New Roman" w:hAnsi="Times New Roman" w:cs="Times New Roman"/>
        </w:rPr>
      </w:pPr>
    </w:p>
    <w:p w:rsidR="00B90B9C" w:rsidRPr="00FD6582" w:rsidRDefault="00B90B9C" w:rsidP="00FD6582">
      <w:pPr>
        <w:spacing w:before="120"/>
        <w:contextualSpacing/>
        <w:jc w:val="both"/>
        <w:rPr>
          <w:rFonts w:ascii="Times New Roman" w:hAnsi="Times New Roman" w:cs="Times New Roman"/>
        </w:rPr>
      </w:pPr>
      <w:r w:rsidRPr="00FD6582">
        <w:rPr>
          <w:rFonts w:ascii="Times New Roman" w:hAnsi="Times New Roman" w:cs="Times New Roman"/>
          <w:b/>
        </w:rPr>
        <w:t>Д-р ЛОЗАНА ВАСИЛЕВА</w:t>
      </w:r>
      <w:r w:rsidR="009D6691" w:rsidRPr="00FD6582">
        <w:rPr>
          <w:rFonts w:ascii="Times New Roman" w:hAnsi="Times New Roman" w:cs="Times New Roman"/>
        </w:rPr>
        <w:t xml:space="preserve"> даде думата на г-</w:t>
      </w:r>
      <w:r w:rsidRPr="00FD6582">
        <w:rPr>
          <w:rFonts w:ascii="Times New Roman" w:hAnsi="Times New Roman" w:cs="Times New Roman"/>
        </w:rPr>
        <w:t>н Томанов.</w:t>
      </w:r>
    </w:p>
    <w:p w:rsidR="00D72383" w:rsidRPr="00FD6582" w:rsidRDefault="00D72383" w:rsidP="00FD6582">
      <w:pPr>
        <w:spacing w:before="120"/>
        <w:contextualSpacing/>
        <w:jc w:val="both"/>
        <w:rPr>
          <w:rFonts w:ascii="Times New Roman" w:hAnsi="Times New Roman" w:cs="Times New Roman"/>
        </w:rPr>
      </w:pPr>
    </w:p>
    <w:p w:rsidR="00D72383" w:rsidRPr="00FD6582" w:rsidRDefault="00D72383" w:rsidP="00FD6582">
      <w:pPr>
        <w:spacing w:before="120"/>
        <w:contextualSpacing/>
        <w:jc w:val="both"/>
        <w:rPr>
          <w:rFonts w:ascii="Times New Roman" w:hAnsi="Times New Roman" w:cs="Times New Roman"/>
        </w:rPr>
      </w:pPr>
      <w:r w:rsidRPr="00FD6582">
        <w:rPr>
          <w:rFonts w:ascii="Times New Roman" w:hAnsi="Times New Roman" w:cs="Times New Roman"/>
          <w:b/>
        </w:rPr>
        <w:t xml:space="preserve">Г-н ТИХОМИР ТОМАНОВ, Изпълнителен директор на Асоциация "Общински </w:t>
      </w:r>
      <w:r w:rsidRPr="00FD6582">
        <w:rPr>
          <w:rFonts w:ascii="Times New Roman" w:hAnsi="Times New Roman" w:cs="Times New Roman"/>
          <w:b/>
          <w:iCs/>
        </w:rPr>
        <w:t>гори</w:t>
      </w:r>
      <w:r w:rsidRPr="00FD6582">
        <w:rPr>
          <w:rFonts w:ascii="Times New Roman" w:hAnsi="Times New Roman" w:cs="Times New Roman"/>
          <w:b/>
        </w:rPr>
        <w:t>"</w:t>
      </w:r>
      <w:r w:rsidR="00D73202" w:rsidRPr="00FD6582">
        <w:rPr>
          <w:rFonts w:ascii="Times New Roman" w:hAnsi="Times New Roman" w:cs="Times New Roman"/>
          <w:b/>
        </w:rPr>
        <w:t xml:space="preserve"> </w:t>
      </w:r>
      <w:r w:rsidR="00CF406E" w:rsidRPr="00FD6582">
        <w:rPr>
          <w:rFonts w:ascii="Times New Roman" w:hAnsi="Times New Roman" w:cs="Times New Roman"/>
        </w:rPr>
        <w:t xml:space="preserve">отбеляза,  </w:t>
      </w:r>
      <w:r w:rsidR="00D73202" w:rsidRPr="00FD6582">
        <w:rPr>
          <w:rFonts w:ascii="Times New Roman" w:hAnsi="Times New Roman" w:cs="Times New Roman"/>
        </w:rPr>
        <w:t xml:space="preserve">че се повтаря </w:t>
      </w:r>
      <w:r w:rsidRPr="00FD6582">
        <w:rPr>
          <w:rFonts w:ascii="Times New Roman" w:hAnsi="Times New Roman" w:cs="Times New Roman"/>
        </w:rPr>
        <w:t>стила на управ</w:t>
      </w:r>
      <w:r w:rsidR="00E20072" w:rsidRPr="00FD6582">
        <w:rPr>
          <w:rFonts w:ascii="Times New Roman" w:hAnsi="Times New Roman" w:cs="Times New Roman"/>
        </w:rPr>
        <w:t xml:space="preserve">ление </w:t>
      </w:r>
      <w:r w:rsidRPr="00FD6582">
        <w:rPr>
          <w:rFonts w:ascii="Times New Roman" w:hAnsi="Times New Roman" w:cs="Times New Roman"/>
        </w:rPr>
        <w:t>от предишния Програмен период,</w:t>
      </w:r>
      <w:r w:rsidR="00D73202" w:rsidRPr="00FD6582">
        <w:rPr>
          <w:rFonts w:ascii="Times New Roman" w:hAnsi="Times New Roman" w:cs="Times New Roman"/>
        </w:rPr>
        <w:t xml:space="preserve"> при който </w:t>
      </w:r>
      <w:r w:rsidRPr="00FD6582">
        <w:rPr>
          <w:rFonts w:ascii="Times New Roman" w:hAnsi="Times New Roman" w:cs="Times New Roman"/>
        </w:rPr>
        <w:t>% на усвояемост на първоначално предвиденит</w:t>
      </w:r>
      <w:r w:rsidR="009D6691" w:rsidRPr="00FD6582">
        <w:rPr>
          <w:rFonts w:ascii="Times New Roman" w:hAnsi="Times New Roman" w:cs="Times New Roman"/>
        </w:rPr>
        <w:t>е средства в Програмата за г</w:t>
      </w:r>
      <w:r w:rsidRPr="00FD6582">
        <w:rPr>
          <w:rFonts w:ascii="Times New Roman" w:hAnsi="Times New Roman" w:cs="Times New Roman"/>
        </w:rPr>
        <w:t>орски</w:t>
      </w:r>
      <w:r w:rsidR="009D6691" w:rsidRPr="00FD6582">
        <w:rPr>
          <w:rFonts w:ascii="Times New Roman" w:hAnsi="Times New Roman" w:cs="Times New Roman"/>
        </w:rPr>
        <w:t>те мерки</w:t>
      </w:r>
      <w:r w:rsidRPr="00FD6582">
        <w:rPr>
          <w:rFonts w:ascii="Times New Roman" w:hAnsi="Times New Roman" w:cs="Times New Roman"/>
        </w:rPr>
        <w:t xml:space="preserve"> </w:t>
      </w:r>
      <w:r w:rsidR="00A331F6" w:rsidRPr="00FD6582">
        <w:rPr>
          <w:rFonts w:ascii="Times New Roman" w:hAnsi="Times New Roman" w:cs="Times New Roman"/>
        </w:rPr>
        <w:t xml:space="preserve">е бил </w:t>
      </w:r>
      <w:r w:rsidRPr="00FD6582">
        <w:rPr>
          <w:rFonts w:ascii="Times New Roman" w:hAnsi="Times New Roman" w:cs="Times New Roman"/>
        </w:rPr>
        <w:t xml:space="preserve">много </w:t>
      </w:r>
      <w:r w:rsidRPr="00FD6582">
        <w:rPr>
          <w:rFonts w:ascii="Times New Roman" w:hAnsi="Times New Roman" w:cs="Times New Roman"/>
        </w:rPr>
        <w:lastRenderedPageBreak/>
        <w:t>нисък.</w:t>
      </w:r>
    </w:p>
    <w:p w:rsidR="00D72383" w:rsidRPr="00FD6582" w:rsidRDefault="00D72383" w:rsidP="00FD6582">
      <w:pPr>
        <w:spacing w:before="120"/>
        <w:contextualSpacing/>
        <w:jc w:val="both"/>
        <w:rPr>
          <w:rFonts w:ascii="Times New Roman" w:hAnsi="Times New Roman" w:cs="Times New Roman"/>
        </w:rPr>
      </w:pPr>
    </w:p>
    <w:p w:rsidR="00B6587A" w:rsidRPr="00FD6582" w:rsidRDefault="009D6691" w:rsidP="00FD6582">
      <w:pPr>
        <w:spacing w:before="120"/>
        <w:contextualSpacing/>
        <w:jc w:val="both"/>
        <w:rPr>
          <w:rFonts w:ascii="Times New Roman" w:hAnsi="Times New Roman" w:cs="Times New Roman"/>
        </w:rPr>
      </w:pPr>
      <w:r w:rsidRPr="00FD6582">
        <w:rPr>
          <w:rFonts w:ascii="Times New Roman" w:hAnsi="Times New Roman" w:cs="Times New Roman"/>
        </w:rPr>
        <w:t>То</w:t>
      </w:r>
      <w:r w:rsidR="00E20072" w:rsidRPr="00FD6582">
        <w:rPr>
          <w:rFonts w:ascii="Times New Roman" w:hAnsi="Times New Roman" w:cs="Times New Roman"/>
        </w:rPr>
        <w:t>й</w:t>
      </w:r>
      <w:r w:rsidRPr="00FD6582">
        <w:rPr>
          <w:rFonts w:ascii="Times New Roman" w:hAnsi="Times New Roman" w:cs="Times New Roman"/>
        </w:rPr>
        <w:t xml:space="preserve"> отбеляза, че мотивите </w:t>
      </w:r>
      <w:r w:rsidR="00CF406E" w:rsidRPr="00FD6582">
        <w:rPr>
          <w:rFonts w:ascii="Times New Roman" w:hAnsi="Times New Roman" w:cs="Times New Roman"/>
        </w:rPr>
        <w:t>за прехвърляне на седства</w:t>
      </w:r>
      <w:r w:rsidRPr="00FD6582">
        <w:rPr>
          <w:rFonts w:ascii="Times New Roman" w:hAnsi="Times New Roman" w:cs="Times New Roman"/>
        </w:rPr>
        <w:t xml:space="preserve"> </w:t>
      </w:r>
      <w:r w:rsidR="00A331F6" w:rsidRPr="00FD6582">
        <w:rPr>
          <w:rFonts w:ascii="Times New Roman" w:hAnsi="Times New Roman" w:cs="Times New Roman"/>
        </w:rPr>
        <w:t xml:space="preserve"> са повърхностни</w:t>
      </w:r>
      <w:r w:rsidR="00AE44AB" w:rsidRPr="00FD6582">
        <w:rPr>
          <w:rFonts w:ascii="Times New Roman" w:hAnsi="Times New Roman" w:cs="Times New Roman"/>
        </w:rPr>
        <w:t>, непълни и неточни, тъй като в тях не са посочени истинск</w:t>
      </w:r>
      <w:r w:rsidR="00CF406E" w:rsidRPr="00FD6582">
        <w:rPr>
          <w:rFonts w:ascii="Times New Roman" w:hAnsi="Times New Roman" w:cs="Times New Roman"/>
        </w:rPr>
        <w:t xml:space="preserve">ите причини </w:t>
      </w:r>
      <w:r w:rsidR="006D2895" w:rsidRPr="00FD6582">
        <w:rPr>
          <w:rFonts w:ascii="Times New Roman" w:hAnsi="Times New Roman" w:cs="Times New Roman"/>
        </w:rPr>
        <w:t xml:space="preserve"> </w:t>
      </w:r>
      <w:r w:rsidR="00FE2833" w:rsidRPr="00FD6582">
        <w:rPr>
          <w:rFonts w:ascii="Times New Roman" w:hAnsi="Times New Roman" w:cs="Times New Roman"/>
        </w:rPr>
        <w:t xml:space="preserve">за </w:t>
      </w:r>
      <w:r w:rsidR="00AE44AB" w:rsidRPr="00FD6582">
        <w:rPr>
          <w:rFonts w:ascii="Times New Roman" w:hAnsi="Times New Roman" w:cs="Times New Roman"/>
        </w:rPr>
        <w:t xml:space="preserve"> драс</w:t>
      </w:r>
      <w:r w:rsidR="00CF406E" w:rsidRPr="00FD6582">
        <w:rPr>
          <w:rFonts w:ascii="Times New Roman" w:hAnsi="Times New Roman" w:cs="Times New Roman"/>
        </w:rPr>
        <w:t>тично</w:t>
      </w:r>
      <w:r w:rsidRPr="00FD6582">
        <w:rPr>
          <w:rFonts w:ascii="Times New Roman" w:hAnsi="Times New Roman" w:cs="Times New Roman"/>
        </w:rPr>
        <w:t>то</w:t>
      </w:r>
      <w:r w:rsidR="00CF406E" w:rsidRPr="00FD6582">
        <w:rPr>
          <w:rFonts w:ascii="Times New Roman" w:hAnsi="Times New Roman" w:cs="Times New Roman"/>
        </w:rPr>
        <w:t xml:space="preserve"> прехвърляне на средства, което</w:t>
      </w:r>
      <w:r w:rsidR="00AE44AB" w:rsidRPr="00FD6582">
        <w:rPr>
          <w:rFonts w:ascii="Times New Roman" w:hAnsi="Times New Roman" w:cs="Times New Roman"/>
        </w:rPr>
        <w:t xml:space="preserve"> </w:t>
      </w:r>
      <w:r w:rsidR="00CF406E" w:rsidRPr="00FD6582">
        <w:rPr>
          <w:rFonts w:ascii="Times New Roman" w:hAnsi="Times New Roman" w:cs="Times New Roman"/>
        </w:rPr>
        <w:t xml:space="preserve">променя </w:t>
      </w:r>
      <w:r w:rsidR="00AE44AB" w:rsidRPr="00FD6582">
        <w:rPr>
          <w:rFonts w:ascii="Times New Roman" w:hAnsi="Times New Roman" w:cs="Times New Roman"/>
        </w:rPr>
        <w:t xml:space="preserve"> смисъла на цялата програма</w:t>
      </w:r>
      <w:r w:rsidR="005961F4" w:rsidRPr="00FD6582">
        <w:rPr>
          <w:rFonts w:ascii="Times New Roman" w:hAnsi="Times New Roman" w:cs="Times New Roman"/>
        </w:rPr>
        <w:t xml:space="preserve">. </w:t>
      </w:r>
      <w:r w:rsidR="00B6587A" w:rsidRPr="00FD6582">
        <w:rPr>
          <w:rFonts w:ascii="Times New Roman" w:hAnsi="Times New Roman" w:cs="Times New Roman"/>
        </w:rPr>
        <w:t xml:space="preserve">От бранша считат, </w:t>
      </w:r>
      <w:r w:rsidRPr="00FD6582">
        <w:rPr>
          <w:rFonts w:ascii="Times New Roman" w:hAnsi="Times New Roman" w:cs="Times New Roman"/>
        </w:rPr>
        <w:t xml:space="preserve"> посочи той, </w:t>
      </w:r>
      <w:r w:rsidR="00B6587A" w:rsidRPr="00FD6582">
        <w:rPr>
          <w:rFonts w:ascii="Times New Roman" w:hAnsi="Times New Roman" w:cs="Times New Roman"/>
        </w:rPr>
        <w:t xml:space="preserve">че е налице съзнателно подценяване на значимостта на горско-стопанската дейност на общините и на </w:t>
      </w:r>
      <w:r w:rsidR="00FE2833" w:rsidRPr="00FD6582">
        <w:rPr>
          <w:rFonts w:ascii="Times New Roman" w:hAnsi="Times New Roman" w:cs="Times New Roman"/>
        </w:rPr>
        <w:t>стремежа</w:t>
      </w:r>
      <w:r w:rsidR="00B6587A" w:rsidRPr="00FD6582">
        <w:rPr>
          <w:rFonts w:ascii="Times New Roman" w:hAnsi="Times New Roman" w:cs="Times New Roman"/>
        </w:rPr>
        <w:t xml:space="preserve"> им да провеждат мероприятията за подобряване на общото състояние на горите. </w:t>
      </w:r>
      <w:r w:rsidR="00E20072" w:rsidRPr="00FD6582">
        <w:rPr>
          <w:rFonts w:ascii="Times New Roman" w:hAnsi="Times New Roman" w:cs="Times New Roman"/>
        </w:rPr>
        <w:t xml:space="preserve">Асоциацията своевременно </w:t>
      </w:r>
      <w:r w:rsidRPr="00FD6582">
        <w:rPr>
          <w:rFonts w:ascii="Times New Roman" w:hAnsi="Times New Roman" w:cs="Times New Roman"/>
        </w:rPr>
        <w:t>в продължение на няколко заседания на КН е сигнализирала</w:t>
      </w:r>
      <w:r w:rsidR="00870EBC" w:rsidRPr="00FD6582">
        <w:rPr>
          <w:rFonts w:ascii="Times New Roman" w:hAnsi="Times New Roman" w:cs="Times New Roman"/>
        </w:rPr>
        <w:t xml:space="preserve"> както УО така и ЕК за това.</w:t>
      </w:r>
    </w:p>
    <w:p w:rsidR="00B6587A" w:rsidRPr="00FD6582" w:rsidRDefault="00B6587A" w:rsidP="00FD6582">
      <w:pPr>
        <w:spacing w:before="120"/>
        <w:contextualSpacing/>
        <w:jc w:val="both"/>
        <w:rPr>
          <w:rFonts w:ascii="Times New Roman" w:hAnsi="Times New Roman" w:cs="Times New Roman"/>
        </w:rPr>
      </w:pPr>
    </w:p>
    <w:p w:rsidR="00D72383" w:rsidRPr="00FD6582" w:rsidRDefault="00B6587A" w:rsidP="00FD6582">
      <w:pPr>
        <w:spacing w:before="120"/>
        <w:contextualSpacing/>
        <w:jc w:val="both"/>
        <w:rPr>
          <w:rFonts w:ascii="Times New Roman" w:hAnsi="Times New Roman" w:cs="Times New Roman"/>
        </w:rPr>
      </w:pPr>
      <w:r w:rsidRPr="00FD6582">
        <w:rPr>
          <w:rFonts w:ascii="Times New Roman" w:hAnsi="Times New Roman" w:cs="Times New Roman"/>
        </w:rPr>
        <w:t>Г-н Томанов прочете предложенията, свързани със</w:t>
      </w:r>
      <w:r w:rsidR="00D72383" w:rsidRPr="00FD6582">
        <w:rPr>
          <w:rFonts w:ascii="Times New Roman" w:hAnsi="Times New Roman" w:cs="Times New Roman"/>
        </w:rPr>
        <w:t xml:space="preserve"> становище</w:t>
      </w:r>
      <w:r w:rsidR="009D6691" w:rsidRPr="00FD6582">
        <w:rPr>
          <w:rFonts w:ascii="Times New Roman" w:hAnsi="Times New Roman" w:cs="Times New Roman"/>
        </w:rPr>
        <w:t xml:space="preserve">то, </w:t>
      </w:r>
      <w:r w:rsidR="005A7CB2" w:rsidRPr="00FD6582">
        <w:rPr>
          <w:rFonts w:ascii="Times New Roman" w:hAnsi="Times New Roman" w:cs="Times New Roman"/>
        </w:rPr>
        <w:t xml:space="preserve"> с което с</w:t>
      </w:r>
      <w:r w:rsidR="00512FDE" w:rsidRPr="00FD6582">
        <w:rPr>
          <w:rFonts w:ascii="Times New Roman" w:hAnsi="Times New Roman" w:cs="Times New Roman"/>
        </w:rPr>
        <w:t xml:space="preserve">е предлага </w:t>
      </w:r>
      <w:r w:rsidR="00D72383" w:rsidRPr="00FD6582">
        <w:rPr>
          <w:rFonts w:ascii="Times New Roman" w:hAnsi="Times New Roman" w:cs="Times New Roman"/>
        </w:rPr>
        <w:t>по т.</w:t>
      </w:r>
      <w:r w:rsidR="009D6691" w:rsidRPr="00FD6582">
        <w:rPr>
          <w:rFonts w:ascii="Times New Roman" w:hAnsi="Times New Roman" w:cs="Times New Roman"/>
        </w:rPr>
        <w:t xml:space="preserve"> </w:t>
      </w:r>
      <w:r w:rsidR="00D72383" w:rsidRPr="00FD6582">
        <w:rPr>
          <w:rFonts w:ascii="Times New Roman" w:hAnsi="Times New Roman" w:cs="Times New Roman"/>
        </w:rPr>
        <w:t>3-та о</w:t>
      </w:r>
      <w:r w:rsidR="009D6691" w:rsidRPr="00FD6582">
        <w:rPr>
          <w:rFonts w:ascii="Times New Roman" w:hAnsi="Times New Roman" w:cs="Times New Roman"/>
        </w:rPr>
        <w:t>т дневния</w:t>
      </w:r>
      <w:r w:rsidR="00E20072" w:rsidRPr="00FD6582">
        <w:rPr>
          <w:rFonts w:ascii="Times New Roman" w:hAnsi="Times New Roman" w:cs="Times New Roman"/>
        </w:rPr>
        <w:t xml:space="preserve"> ред</w:t>
      </w:r>
      <w:r w:rsidR="00D72383" w:rsidRPr="00FD6582">
        <w:rPr>
          <w:rFonts w:ascii="Times New Roman" w:hAnsi="Times New Roman" w:cs="Times New Roman"/>
        </w:rPr>
        <w:t xml:space="preserve"> </w:t>
      </w:r>
      <w:r w:rsidR="009D6691" w:rsidRPr="00FD6582">
        <w:rPr>
          <w:rFonts w:ascii="Times New Roman" w:hAnsi="Times New Roman" w:cs="Times New Roman"/>
        </w:rPr>
        <w:t xml:space="preserve">КН да </w:t>
      </w:r>
      <w:r w:rsidR="00D72383" w:rsidRPr="00FD6582">
        <w:rPr>
          <w:rFonts w:ascii="Times New Roman" w:hAnsi="Times New Roman" w:cs="Times New Roman"/>
        </w:rPr>
        <w:t>приеме</w:t>
      </w:r>
      <w:r w:rsidR="009D6691" w:rsidRPr="00FD6582">
        <w:rPr>
          <w:rFonts w:ascii="Times New Roman" w:hAnsi="Times New Roman" w:cs="Times New Roman"/>
        </w:rPr>
        <w:t xml:space="preserve"> следното</w:t>
      </w:r>
      <w:r w:rsidR="00D72383" w:rsidRPr="00FD6582">
        <w:rPr>
          <w:rFonts w:ascii="Times New Roman" w:hAnsi="Times New Roman" w:cs="Times New Roman"/>
        </w:rPr>
        <w:t xml:space="preserve"> решение: „</w:t>
      </w:r>
      <w:r w:rsidR="00D72383" w:rsidRPr="00FD6582">
        <w:rPr>
          <w:rFonts w:ascii="Times New Roman" w:hAnsi="Times New Roman" w:cs="Times New Roman"/>
          <w:i/>
        </w:rPr>
        <w:t>Отхвърля Предложението на Управляващия орган на ПРСР в частта за подмерките 8.5, 15.1. и 15.2.</w:t>
      </w:r>
      <w:r w:rsidR="00E20072" w:rsidRPr="00FD6582">
        <w:rPr>
          <w:rFonts w:ascii="Times New Roman" w:hAnsi="Times New Roman" w:cs="Times New Roman"/>
          <w:i/>
        </w:rPr>
        <w:t xml:space="preserve">. </w:t>
      </w:r>
      <w:r w:rsidR="00E20072" w:rsidRPr="00FD6582">
        <w:rPr>
          <w:rFonts w:ascii="Times New Roman" w:hAnsi="Times New Roman" w:cs="Times New Roman"/>
        </w:rPr>
        <w:t>И</w:t>
      </w:r>
      <w:r w:rsidR="00D72383" w:rsidRPr="00FD6582">
        <w:rPr>
          <w:rFonts w:ascii="Times New Roman" w:hAnsi="Times New Roman" w:cs="Times New Roman"/>
        </w:rPr>
        <w:t xml:space="preserve"> второ предложение:</w:t>
      </w:r>
      <w:r w:rsidR="00D72383" w:rsidRPr="00FD6582">
        <w:rPr>
          <w:rFonts w:ascii="Times New Roman" w:hAnsi="Times New Roman" w:cs="Times New Roman"/>
          <w:i/>
        </w:rPr>
        <w:t xml:space="preserve"> „Подмярка 8.5 да бъде включена в Индикативния график за 2020 г. със срок не по-късно от 01 март 2020 г.</w:t>
      </w:r>
      <w:r w:rsidR="00E20072" w:rsidRPr="00FD6582">
        <w:rPr>
          <w:rFonts w:ascii="Times New Roman" w:hAnsi="Times New Roman" w:cs="Times New Roman"/>
          <w:i/>
        </w:rPr>
        <w:t xml:space="preserve"> и подмярка 8.1 да бъде открита до края на 2019 г.</w:t>
      </w:r>
      <w:r w:rsidR="00D72383" w:rsidRPr="00FD6582">
        <w:rPr>
          <w:rFonts w:ascii="Times New Roman" w:hAnsi="Times New Roman" w:cs="Times New Roman"/>
          <w:i/>
        </w:rPr>
        <w:t>”</w:t>
      </w:r>
    </w:p>
    <w:p w:rsidR="005961F4" w:rsidRPr="00FD6582" w:rsidRDefault="005961F4" w:rsidP="00FD6582">
      <w:pPr>
        <w:spacing w:before="120"/>
        <w:contextualSpacing/>
        <w:jc w:val="both"/>
        <w:rPr>
          <w:rFonts w:ascii="Times New Roman" w:hAnsi="Times New Roman" w:cs="Times New Roman"/>
        </w:rPr>
      </w:pPr>
    </w:p>
    <w:p w:rsidR="00512FDE" w:rsidRPr="00FD6582" w:rsidRDefault="00870EBC" w:rsidP="00FD6582">
      <w:pPr>
        <w:spacing w:before="120"/>
        <w:contextualSpacing/>
        <w:jc w:val="both"/>
        <w:rPr>
          <w:rFonts w:ascii="Times New Roman" w:hAnsi="Times New Roman" w:cs="Times New Roman"/>
        </w:rPr>
      </w:pPr>
      <w:r w:rsidRPr="00FD6582">
        <w:rPr>
          <w:rFonts w:ascii="Times New Roman" w:hAnsi="Times New Roman" w:cs="Times New Roman"/>
        </w:rPr>
        <w:t xml:space="preserve">Г-н Томанов </w:t>
      </w:r>
      <w:r w:rsidR="00E20072" w:rsidRPr="00FD6582">
        <w:rPr>
          <w:rFonts w:ascii="Times New Roman" w:hAnsi="Times New Roman" w:cs="Times New Roman"/>
        </w:rPr>
        <w:t>призова</w:t>
      </w:r>
      <w:r w:rsidR="00512FDE" w:rsidRPr="00FD6582">
        <w:rPr>
          <w:rFonts w:ascii="Times New Roman" w:hAnsi="Times New Roman" w:cs="Times New Roman"/>
        </w:rPr>
        <w:t xml:space="preserve"> колегите си от КН да подкрепят предложението им с посочените мотиви.</w:t>
      </w:r>
    </w:p>
    <w:p w:rsidR="00512FDE" w:rsidRPr="00FD6582" w:rsidRDefault="00512FDE" w:rsidP="00FD6582">
      <w:pPr>
        <w:spacing w:before="120"/>
        <w:contextualSpacing/>
        <w:jc w:val="both"/>
        <w:rPr>
          <w:rFonts w:ascii="Times New Roman" w:hAnsi="Times New Roman" w:cs="Times New Roman"/>
        </w:rPr>
      </w:pPr>
    </w:p>
    <w:p w:rsidR="00D72383" w:rsidRPr="00FD6582" w:rsidRDefault="00512FDE" w:rsidP="00FD6582">
      <w:pPr>
        <w:spacing w:before="120"/>
        <w:contextualSpacing/>
        <w:jc w:val="both"/>
        <w:rPr>
          <w:rFonts w:ascii="Times New Roman" w:hAnsi="Times New Roman" w:cs="Times New Roman"/>
        </w:rPr>
      </w:pPr>
      <w:r w:rsidRPr="00FD6582">
        <w:rPr>
          <w:rFonts w:ascii="Times New Roman" w:hAnsi="Times New Roman" w:cs="Times New Roman"/>
          <w:b/>
        </w:rPr>
        <w:t>Д-р ЛОЗАНА ВАСИЛЕВА</w:t>
      </w:r>
      <w:r w:rsidR="00D72383" w:rsidRPr="00FD6582">
        <w:rPr>
          <w:rFonts w:ascii="Times New Roman" w:hAnsi="Times New Roman" w:cs="Times New Roman"/>
        </w:rPr>
        <w:t xml:space="preserve"> </w:t>
      </w:r>
      <w:r w:rsidRPr="00FD6582">
        <w:rPr>
          <w:rFonts w:ascii="Times New Roman" w:hAnsi="Times New Roman" w:cs="Times New Roman"/>
        </w:rPr>
        <w:t xml:space="preserve">благодари на г-н Томанов </w:t>
      </w:r>
      <w:r w:rsidR="00D72383" w:rsidRPr="00FD6582">
        <w:rPr>
          <w:rFonts w:ascii="Times New Roman" w:hAnsi="Times New Roman" w:cs="Times New Roman"/>
        </w:rPr>
        <w:t xml:space="preserve"> за изказването и п</w:t>
      </w:r>
      <w:r w:rsidR="006D2895" w:rsidRPr="00FD6582">
        <w:rPr>
          <w:rFonts w:ascii="Times New Roman" w:hAnsi="Times New Roman" w:cs="Times New Roman"/>
        </w:rPr>
        <w:t>ред</w:t>
      </w:r>
      <w:r w:rsidR="00164BDB" w:rsidRPr="00FD6582">
        <w:rPr>
          <w:rFonts w:ascii="Times New Roman" w:hAnsi="Times New Roman" w:cs="Times New Roman"/>
        </w:rPr>
        <w:t>ставеното предложение, но</w:t>
      </w:r>
      <w:r w:rsidR="00051999" w:rsidRPr="00FD6582">
        <w:rPr>
          <w:rFonts w:ascii="Times New Roman" w:hAnsi="Times New Roman" w:cs="Times New Roman"/>
        </w:rPr>
        <w:t xml:space="preserve"> процедурно</w:t>
      </w:r>
      <w:r w:rsidR="00164BDB" w:rsidRPr="00FD6582">
        <w:rPr>
          <w:rFonts w:ascii="Times New Roman" w:hAnsi="Times New Roman" w:cs="Times New Roman"/>
        </w:rPr>
        <w:t xml:space="preserve">, то касае следващата точка от дневния ред, а именно </w:t>
      </w:r>
      <w:r w:rsidR="00051999" w:rsidRPr="00FD6582">
        <w:rPr>
          <w:rFonts w:ascii="Times New Roman" w:hAnsi="Times New Roman" w:cs="Times New Roman"/>
        </w:rPr>
        <w:t xml:space="preserve"> </w:t>
      </w:r>
      <w:r w:rsidR="00D72383" w:rsidRPr="00FD6582">
        <w:rPr>
          <w:rFonts w:ascii="Times New Roman" w:hAnsi="Times New Roman" w:cs="Times New Roman"/>
        </w:rPr>
        <w:t xml:space="preserve">прехвърляне на </w:t>
      </w:r>
      <w:r w:rsidR="00164BDB" w:rsidRPr="00FD6582">
        <w:rPr>
          <w:rFonts w:ascii="Times New Roman" w:hAnsi="Times New Roman" w:cs="Times New Roman"/>
        </w:rPr>
        <w:t xml:space="preserve">средства от </w:t>
      </w:r>
      <w:r w:rsidR="00D72383" w:rsidRPr="00FD6582">
        <w:rPr>
          <w:rFonts w:ascii="Times New Roman" w:hAnsi="Times New Roman" w:cs="Times New Roman"/>
        </w:rPr>
        <w:t>нес</w:t>
      </w:r>
      <w:r w:rsidR="00051999" w:rsidRPr="00FD6582">
        <w:rPr>
          <w:rFonts w:ascii="Times New Roman" w:hAnsi="Times New Roman" w:cs="Times New Roman"/>
        </w:rPr>
        <w:t xml:space="preserve">тартирали мерки към други мерки, и </w:t>
      </w:r>
      <w:r w:rsidR="00E20072" w:rsidRPr="00FD6582">
        <w:rPr>
          <w:rFonts w:ascii="Times New Roman" w:hAnsi="Times New Roman" w:cs="Times New Roman"/>
        </w:rPr>
        <w:t xml:space="preserve">точка 5-та, </w:t>
      </w:r>
      <w:r w:rsidR="00051999" w:rsidRPr="00FD6582">
        <w:rPr>
          <w:rFonts w:ascii="Times New Roman" w:hAnsi="Times New Roman" w:cs="Times New Roman"/>
        </w:rPr>
        <w:t>по тази причина, отговорът</w:t>
      </w:r>
      <w:r w:rsidR="00164BDB" w:rsidRPr="00FD6582">
        <w:rPr>
          <w:rFonts w:ascii="Times New Roman" w:hAnsi="Times New Roman" w:cs="Times New Roman"/>
        </w:rPr>
        <w:t xml:space="preserve"> и дискусията по стоновището на АОГ ще бъде в следващата подточка</w:t>
      </w:r>
      <w:r w:rsidR="00051999" w:rsidRPr="00FD6582">
        <w:rPr>
          <w:rFonts w:ascii="Times New Roman" w:hAnsi="Times New Roman" w:cs="Times New Roman"/>
        </w:rPr>
        <w:t xml:space="preserve">.  </w:t>
      </w:r>
    </w:p>
    <w:p w:rsidR="006D2895" w:rsidRPr="00FD6582" w:rsidRDefault="006D2895" w:rsidP="00FD6582">
      <w:pPr>
        <w:spacing w:before="120"/>
        <w:contextualSpacing/>
        <w:jc w:val="both"/>
        <w:rPr>
          <w:rFonts w:ascii="Times New Roman" w:hAnsi="Times New Roman" w:cs="Times New Roman"/>
        </w:rPr>
      </w:pPr>
    </w:p>
    <w:p w:rsidR="00D72383" w:rsidRPr="00FD6582" w:rsidRDefault="00051999" w:rsidP="00FD6582">
      <w:pPr>
        <w:spacing w:before="120"/>
        <w:contextualSpacing/>
        <w:jc w:val="both"/>
        <w:rPr>
          <w:rFonts w:ascii="Times New Roman" w:hAnsi="Times New Roman" w:cs="Times New Roman"/>
        </w:rPr>
      </w:pPr>
      <w:r w:rsidRPr="00FD6582">
        <w:rPr>
          <w:rFonts w:ascii="Times New Roman" w:hAnsi="Times New Roman" w:cs="Times New Roman"/>
        </w:rPr>
        <w:t>Д-р Василева даде думата на г-жа</w:t>
      </w:r>
      <w:r w:rsidR="00D72383" w:rsidRPr="00FD6582">
        <w:rPr>
          <w:rFonts w:ascii="Times New Roman" w:hAnsi="Times New Roman" w:cs="Times New Roman"/>
        </w:rPr>
        <w:t xml:space="preserve"> Цветанска.</w:t>
      </w:r>
    </w:p>
    <w:p w:rsidR="00D72383" w:rsidRPr="00FD6582" w:rsidRDefault="00D72383" w:rsidP="00FD6582">
      <w:pPr>
        <w:spacing w:before="120"/>
        <w:contextualSpacing/>
        <w:jc w:val="both"/>
        <w:rPr>
          <w:rFonts w:ascii="Times New Roman" w:hAnsi="Times New Roman" w:cs="Times New Roman"/>
          <w:b/>
        </w:rPr>
      </w:pPr>
    </w:p>
    <w:p w:rsidR="00D72383" w:rsidRPr="00FD6582" w:rsidRDefault="00D72383" w:rsidP="00FD6582">
      <w:pPr>
        <w:spacing w:before="120"/>
        <w:contextualSpacing/>
        <w:jc w:val="both"/>
        <w:rPr>
          <w:rFonts w:ascii="Times New Roman" w:hAnsi="Times New Roman" w:cs="Times New Roman"/>
        </w:rPr>
      </w:pPr>
      <w:r w:rsidRPr="00FD6582">
        <w:rPr>
          <w:rFonts w:ascii="Times New Roman" w:hAnsi="Times New Roman" w:cs="Times New Roman"/>
          <w:b/>
        </w:rPr>
        <w:t>Г-жа  КРИСТИНА ЦВЕТАНСКА, Председател на УС на БАКЕП</w:t>
      </w:r>
      <w:r w:rsidR="00D204C7" w:rsidRPr="00FD6582">
        <w:rPr>
          <w:rFonts w:ascii="Times New Roman" w:hAnsi="Times New Roman" w:cs="Times New Roman"/>
        </w:rPr>
        <w:t xml:space="preserve"> </w:t>
      </w:r>
      <w:r w:rsidR="00164BDB" w:rsidRPr="00FD6582">
        <w:rPr>
          <w:rFonts w:ascii="Times New Roman" w:hAnsi="Times New Roman" w:cs="Times New Roman"/>
        </w:rPr>
        <w:t>изрази принципно съгласие</w:t>
      </w:r>
      <w:r w:rsidRPr="00FD6582">
        <w:rPr>
          <w:rFonts w:ascii="Times New Roman" w:hAnsi="Times New Roman" w:cs="Times New Roman"/>
        </w:rPr>
        <w:t xml:space="preserve"> с</w:t>
      </w:r>
      <w:r w:rsidR="00164BDB" w:rsidRPr="00FD6582">
        <w:rPr>
          <w:rFonts w:ascii="Times New Roman" w:hAnsi="Times New Roman" w:cs="Times New Roman"/>
        </w:rPr>
        <w:t xml:space="preserve"> предложението на УО за </w:t>
      </w:r>
      <w:r w:rsidRPr="00FD6582">
        <w:rPr>
          <w:rFonts w:ascii="Times New Roman" w:hAnsi="Times New Roman" w:cs="Times New Roman"/>
        </w:rPr>
        <w:t>прехвърляне на резерва</w:t>
      </w:r>
      <w:r w:rsidR="00164BDB" w:rsidRPr="00FD6582">
        <w:rPr>
          <w:rFonts w:ascii="Times New Roman" w:hAnsi="Times New Roman" w:cs="Times New Roman"/>
        </w:rPr>
        <w:t xml:space="preserve"> и </w:t>
      </w:r>
      <w:r w:rsidR="00EC7988" w:rsidRPr="00FD6582">
        <w:rPr>
          <w:rFonts w:ascii="Times New Roman" w:hAnsi="Times New Roman" w:cs="Times New Roman"/>
        </w:rPr>
        <w:t>о</w:t>
      </w:r>
      <w:r w:rsidR="00164BDB" w:rsidRPr="00FD6582">
        <w:rPr>
          <w:rFonts w:ascii="Times New Roman" w:hAnsi="Times New Roman" w:cs="Times New Roman"/>
        </w:rPr>
        <w:t>цени анализа</w:t>
      </w:r>
      <w:r w:rsidR="00D204C7" w:rsidRPr="00FD6582">
        <w:rPr>
          <w:rFonts w:ascii="Times New Roman" w:hAnsi="Times New Roman" w:cs="Times New Roman"/>
        </w:rPr>
        <w:t xml:space="preserve"> като коректен и прави</w:t>
      </w:r>
      <w:r w:rsidR="00164BDB" w:rsidRPr="00FD6582">
        <w:rPr>
          <w:rFonts w:ascii="Times New Roman" w:hAnsi="Times New Roman" w:cs="Times New Roman"/>
        </w:rPr>
        <w:t xml:space="preserve">лен.Тя предложи </w:t>
      </w:r>
      <w:r w:rsidR="009C67BA" w:rsidRPr="00FD6582">
        <w:rPr>
          <w:rFonts w:ascii="Times New Roman" w:hAnsi="Times New Roman" w:cs="Times New Roman"/>
        </w:rPr>
        <w:t>целият свободен ресурс по Мярка 14</w:t>
      </w:r>
      <w:r w:rsidR="00164BDB" w:rsidRPr="00FD6582">
        <w:rPr>
          <w:rFonts w:ascii="Times New Roman" w:hAnsi="Times New Roman" w:cs="Times New Roman"/>
        </w:rPr>
        <w:t>, който е</w:t>
      </w:r>
      <w:r w:rsidR="009C67BA" w:rsidRPr="00FD6582">
        <w:rPr>
          <w:rFonts w:ascii="Times New Roman" w:hAnsi="Times New Roman" w:cs="Times New Roman"/>
        </w:rPr>
        <w:t xml:space="preserve"> е </w:t>
      </w:r>
      <w:r w:rsidRPr="00FD6582">
        <w:rPr>
          <w:rFonts w:ascii="Times New Roman" w:hAnsi="Times New Roman" w:cs="Times New Roman"/>
        </w:rPr>
        <w:t>31 млн. евро</w:t>
      </w:r>
      <w:r w:rsidR="00E47C84" w:rsidRPr="00FD6582">
        <w:rPr>
          <w:rFonts w:ascii="Times New Roman" w:hAnsi="Times New Roman" w:cs="Times New Roman"/>
        </w:rPr>
        <w:t xml:space="preserve"> </w:t>
      </w:r>
      <w:r w:rsidR="00164BDB" w:rsidRPr="00FD6582">
        <w:rPr>
          <w:rFonts w:ascii="Times New Roman" w:hAnsi="Times New Roman" w:cs="Times New Roman"/>
        </w:rPr>
        <w:t xml:space="preserve">да бъде прехвърлен, а не само 19 млн. от него. </w:t>
      </w:r>
      <w:r w:rsidR="00500ADA" w:rsidRPr="00FD6582">
        <w:rPr>
          <w:rFonts w:ascii="Times New Roman" w:hAnsi="Times New Roman" w:cs="Times New Roman"/>
        </w:rPr>
        <w:t>Г-жа Цветанска допълни, че п</w:t>
      </w:r>
      <w:r w:rsidRPr="00FD6582">
        <w:rPr>
          <w:rFonts w:ascii="Times New Roman" w:hAnsi="Times New Roman" w:cs="Times New Roman"/>
        </w:rPr>
        <w:t>о мярка 6.4.1. миналата година</w:t>
      </w:r>
      <w:r w:rsidR="00500ADA" w:rsidRPr="00FD6582">
        <w:rPr>
          <w:rFonts w:ascii="Times New Roman" w:hAnsi="Times New Roman" w:cs="Times New Roman"/>
        </w:rPr>
        <w:t xml:space="preserve"> е имало прием, по който са подадени доста проекти над бюджета</w:t>
      </w:r>
      <w:r w:rsidR="00164BDB" w:rsidRPr="00FD6582">
        <w:rPr>
          <w:rFonts w:ascii="Times New Roman" w:hAnsi="Times New Roman" w:cs="Times New Roman"/>
        </w:rPr>
        <w:t>. П</w:t>
      </w:r>
      <w:r w:rsidR="00500ADA" w:rsidRPr="00FD6582">
        <w:rPr>
          <w:rFonts w:ascii="Times New Roman" w:hAnsi="Times New Roman" w:cs="Times New Roman"/>
        </w:rPr>
        <w:t xml:space="preserve">ри бюджет 68 млн.евро са подадени проекти за 104 млн.евро, или има недостиг от близо </w:t>
      </w:r>
      <w:r w:rsidRPr="00FD6582">
        <w:rPr>
          <w:rFonts w:ascii="Times New Roman" w:hAnsi="Times New Roman" w:cs="Times New Roman"/>
        </w:rPr>
        <w:t xml:space="preserve">50 </w:t>
      </w:r>
      <w:r w:rsidR="00500ADA" w:rsidRPr="00FD6582">
        <w:rPr>
          <w:rFonts w:ascii="Times New Roman" w:hAnsi="Times New Roman" w:cs="Times New Roman"/>
        </w:rPr>
        <w:t xml:space="preserve">млн.евро за проекти, които </w:t>
      </w:r>
      <w:r w:rsidR="00164BDB" w:rsidRPr="00FD6582">
        <w:rPr>
          <w:rFonts w:ascii="Times New Roman" w:hAnsi="Times New Roman" w:cs="Times New Roman"/>
        </w:rPr>
        <w:t xml:space="preserve">вече </w:t>
      </w:r>
      <w:r w:rsidRPr="00FD6582">
        <w:rPr>
          <w:rFonts w:ascii="Times New Roman" w:hAnsi="Times New Roman" w:cs="Times New Roman"/>
        </w:rPr>
        <w:t>са разработени, п</w:t>
      </w:r>
      <w:r w:rsidR="00164BDB" w:rsidRPr="00FD6582">
        <w:rPr>
          <w:rFonts w:ascii="Times New Roman" w:hAnsi="Times New Roman" w:cs="Times New Roman"/>
        </w:rPr>
        <w:t xml:space="preserve">одадени и ДФЗ </w:t>
      </w:r>
      <w:r w:rsidR="00500ADA" w:rsidRPr="00FD6582">
        <w:rPr>
          <w:rFonts w:ascii="Times New Roman" w:hAnsi="Times New Roman" w:cs="Times New Roman"/>
        </w:rPr>
        <w:t xml:space="preserve"> ги разглежда</w:t>
      </w:r>
      <w:r w:rsidR="00164BDB" w:rsidRPr="00FD6582">
        <w:rPr>
          <w:rFonts w:ascii="Times New Roman" w:hAnsi="Times New Roman" w:cs="Times New Roman"/>
        </w:rPr>
        <w:t>. П</w:t>
      </w:r>
      <w:r w:rsidR="00500ADA" w:rsidRPr="00FD6582">
        <w:rPr>
          <w:rFonts w:ascii="Times New Roman" w:hAnsi="Times New Roman" w:cs="Times New Roman"/>
        </w:rPr>
        <w:t>редложението на БАККЕП е</w:t>
      </w:r>
      <w:r w:rsidRPr="00FD6582">
        <w:rPr>
          <w:rFonts w:ascii="Times New Roman" w:hAnsi="Times New Roman" w:cs="Times New Roman"/>
        </w:rPr>
        <w:t xml:space="preserve"> тези 19 млн.евро или поне част от тях, които </w:t>
      </w:r>
      <w:r w:rsidR="00500ADA" w:rsidRPr="00FD6582">
        <w:rPr>
          <w:rFonts w:ascii="Times New Roman" w:hAnsi="Times New Roman" w:cs="Times New Roman"/>
        </w:rPr>
        <w:t>се</w:t>
      </w:r>
      <w:r w:rsidRPr="00FD6582">
        <w:rPr>
          <w:rFonts w:ascii="Times New Roman" w:hAnsi="Times New Roman" w:cs="Times New Roman"/>
        </w:rPr>
        <w:t xml:space="preserve"> пр</w:t>
      </w:r>
      <w:r w:rsidR="00500ADA" w:rsidRPr="00FD6582">
        <w:rPr>
          <w:rFonts w:ascii="Times New Roman" w:hAnsi="Times New Roman" w:cs="Times New Roman"/>
        </w:rPr>
        <w:t>едвижда</w:t>
      </w:r>
      <w:r w:rsidRPr="00FD6582">
        <w:rPr>
          <w:rFonts w:ascii="Times New Roman" w:hAnsi="Times New Roman" w:cs="Times New Roman"/>
        </w:rPr>
        <w:t xml:space="preserve"> да </w:t>
      </w:r>
      <w:r w:rsidR="00500ADA" w:rsidRPr="00FD6582">
        <w:rPr>
          <w:rFonts w:ascii="Times New Roman" w:hAnsi="Times New Roman" w:cs="Times New Roman"/>
        </w:rPr>
        <w:t xml:space="preserve">бъдат </w:t>
      </w:r>
      <w:r w:rsidRPr="00FD6582">
        <w:rPr>
          <w:rFonts w:ascii="Times New Roman" w:hAnsi="Times New Roman" w:cs="Times New Roman"/>
        </w:rPr>
        <w:t>прехвърл</w:t>
      </w:r>
      <w:r w:rsidR="00500ADA" w:rsidRPr="00FD6582">
        <w:rPr>
          <w:rFonts w:ascii="Times New Roman" w:hAnsi="Times New Roman" w:cs="Times New Roman"/>
        </w:rPr>
        <w:t>ени</w:t>
      </w:r>
      <w:r w:rsidRPr="00FD6582">
        <w:rPr>
          <w:rFonts w:ascii="Times New Roman" w:hAnsi="Times New Roman" w:cs="Times New Roman"/>
        </w:rPr>
        <w:t xml:space="preserve"> от </w:t>
      </w:r>
      <w:r w:rsidR="00E20072" w:rsidRPr="00FD6582">
        <w:rPr>
          <w:rFonts w:ascii="Times New Roman" w:hAnsi="Times New Roman" w:cs="Times New Roman"/>
        </w:rPr>
        <w:t>подмярка</w:t>
      </w:r>
      <w:r w:rsidRPr="00FD6582">
        <w:rPr>
          <w:rFonts w:ascii="Times New Roman" w:hAnsi="Times New Roman" w:cs="Times New Roman"/>
        </w:rPr>
        <w:t xml:space="preserve"> 6.4.1. към други приоритети</w:t>
      </w:r>
      <w:r w:rsidR="00500ADA" w:rsidRPr="00FD6582">
        <w:rPr>
          <w:rFonts w:ascii="Times New Roman" w:hAnsi="Times New Roman" w:cs="Times New Roman"/>
        </w:rPr>
        <w:t>,</w:t>
      </w:r>
      <w:r w:rsidRPr="00FD6582">
        <w:rPr>
          <w:rFonts w:ascii="Times New Roman" w:hAnsi="Times New Roman" w:cs="Times New Roman"/>
        </w:rPr>
        <w:t xml:space="preserve"> да не бъдат използвани за</w:t>
      </w:r>
      <w:r w:rsidR="00FD0DD4" w:rsidRPr="00FD6582">
        <w:rPr>
          <w:rFonts w:ascii="Times New Roman" w:hAnsi="Times New Roman" w:cs="Times New Roman"/>
        </w:rPr>
        <w:t xml:space="preserve"> </w:t>
      </w:r>
      <w:r w:rsidRPr="00FD6582">
        <w:rPr>
          <w:rFonts w:ascii="Times New Roman" w:hAnsi="Times New Roman" w:cs="Times New Roman"/>
        </w:rPr>
        <w:t>това</w:t>
      </w:r>
      <w:r w:rsidR="00FD0DD4" w:rsidRPr="00FD6582">
        <w:rPr>
          <w:rFonts w:ascii="Times New Roman" w:hAnsi="Times New Roman" w:cs="Times New Roman"/>
        </w:rPr>
        <w:t xml:space="preserve">, както </w:t>
      </w:r>
      <w:r w:rsidRPr="00FD6582">
        <w:rPr>
          <w:rFonts w:ascii="Times New Roman" w:hAnsi="Times New Roman" w:cs="Times New Roman"/>
        </w:rPr>
        <w:t>и да се компен</w:t>
      </w:r>
      <w:r w:rsidR="00500ADA" w:rsidRPr="00FD6582">
        <w:rPr>
          <w:rFonts w:ascii="Times New Roman" w:hAnsi="Times New Roman" w:cs="Times New Roman"/>
        </w:rPr>
        <w:t xml:space="preserve">сира с разликата </w:t>
      </w:r>
      <w:r w:rsidRPr="00FD6582">
        <w:rPr>
          <w:rFonts w:ascii="Times New Roman" w:hAnsi="Times New Roman" w:cs="Times New Roman"/>
        </w:rPr>
        <w:t xml:space="preserve">в мярка 14. </w:t>
      </w:r>
    </w:p>
    <w:p w:rsidR="00FD0DD4" w:rsidRPr="00FD6582" w:rsidRDefault="00FD0DD4" w:rsidP="00FD6582">
      <w:pPr>
        <w:spacing w:before="120"/>
        <w:contextualSpacing/>
        <w:jc w:val="both"/>
        <w:rPr>
          <w:rFonts w:ascii="Times New Roman" w:hAnsi="Times New Roman" w:cs="Times New Roman"/>
        </w:rPr>
      </w:pPr>
    </w:p>
    <w:p w:rsidR="00D72383" w:rsidRPr="00FD6582" w:rsidRDefault="00D72383" w:rsidP="00FD6582">
      <w:pPr>
        <w:spacing w:before="120"/>
        <w:contextualSpacing/>
        <w:jc w:val="both"/>
        <w:rPr>
          <w:rFonts w:ascii="Times New Roman" w:hAnsi="Times New Roman" w:cs="Times New Roman"/>
        </w:rPr>
      </w:pPr>
      <w:r w:rsidRPr="00FD6582">
        <w:rPr>
          <w:rFonts w:ascii="Times New Roman" w:hAnsi="Times New Roman" w:cs="Times New Roman"/>
          <w:b/>
        </w:rPr>
        <w:t>Д-р ЛОЗАНА ВАСИЛЕВА</w:t>
      </w:r>
      <w:r w:rsidR="00924DAA" w:rsidRPr="00FD6582">
        <w:rPr>
          <w:rFonts w:ascii="Times New Roman" w:hAnsi="Times New Roman" w:cs="Times New Roman"/>
        </w:rPr>
        <w:t xml:space="preserve"> даде думата на г-жа Матеева.</w:t>
      </w:r>
    </w:p>
    <w:p w:rsidR="00D72383" w:rsidRPr="00FD6582" w:rsidRDefault="00D72383" w:rsidP="00FD6582">
      <w:pPr>
        <w:spacing w:before="120"/>
        <w:contextualSpacing/>
        <w:jc w:val="both"/>
        <w:rPr>
          <w:rFonts w:ascii="Times New Roman" w:hAnsi="Times New Roman" w:cs="Times New Roman"/>
          <w:b/>
        </w:rPr>
      </w:pPr>
    </w:p>
    <w:p w:rsidR="00FD0DD4" w:rsidRPr="00FD6582" w:rsidRDefault="00D72383" w:rsidP="00FD6582">
      <w:pPr>
        <w:spacing w:before="120"/>
        <w:contextualSpacing/>
        <w:jc w:val="both"/>
        <w:rPr>
          <w:rFonts w:ascii="Times New Roman" w:hAnsi="Times New Roman" w:cs="Times New Roman"/>
        </w:rPr>
      </w:pPr>
      <w:r w:rsidRPr="00FD6582">
        <w:rPr>
          <w:rFonts w:ascii="Times New Roman" w:hAnsi="Times New Roman" w:cs="Times New Roman"/>
          <w:b/>
        </w:rPr>
        <w:t>Г-жа ИРИНА МАТЕЕВА, Българско дружество за защита на птиците</w:t>
      </w:r>
      <w:r w:rsidR="008A3C07" w:rsidRPr="00FD6582">
        <w:rPr>
          <w:rFonts w:ascii="Times New Roman" w:hAnsi="Times New Roman" w:cs="Times New Roman"/>
          <w:b/>
        </w:rPr>
        <w:t xml:space="preserve"> </w:t>
      </w:r>
      <w:r w:rsidR="00994EB1" w:rsidRPr="00FD6582">
        <w:rPr>
          <w:rFonts w:ascii="Times New Roman" w:hAnsi="Times New Roman" w:cs="Times New Roman"/>
        </w:rPr>
        <w:t>изрази</w:t>
      </w:r>
      <w:r w:rsidR="00FD0DD4" w:rsidRPr="00FD6582">
        <w:rPr>
          <w:rFonts w:ascii="Times New Roman" w:hAnsi="Times New Roman" w:cs="Times New Roman"/>
        </w:rPr>
        <w:t xml:space="preserve"> подкрепа към направеното от БАКЕП предложение</w:t>
      </w:r>
      <w:r w:rsidR="00994EB1" w:rsidRPr="00FD6582">
        <w:rPr>
          <w:rFonts w:ascii="Times New Roman" w:hAnsi="Times New Roman" w:cs="Times New Roman"/>
        </w:rPr>
        <w:t xml:space="preserve"> от името </w:t>
      </w:r>
      <w:r w:rsidRPr="00FD6582">
        <w:rPr>
          <w:rFonts w:ascii="Times New Roman" w:hAnsi="Times New Roman" w:cs="Times New Roman"/>
        </w:rPr>
        <w:t>на Българско дружество за защита на птиците и другите природозащитни неправителствени ор</w:t>
      </w:r>
      <w:r w:rsidR="00B37EC9">
        <w:rPr>
          <w:rFonts w:ascii="Times New Roman" w:hAnsi="Times New Roman" w:cs="Times New Roman"/>
        </w:rPr>
        <w:t>ганизации, които представлява.</w:t>
      </w:r>
    </w:p>
    <w:p w:rsidR="00D72383" w:rsidRPr="00FD6582" w:rsidRDefault="00D72383" w:rsidP="00FD6582">
      <w:pPr>
        <w:spacing w:before="120"/>
        <w:contextualSpacing/>
        <w:jc w:val="both"/>
        <w:rPr>
          <w:rFonts w:ascii="Times New Roman" w:hAnsi="Times New Roman" w:cs="Times New Roman"/>
        </w:rPr>
      </w:pPr>
    </w:p>
    <w:p w:rsidR="00D72383" w:rsidRPr="00FD6582" w:rsidRDefault="00D72383" w:rsidP="00FD6582">
      <w:pPr>
        <w:spacing w:before="120"/>
        <w:contextualSpacing/>
        <w:jc w:val="both"/>
        <w:rPr>
          <w:rFonts w:ascii="Times New Roman" w:hAnsi="Times New Roman" w:cs="Times New Roman"/>
        </w:rPr>
      </w:pPr>
      <w:r w:rsidRPr="00FD6582">
        <w:rPr>
          <w:rFonts w:ascii="Times New Roman" w:hAnsi="Times New Roman" w:cs="Times New Roman"/>
          <w:b/>
        </w:rPr>
        <w:t>Г-жа ЯНКА ПОПОВА, Нацио</w:t>
      </w:r>
      <w:r w:rsidR="00E16439" w:rsidRPr="00FD6582">
        <w:rPr>
          <w:rFonts w:ascii="Times New Roman" w:hAnsi="Times New Roman" w:cs="Times New Roman"/>
          <w:b/>
        </w:rPr>
        <w:t>нална овцевъдна и козевъдна асоц</w:t>
      </w:r>
      <w:r w:rsidRPr="00FD6582">
        <w:rPr>
          <w:rFonts w:ascii="Times New Roman" w:hAnsi="Times New Roman" w:cs="Times New Roman"/>
          <w:b/>
        </w:rPr>
        <w:t>иация</w:t>
      </w:r>
      <w:r w:rsidR="00FD0DD4" w:rsidRPr="00FD6582">
        <w:rPr>
          <w:rFonts w:ascii="Times New Roman" w:hAnsi="Times New Roman" w:cs="Times New Roman"/>
          <w:b/>
        </w:rPr>
        <w:t xml:space="preserve"> </w:t>
      </w:r>
      <w:r w:rsidR="00FD0DD4" w:rsidRPr="00FD6582">
        <w:rPr>
          <w:rFonts w:ascii="Times New Roman" w:hAnsi="Times New Roman" w:cs="Times New Roman"/>
        </w:rPr>
        <w:t>посочи, че</w:t>
      </w:r>
    </w:p>
    <w:p w:rsidR="00D21BC2" w:rsidRPr="00FD6582" w:rsidRDefault="00981F31" w:rsidP="00FD6582">
      <w:pPr>
        <w:spacing w:before="120"/>
        <w:contextualSpacing/>
        <w:jc w:val="both"/>
        <w:rPr>
          <w:rFonts w:ascii="Times New Roman" w:hAnsi="Times New Roman" w:cs="Times New Roman"/>
        </w:rPr>
      </w:pPr>
      <w:r w:rsidRPr="00FD6582">
        <w:rPr>
          <w:rFonts w:ascii="Times New Roman" w:hAnsi="Times New Roman" w:cs="Times New Roman"/>
        </w:rPr>
        <w:t>от</w:t>
      </w:r>
      <w:r w:rsidR="00D72383" w:rsidRPr="00FD6582">
        <w:rPr>
          <w:rFonts w:ascii="Times New Roman" w:hAnsi="Times New Roman" w:cs="Times New Roman"/>
        </w:rPr>
        <w:t xml:space="preserve"> 56 млн.евро за този петгодише</w:t>
      </w:r>
      <w:r w:rsidR="00FD0DD4" w:rsidRPr="00FD6582">
        <w:rPr>
          <w:rFonts w:ascii="Times New Roman" w:hAnsi="Times New Roman" w:cs="Times New Roman"/>
        </w:rPr>
        <w:t>н период на прилагане на мярка 14</w:t>
      </w:r>
      <w:r w:rsidR="00D72383" w:rsidRPr="00FD6582">
        <w:rPr>
          <w:rFonts w:ascii="Times New Roman" w:hAnsi="Times New Roman" w:cs="Times New Roman"/>
        </w:rPr>
        <w:t>, с всичките му резерви, ще бъдат необходими около 25 млн. евро за обслуж</w:t>
      </w:r>
      <w:r w:rsidR="008D21EC" w:rsidRPr="00FD6582">
        <w:rPr>
          <w:rFonts w:ascii="Times New Roman" w:hAnsi="Times New Roman" w:cs="Times New Roman"/>
        </w:rPr>
        <w:t>ван</w:t>
      </w:r>
      <w:r w:rsidR="00FD0DD4" w:rsidRPr="00FD6582">
        <w:rPr>
          <w:rFonts w:ascii="Times New Roman" w:hAnsi="Times New Roman" w:cs="Times New Roman"/>
        </w:rPr>
        <w:t xml:space="preserve">е на кандидатите по </w:t>
      </w:r>
      <w:r w:rsidR="00C10F7D" w:rsidRPr="00FD6582">
        <w:rPr>
          <w:rFonts w:ascii="Times New Roman" w:hAnsi="Times New Roman" w:cs="Times New Roman"/>
        </w:rPr>
        <w:t>мярката.</w:t>
      </w:r>
      <w:r w:rsidR="00FD0DD4" w:rsidRPr="00FD6582">
        <w:rPr>
          <w:rFonts w:ascii="Times New Roman" w:hAnsi="Times New Roman" w:cs="Times New Roman"/>
        </w:rPr>
        <w:t xml:space="preserve"> Останалите</w:t>
      </w:r>
      <w:r w:rsidR="00D72383" w:rsidRPr="00FD6582">
        <w:rPr>
          <w:rFonts w:ascii="Times New Roman" w:hAnsi="Times New Roman" w:cs="Times New Roman"/>
        </w:rPr>
        <w:t xml:space="preserve"> 3</w:t>
      </w:r>
      <w:r w:rsidR="00FD0DD4" w:rsidRPr="00FD6582">
        <w:rPr>
          <w:rFonts w:ascii="Times New Roman" w:hAnsi="Times New Roman" w:cs="Times New Roman"/>
        </w:rPr>
        <w:t>1 млн.</w:t>
      </w:r>
      <w:r w:rsidR="00C10F7D" w:rsidRPr="00FD6582">
        <w:rPr>
          <w:rFonts w:ascii="Times New Roman" w:hAnsi="Times New Roman" w:cs="Times New Roman"/>
        </w:rPr>
        <w:t xml:space="preserve"> </w:t>
      </w:r>
      <w:r w:rsidR="00FD0DD4" w:rsidRPr="00FD6582">
        <w:rPr>
          <w:rFonts w:ascii="Times New Roman" w:hAnsi="Times New Roman" w:cs="Times New Roman"/>
        </w:rPr>
        <w:t xml:space="preserve">евро </w:t>
      </w:r>
      <w:r w:rsidR="00D72383" w:rsidRPr="00FD6582">
        <w:rPr>
          <w:rFonts w:ascii="Times New Roman" w:hAnsi="Times New Roman" w:cs="Times New Roman"/>
        </w:rPr>
        <w:t>трябва отново</w:t>
      </w:r>
      <w:r w:rsidR="00FD0DD4" w:rsidRPr="00FD6582">
        <w:rPr>
          <w:rFonts w:ascii="Times New Roman" w:hAnsi="Times New Roman" w:cs="Times New Roman"/>
        </w:rPr>
        <w:t xml:space="preserve"> да бъдат насочени към сектор „Ж</w:t>
      </w:r>
      <w:r w:rsidR="00D72383" w:rsidRPr="00FD6582">
        <w:rPr>
          <w:rFonts w:ascii="Times New Roman" w:hAnsi="Times New Roman" w:cs="Times New Roman"/>
        </w:rPr>
        <w:t>ивотновъдство”</w:t>
      </w:r>
      <w:r w:rsidR="00FD0DD4" w:rsidRPr="00FD6582">
        <w:rPr>
          <w:rFonts w:ascii="Times New Roman" w:hAnsi="Times New Roman" w:cs="Times New Roman"/>
        </w:rPr>
        <w:t>,</w:t>
      </w:r>
      <w:r w:rsidR="00D72383" w:rsidRPr="00FD6582">
        <w:rPr>
          <w:rFonts w:ascii="Times New Roman" w:hAnsi="Times New Roman" w:cs="Times New Roman"/>
        </w:rPr>
        <w:t xml:space="preserve"> за</w:t>
      </w:r>
      <w:r w:rsidR="008D21EC" w:rsidRPr="00FD6582">
        <w:rPr>
          <w:rFonts w:ascii="Times New Roman" w:hAnsi="Times New Roman" w:cs="Times New Roman"/>
        </w:rPr>
        <w:t xml:space="preserve">щото  секторът </w:t>
      </w:r>
      <w:r w:rsidR="00D72383" w:rsidRPr="00FD6582">
        <w:rPr>
          <w:rFonts w:ascii="Times New Roman" w:hAnsi="Times New Roman" w:cs="Times New Roman"/>
        </w:rPr>
        <w:t>продължава да изостава</w:t>
      </w:r>
      <w:r w:rsidR="008D21EC" w:rsidRPr="00FD6582">
        <w:rPr>
          <w:rFonts w:ascii="Times New Roman" w:hAnsi="Times New Roman" w:cs="Times New Roman"/>
        </w:rPr>
        <w:t>. По тази причина, животновъдите приветстват</w:t>
      </w:r>
      <w:r w:rsidR="00D72383" w:rsidRPr="00FD6582">
        <w:rPr>
          <w:rFonts w:ascii="Times New Roman" w:hAnsi="Times New Roman" w:cs="Times New Roman"/>
        </w:rPr>
        <w:t xml:space="preserve"> идеята част от тези средства да отидат в посока 4.1. </w:t>
      </w:r>
      <w:r w:rsidR="00FD0DD4" w:rsidRPr="00FD6582">
        <w:rPr>
          <w:rFonts w:ascii="Times New Roman" w:hAnsi="Times New Roman" w:cs="Times New Roman"/>
        </w:rPr>
        <w:t xml:space="preserve">към животновъдния сектор, </w:t>
      </w:r>
      <w:r w:rsidR="00D72383" w:rsidRPr="00FD6582">
        <w:rPr>
          <w:rFonts w:ascii="Times New Roman" w:hAnsi="Times New Roman" w:cs="Times New Roman"/>
        </w:rPr>
        <w:t xml:space="preserve">ако те не могат да изпълнят целите </w:t>
      </w:r>
      <w:r w:rsidR="00C10F7D" w:rsidRPr="00FD6582">
        <w:rPr>
          <w:rFonts w:ascii="Times New Roman" w:hAnsi="Times New Roman" w:cs="Times New Roman"/>
        </w:rPr>
        <w:t xml:space="preserve">си </w:t>
      </w:r>
      <w:r w:rsidR="00D72383" w:rsidRPr="00FD6582">
        <w:rPr>
          <w:rFonts w:ascii="Times New Roman" w:hAnsi="Times New Roman" w:cs="Times New Roman"/>
        </w:rPr>
        <w:t>по хуманно отноше</w:t>
      </w:r>
      <w:r w:rsidR="00FD0DD4" w:rsidRPr="00FD6582">
        <w:rPr>
          <w:rFonts w:ascii="Times New Roman" w:hAnsi="Times New Roman" w:cs="Times New Roman"/>
        </w:rPr>
        <w:t>ние.</w:t>
      </w:r>
      <w:r w:rsidR="00C10F7D" w:rsidRPr="00FD6582">
        <w:rPr>
          <w:rFonts w:ascii="Times New Roman" w:hAnsi="Times New Roman" w:cs="Times New Roman"/>
        </w:rPr>
        <w:t xml:space="preserve"> Предвид</w:t>
      </w:r>
      <w:r w:rsidR="00FD0DD4" w:rsidRPr="00FD6582">
        <w:rPr>
          <w:rFonts w:ascii="Times New Roman" w:hAnsi="Times New Roman" w:cs="Times New Roman"/>
        </w:rPr>
        <w:t xml:space="preserve"> </w:t>
      </w:r>
      <w:r w:rsidR="00C10F7D" w:rsidRPr="00FD6582">
        <w:rPr>
          <w:rFonts w:ascii="Times New Roman" w:hAnsi="Times New Roman" w:cs="Times New Roman"/>
        </w:rPr>
        <w:t>предложението за извеждане на сума от 16 млн.евро, г</w:t>
      </w:r>
      <w:r w:rsidR="00FD0DD4" w:rsidRPr="00FD6582">
        <w:rPr>
          <w:rFonts w:ascii="Times New Roman" w:hAnsi="Times New Roman" w:cs="Times New Roman"/>
        </w:rPr>
        <w:t xml:space="preserve">-жа Попова </w:t>
      </w:r>
      <w:r w:rsidR="00CE1839" w:rsidRPr="00FD6582">
        <w:rPr>
          <w:rFonts w:ascii="Times New Roman" w:hAnsi="Times New Roman" w:cs="Times New Roman"/>
        </w:rPr>
        <w:lastRenderedPageBreak/>
        <w:t>попита, какво ще се случи с</w:t>
      </w:r>
      <w:r w:rsidR="00D21BC2" w:rsidRPr="00FD6582">
        <w:rPr>
          <w:rFonts w:ascii="Times New Roman" w:hAnsi="Times New Roman" w:cs="Times New Roman"/>
        </w:rPr>
        <w:t xml:space="preserve"> разликата между 31 млн.евро и 16 млн.евро? </w:t>
      </w:r>
      <w:r w:rsidR="00D72383" w:rsidRPr="00FD6582">
        <w:rPr>
          <w:rFonts w:ascii="Times New Roman" w:hAnsi="Times New Roman" w:cs="Times New Roman"/>
        </w:rPr>
        <w:t xml:space="preserve"> </w:t>
      </w:r>
    </w:p>
    <w:p w:rsidR="00D21BC2" w:rsidRPr="00FD6582" w:rsidRDefault="00D21BC2" w:rsidP="00FD6582">
      <w:pPr>
        <w:spacing w:before="120"/>
        <w:contextualSpacing/>
        <w:jc w:val="both"/>
        <w:rPr>
          <w:rFonts w:ascii="Times New Roman" w:hAnsi="Times New Roman" w:cs="Times New Roman"/>
        </w:rPr>
      </w:pPr>
    </w:p>
    <w:p w:rsidR="00D72383" w:rsidRPr="00FD6582" w:rsidRDefault="00D21BC2" w:rsidP="00FD6582">
      <w:pPr>
        <w:spacing w:before="120"/>
        <w:contextualSpacing/>
        <w:jc w:val="both"/>
        <w:rPr>
          <w:rFonts w:ascii="Times New Roman" w:hAnsi="Times New Roman" w:cs="Times New Roman"/>
        </w:rPr>
      </w:pPr>
      <w:r w:rsidRPr="00FD6582">
        <w:rPr>
          <w:rFonts w:ascii="Times New Roman" w:hAnsi="Times New Roman" w:cs="Times New Roman"/>
        </w:rPr>
        <w:t xml:space="preserve">Г-жа Попова </w:t>
      </w:r>
      <w:r w:rsidR="00897745" w:rsidRPr="00FD6582">
        <w:rPr>
          <w:rFonts w:ascii="Times New Roman" w:hAnsi="Times New Roman" w:cs="Times New Roman"/>
        </w:rPr>
        <w:t>обърна внимание на това, че от три години</w:t>
      </w:r>
      <w:r w:rsidR="00D72383" w:rsidRPr="00FD6582">
        <w:rPr>
          <w:rFonts w:ascii="Times New Roman" w:hAnsi="Times New Roman" w:cs="Times New Roman"/>
        </w:rPr>
        <w:t xml:space="preserve"> няма прием за животновъдните мерки по мярка 10 „Агроекология”, а най-вече </w:t>
      </w:r>
      <w:r w:rsidR="00897745" w:rsidRPr="00FD6582">
        <w:rPr>
          <w:rFonts w:ascii="Times New Roman" w:hAnsi="Times New Roman" w:cs="Times New Roman"/>
        </w:rPr>
        <w:t xml:space="preserve">за </w:t>
      </w:r>
      <w:r w:rsidR="00D72383" w:rsidRPr="00FD6582">
        <w:rPr>
          <w:rFonts w:ascii="Times New Roman" w:hAnsi="Times New Roman" w:cs="Times New Roman"/>
        </w:rPr>
        <w:t>зе</w:t>
      </w:r>
      <w:r w:rsidR="00897745" w:rsidRPr="00FD6582">
        <w:rPr>
          <w:rFonts w:ascii="Times New Roman" w:hAnsi="Times New Roman" w:cs="Times New Roman"/>
        </w:rPr>
        <w:t>мите с висока природна стойност и отправи п</w:t>
      </w:r>
      <w:r w:rsidR="00CE1839" w:rsidRPr="00FD6582">
        <w:rPr>
          <w:rFonts w:ascii="Times New Roman" w:hAnsi="Times New Roman" w:cs="Times New Roman"/>
        </w:rPr>
        <w:t xml:space="preserve">редложение в тази посока </w:t>
      </w:r>
      <w:r w:rsidR="006829F6" w:rsidRPr="00FD6582">
        <w:rPr>
          <w:rFonts w:ascii="Times New Roman" w:hAnsi="Times New Roman" w:cs="Times New Roman"/>
        </w:rPr>
        <w:t>да се насо</w:t>
      </w:r>
      <w:r w:rsidR="00CE1839" w:rsidRPr="00FD6582">
        <w:rPr>
          <w:rFonts w:ascii="Times New Roman" w:hAnsi="Times New Roman" w:cs="Times New Roman"/>
        </w:rPr>
        <w:t>чи ресурс</w:t>
      </w:r>
      <w:r w:rsidR="00897745" w:rsidRPr="00FD6582">
        <w:rPr>
          <w:rFonts w:ascii="Times New Roman" w:hAnsi="Times New Roman" w:cs="Times New Roman"/>
        </w:rPr>
        <w:t>.</w:t>
      </w:r>
    </w:p>
    <w:p w:rsidR="00897745" w:rsidRPr="00FD6582" w:rsidRDefault="00897745" w:rsidP="00FD6582">
      <w:pPr>
        <w:spacing w:before="120"/>
        <w:contextualSpacing/>
        <w:jc w:val="both"/>
        <w:rPr>
          <w:rFonts w:ascii="Times New Roman" w:hAnsi="Times New Roman" w:cs="Times New Roman"/>
          <w:b/>
        </w:rPr>
      </w:pPr>
    </w:p>
    <w:p w:rsidR="00D72383" w:rsidRPr="00FD6582" w:rsidRDefault="00897745" w:rsidP="00FD6582">
      <w:pPr>
        <w:spacing w:before="120"/>
        <w:contextualSpacing/>
        <w:jc w:val="both"/>
        <w:rPr>
          <w:rFonts w:ascii="Times New Roman" w:hAnsi="Times New Roman" w:cs="Times New Roman"/>
        </w:rPr>
      </w:pPr>
      <w:r w:rsidRPr="00FD6582">
        <w:rPr>
          <w:rFonts w:ascii="Times New Roman" w:hAnsi="Times New Roman" w:cs="Times New Roman"/>
          <w:b/>
        </w:rPr>
        <w:t>Г-жа КРИСТИНА ЦВЕТАНСКА</w:t>
      </w:r>
      <w:r w:rsidRPr="00FD6582">
        <w:rPr>
          <w:rFonts w:ascii="Times New Roman" w:hAnsi="Times New Roman" w:cs="Times New Roman"/>
        </w:rPr>
        <w:t xml:space="preserve"> взе отношение по въпроса на г-жа Попова като допълни, че в </w:t>
      </w:r>
      <w:r w:rsidR="00254064" w:rsidRPr="00FD6582">
        <w:rPr>
          <w:rFonts w:ascii="Times New Roman" w:hAnsi="Times New Roman" w:cs="Times New Roman"/>
        </w:rPr>
        <w:t>предложение</w:t>
      </w:r>
      <w:r w:rsidR="00CE1839" w:rsidRPr="00FD6582">
        <w:rPr>
          <w:rFonts w:ascii="Times New Roman" w:hAnsi="Times New Roman" w:cs="Times New Roman"/>
        </w:rPr>
        <w:t>то на БАКЕП</w:t>
      </w:r>
      <w:r w:rsidR="00254064" w:rsidRPr="00FD6582">
        <w:rPr>
          <w:rFonts w:ascii="Times New Roman" w:hAnsi="Times New Roman" w:cs="Times New Roman"/>
        </w:rPr>
        <w:t xml:space="preserve">, </w:t>
      </w:r>
      <w:r w:rsidRPr="00FD6582">
        <w:rPr>
          <w:rFonts w:ascii="Times New Roman" w:hAnsi="Times New Roman" w:cs="Times New Roman"/>
        </w:rPr>
        <w:t>разликата от 31</w:t>
      </w:r>
      <w:r w:rsidR="00C10F7D" w:rsidRPr="00FD6582">
        <w:rPr>
          <w:rFonts w:ascii="Times New Roman" w:hAnsi="Times New Roman" w:cs="Times New Roman"/>
        </w:rPr>
        <w:t xml:space="preserve"> </w:t>
      </w:r>
      <w:r w:rsidRPr="00FD6582">
        <w:rPr>
          <w:rFonts w:ascii="Times New Roman" w:hAnsi="Times New Roman" w:cs="Times New Roman"/>
        </w:rPr>
        <w:t xml:space="preserve">млн. евро, </w:t>
      </w:r>
      <w:r w:rsidR="00D72383" w:rsidRPr="00FD6582">
        <w:rPr>
          <w:rFonts w:ascii="Times New Roman" w:hAnsi="Times New Roman" w:cs="Times New Roman"/>
        </w:rPr>
        <w:t>които ще бъдат свобод</w:t>
      </w:r>
      <w:r w:rsidR="00254064" w:rsidRPr="00FD6582">
        <w:rPr>
          <w:rFonts w:ascii="Times New Roman" w:hAnsi="Times New Roman" w:cs="Times New Roman"/>
        </w:rPr>
        <w:t xml:space="preserve">ни от мярка 14 и 90-те млн.евро, </w:t>
      </w:r>
      <w:r w:rsidRPr="00FD6582">
        <w:rPr>
          <w:rFonts w:ascii="Times New Roman" w:hAnsi="Times New Roman" w:cs="Times New Roman"/>
        </w:rPr>
        <w:t>които</w:t>
      </w:r>
      <w:r w:rsidR="00254064" w:rsidRPr="00FD6582">
        <w:rPr>
          <w:rFonts w:ascii="Times New Roman" w:hAnsi="Times New Roman" w:cs="Times New Roman"/>
        </w:rPr>
        <w:t xml:space="preserve"> животновъдите </w:t>
      </w:r>
      <w:r w:rsidRPr="00FD6582">
        <w:rPr>
          <w:rFonts w:ascii="Times New Roman" w:hAnsi="Times New Roman" w:cs="Times New Roman"/>
        </w:rPr>
        <w:t>предлага</w:t>
      </w:r>
      <w:r w:rsidR="00254064" w:rsidRPr="00FD6582">
        <w:rPr>
          <w:rFonts w:ascii="Times New Roman" w:hAnsi="Times New Roman" w:cs="Times New Roman"/>
        </w:rPr>
        <w:t xml:space="preserve">т </w:t>
      </w:r>
      <w:r w:rsidRPr="00FD6582">
        <w:rPr>
          <w:rFonts w:ascii="Times New Roman" w:hAnsi="Times New Roman" w:cs="Times New Roman"/>
        </w:rPr>
        <w:t>да бъдат прехвърлени,</w:t>
      </w:r>
      <w:r w:rsidR="00254064" w:rsidRPr="00FD6582">
        <w:rPr>
          <w:rFonts w:ascii="Times New Roman" w:hAnsi="Times New Roman" w:cs="Times New Roman"/>
        </w:rPr>
        <w:t xml:space="preserve"> се </w:t>
      </w:r>
      <w:r w:rsidRPr="00FD6582">
        <w:rPr>
          <w:rFonts w:ascii="Times New Roman" w:hAnsi="Times New Roman" w:cs="Times New Roman"/>
        </w:rPr>
        <w:t>предлага</w:t>
      </w:r>
      <w:r w:rsidR="00254064" w:rsidRPr="00FD6582">
        <w:rPr>
          <w:rFonts w:ascii="Times New Roman" w:hAnsi="Times New Roman" w:cs="Times New Roman"/>
        </w:rPr>
        <w:t xml:space="preserve"> </w:t>
      </w:r>
      <w:r w:rsidR="00CE1839" w:rsidRPr="00FD6582">
        <w:rPr>
          <w:rFonts w:ascii="Times New Roman" w:hAnsi="Times New Roman" w:cs="Times New Roman"/>
        </w:rPr>
        <w:t>да се прехвърлят</w:t>
      </w:r>
      <w:r w:rsidR="00D72383" w:rsidRPr="00FD6582">
        <w:rPr>
          <w:rFonts w:ascii="Times New Roman" w:hAnsi="Times New Roman" w:cs="Times New Roman"/>
        </w:rPr>
        <w:t xml:space="preserve"> по мярка 10 и по мярка 11.</w:t>
      </w:r>
    </w:p>
    <w:p w:rsidR="00D72383" w:rsidRPr="00FD6582" w:rsidRDefault="00D72383" w:rsidP="00FD6582">
      <w:pPr>
        <w:spacing w:before="120"/>
        <w:contextualSpacing/>
        <w:jc w:val="both"/>
        <w:rPr>
          <w:rFonts w:ascii="Times New Roman" w:hAnsi="Times New Roman" w:cs="Times New Roman"/>
          <w:b/>
        </w:rPr>
      </w:pPr>
    </w:p>
    <w:p w:rsidR="00D72383" w:rsidRPr="00FD6582" w:rsidRDefault="00D72383" w:rsidP="00FD6582">
      <w:pPr>
        <w:spacing w:before="120"/>
        <w:contextualSpacing/>
        <w:jc w:val="both"/>
        <w:rPr>
          <w:rFonts w:ascii="Times New Roman" w:hAnsi="Times New Roman" w:cs="Times New Roman"/>
        </w:rPr>
      </w:pPr>
      <w:r w:rsidRPr="00FD6582">
        <w:rPr>
          <w:rFonts w:ascii="Times New Roman" w:hAnsi="Times New Roman" w:cs="Times New Roman"/>
          <w:b/>
        </w:rPr>
        <w:t>Д-р ЛОЗАНА ВАСИЛЕВА</w:t>
      </w:r>
      <w:r w:rsidR="004D0217" w:rsidRPr="00FD6582">
        <w:rPr>
          <w:rFonts w:ascii="Times New Roman" w:hAnsi="Times New Roman" w:cs="Times New Roman"/>
          <w:b/>
        </w:rPr>
        <w:t xml:space="preserve"> </w:t>
      </w:r>
      <w:r w:rsidR="004D0217" w:rsidRPr="00FD6582">
        <w:rPr>
          <w:rFonts w:ascii="Times New Roman" w:hAnsi="Times New Roman" w:cs="Times New Roman"/>
        </w:rPr>
        <w:t>уточни, че най-напред трябва да</w:t>
      </w:r>
      <w:r w:rsidR="0013676D" w:rsidRPr="00FD6582">
        <w:rPr>
          <w:rFonts w:ascii="Times New Roman" w:hAnsi="Times New Roman" w:cs="Times New Roman"/>
        </w:rPr>
        <w:t xml:space="preserve"> има яснота </w:t>
      </w:r>
      <w:r w:rsidRPr="00FD6582">
        <w:rPr>
          <w:rFonts w:ascii="Times New Roman" w:hAnsi="Times New Roman" w:cs="Times New Roman"/>
        </w:rPr>
        <w:t>за сумата</w:t>
      </w:r>
      <w:r w:rsidR="004D0217" w:rsidRPr="00FD6582">
        <w:rPr>
          <w:rFonts w:ascii="Times New Roman" w:hAnsi="Times New Roman" w:cs="Times New Roman"/>
        </w:rPr>
        <w:t xml:space="preserve"> от 16 млн.евро от Приоритет 3</w:t>
      </w:r>
      <w:r w:rsidR="00CE1839" w:rsidRPr="00FD6582">
        <w:rPr>
          <w:rFonts w:ascii="Times New Roman" w:hAnsi="Times New Roman" w:cs="Times New Roman"/>
        </w:rPr>
        <w:t>. К</w:t>
      </w:r>
      <w:r w:rsidRPr="00FD6582">
        <w:rPr>
          <w:rFonts w:ascii="Times New Roman" w:hAnsi="Times New Roman" w:cs="Times New Roman"/>
        </w:rPr>
        <w:t>огато даден приоритет не се изпъ</w:t>
      </w:r>
      <w:r w:rsidR="00CE1839" w:rsidRPr="00FD6582">
        <w:rPr>
          <w:rFonts w:ascii="Times New Roman" w:hAnsi="Times New Roman" w:cs="Times New Roman"/>
        </w:rPr>
        <w:t xml:space="preserve">лни, </w:t>
      </w:r>
      <w:r w:rsidR="008A2D48" w:rsidRPr="00FD6582">
        <w:rPr>
          <w:rFonts w:ascii="Times New Roman" w:hAnsi="Times New Roman" w:cs="Times New Roman"/>
        </w:rPr>
        <w:t xml:space="preserve">по регламент </w:t>
      </w:r>
      <w:r w:rsidR="00CE1839" w:rsidRPr="00FD6582">
        <w:rPr>
          <w:rFonts w:ascii="Times New Roman" w:hAnsi="Times New Roman" w:cs="Times New Roman"/>
        </w:rPr>
        <w:t>6% от него</w:t>
      </w:r>
      <w:r w:rsidR="0025651A" w:rsidRPr="00FD6582">
        <w:rPr>
          <w:rFonts w:ascii="Times New Roman" w:hAnsi="Times New Roman" w:cs="Times New Roman"/>
        </w:rPr>
        <w:t>,</w:t>
      </w:r>
      <w:r w:rsidR="00CE1839" w:rsidRPr="00FD6582">
        <w:rPr>
          <w:rFonts w:ascii="Times New Roman" w:hAnsi="Times New Roman" w:cs="Times New Roman"/>
        </w:rPr>
        <w:t xml:space="preserve"> в случая </w:t>
      </w:r>
      <w:r w:rsidR="008A2D48" w:rsidRPr="00FD6582">
        <w:rPr>
          <w:rFonts w:ascii="Times New Roman" w:hAnsi="Times New Roman" w:cs="Times New Roman"/>
        </w:rPr>
        <w:t>сумата се равнява на</w:t>
      </w:r>
      <w:r w:rsidR="00CE1839" w:rsidRPr="00FD6582">
        <w:rPr>
          <w:rFonts w:ascii="Times New Roman" w:hAnsi="Times New Roman" w:cs="Times New Roman"/>
        </w:rPr>
        <w:t xml:space="preserve"> </w:t>
      </w:r>
      <w:r w:rsidR="0025651A" w:rsidRPr="00FD6582">
        <w:rPr>
          <w:rFonts w:ascii="Times New Roman" w:hAnsi="Times New Roman" w:cs="Times New Roman"/>
        </w:rPr>
        <w:t>16.4 млн.евро,</w:t>
      </w:r>
      <w:r w:rsidRPr="00FD6582">
        <w:rPr>
          <w:rFonts w:ascii="Times New Roman" w:hAnsi="Times New Roman" w:cs="Times New Roman"/>
        </w:rPr>
        <w:t xml:space="preserve"> следва да </w:t>
      </w:r>
      <w:r w:rsidR="00CE1839" w:rsidRPr="00FD6582">
        <w:rPr>
          <w:rFonts w:ascii="Times New Roman" w:hAnsi="Times New Roman" w:cs="Times New Roman"/>
        </w:rPr>
        <w:t>се прехвърл</w:t>
      </w:r>
      <w:r w:rsidR="008A2D48" w:rsidRPr="00FD6582">
        <w:rPr>
          <w:rFonts w:ascii="Times New Roman" w:hAnsi="Times New Roman" w:cs="Times New Roman"/>
        </w:rPr>
        <w:t>и</w:t>
      </w:r>
      <w:r w:rsidR="004D0217" w:rsidRPr="00FD6582">
        <w:rPr>
          <w:rFonts w:ascii="Times New Roman" w:hAnsi="Times New Roman" w:cs="Times New Roman"/>
        </w:rPr>
        <w:t xml:space="preserve"> към друг приоритет</w:t>
      </w:r>
      <w:r w:rsidR="008A2D48" w:rsidRPr="00FD6582">
        <w:rPr>
          <w:rFonts w:ascii="Times New Roman" w:hAnsi="Times New Roman" w:cs="Times New Roman"/>
        </w:rPr>
        <w:t>, който е изпълнил етапните си цели. З</w:t>
      </w:r>
      <w:r w:rsidRPr="00FD6582">
        <w:rPr>
          <w:rFonts w:ascii="Times New Roman" w:hAnsi="Times New Roman" w:cs="Times New Roman"/>
        </w:rPr>
        <w:t>а</w:t>
      </w:r>
      <w:r w:rsidR="008A2D48" w:rsidRPr="00FD6582">
        <w:rPr>
          <w:rFonts w:ascii="Times New Roman" w:hAnsi="Times New Roman" w:cs="Times New Roman"/>
        </w:rPr>
        <w:t xml:space="preserve"> </w:t>
      </w:r>
      <w:r w:rsidRPr="00FD6582">
        <w:rPr>
          <w:rFonts w:ascii="Times New Roman" w:hAnsi="Times New Roman" w:cs="Times New Roman"/>
        </w:rPr>
        <w:t xml:space="preserve">това </w:t>
      </w:r>
      <w:r w:rsidR="004D0217" w:rsidRPr="00FD6582">
        <w:rPr>
          <w:rFonts w:ascii="Times New Roman" w:hAnsi="Times New Roman" w:cs="Times New Roman"/>
        </w:rPr>
        <w:t>се прехвъ</w:t>
      </w:r>
      <w:r w:rsidR="008A2D48" w:rsidRPr="00FD6582">
        <w:rPr>
          <w:rFonts w:ascii="Times New Roman" w:hAnsi="Times New Roman" w:cs="Times New Roman"/>
        </w:rPr>
        <w:t>рля само тази</w:t>
      </w:r>
      <w:r w:rsidR="004D0217" w:rsidRPr="00FD6582">
        <w:rPr>
          <w:rFonts w:ascii="Times New Roman" w:hAnsi="Times New Roman" w:cs="Times New Roman"/>
        </w:rPr>
        <w:t xml:space="preserve"> сума</w:t>
      </w:r>
      <w:r w:rsidR="00BB7979" w:rsidRPr="00FD6582">
        <w:rPr>
          <w:rFonts w:ascii="Times New Roman" w:hAnsi="Times New Roman" w:cs="Times New Roman"/>
        </w:rPr>
        <w:t>, а остатъкът остава в мярката</w:t>
      </w:r>
      <w:r w:rsidR="008A2D48" w:rsidRPr="00FD6582">
        <w:rPr>
          <w:rFonts w:ascii="Times New Roman" w:hAnsi="Times New Roman" w:cs="Times New Roman"/>
        </w:rPr>
        <w:t>. Има</w:t>
      </w:r>
      <w:r w:rsidR="00BB7979" w:rsidRPr="00FD6582">
        <w:rPr>
          <w:rFonts w:ascii="Times New Roman" w:hAnsi="Times New Roman" w:cs="Times New Roman"/>
        </w:rPr>
        <w:t xml:space="preserve"> предложение от живо</w:t>
      </w:r>
      <w:r w:rsidR="0025651A" w:rsidRPr="00FD6582">
        <w:rPr>
          <w:rFonts w:ascii="Times New Roman" w:hAnsi="Times New Roman" w:cs="Times New Roman"/>
        </w:rPr>
        <w:t>тн</w:t>
      </w:r>
      <w:r w:rsidR="00BB7979" w:rsidRPr="00FD6582">
        <w:rPr>
          <w:rFonts w:ascii="Times New Roman" w:hAnsi="Times New Roman" w:cs="Times New Roman"/>
        </w:rPr>
        <w:t>овъдния бранш</w:t>
      </w:r>
      <w:r w:rsidR="008A2D48" w:rsidRPr="00FD6582">
        <w:rPr>
          <w:rFonts w:ascii="Times New Roman" w:hAnsi="Times New Roman" w:cs="Times New Roman"/>
        </w:rPr>
        <w:t>, в което се</w:t>
      </w:r>
      <w:r w:rsidR="00BB7979" w:rsidRPr="00FD6582">
        <w:rPr>
          <w:rFonts w:ascii="Times New Roman" w:hAnsi="Times New Roman" w:cs="Times New Roman"/>
        </w:rPr>
        <w:t xml:space="preserve"> </w:t>
      </w:r>
      <w:r w:rsidR="008A2D48" w:rsidRPr="00FD6582">
        <w:rPr>
          <w:rFonts w:ascii="Times New Roman" w:hAnsi="Times New Roman" w:cs="Times New Roman"/>
        </w:rPr>
        <w:t xml:space="preserve">очаква </w:t>
      </w:r>
      <w:r w:rsidRPr="00FD6582">
        <w:rPr>
          <w:rFonts w:ascii="Times New Roman" w:hAnsi="Times New Roman" w:cs="Times New Roman"/>
        </w:rPr>
        <w:t xml:space="preserve">засилване на интереса към мярката. </w:t>
      </w:r>
    </w:p>
    <w:p w:rsidR="00D72383" w:rsidRPr="00FD6582" w:rsidRDefault="00D72383" w:rsidP="00FD6582">
      <w:pPr>
        <w:spacing w:before="120"/>
        <w:contextualSpacing/>
        <w:jc w:val="right"/>
        <w:rPr>
          <w:rFonts w:ascii="Times New Roman" w:hAnsi="Times New Roman" w:cs="Times New Roman"/>
        </w:rPr>
      </w:pPr>
    </w:p>
    <w:p w:rsidR="00D72383" w:rsidRPr="00FD6582" w:rsidRDefault="0025651A" w:rsidP="00FD6582">
      <w:pPr>
        <w:spacing w:before="120"/>
        <w:contextualSpacing/>
        <w:jc w:val="both"/>
        <w:rPr>
          <w:rFonts w:ascii="Times New Roman" w:hAnsi="Times New Roman" w:cs="Times New Roman"/>
        </w:rPr>
      </w:pPr>
      <w:r w:rsidRPr="00FD6582">
        <w:rPr>
          <w:rFonts w:ascii="Times New Roman" w:hAnsi="Times New Roman" w:cs="Times New Roman"/>
        </w:rPr>
        <w:t xml:space="preserve">Д-р Василева </w:t>
      </w:r>
      <w:r w:rsidR="00223C70" w:rsidRPr="00FD6582">
        <w:rPr>
          <w:rFonts w:ascii="Times New Roman" w:hAnsi="Times New Roman" w:cs="Times New Roman"/>
        </w:rPr>
        <w:t xml:space="preserve"> посочи, че </w:t>
      </w:r>
      <w:r w:rsidR="00D72383" w:rsidRPr="00FD6582">
        <w:rPr>
          <w:rFonts w:ascii="Times New Roman" w:hAnsi="Times New Roman" w:cs="Times New Roman"/>
        </w:rPr>
        <w:t>може още в рамките на следващата год</w:t>
      </w:r>
      <w:r w:rsidR="00223C70" w:rsidRPr="00FD6582">
        <w:rPr>
          <w:rFonts w:ascii="Times New Roman" w:hAnsi="Times New Roman" w:cs="Times New Roman"/>
        </w:rPr>
        <w:t>ина, като приключи приема</w:t>
      </w:r>
      <w:r w:rsidR="00D72383" w:rsidRPr="00FD6582">
        <w:rPr>
          <w:rFonts w:ascii="Times New Roman" w:hAnsi="Times New Roman" w:cs="Times New Roman"/>
        </w:rPr>
        <w:t xml:space="preserve"> по </w:t>
      </w:r>
      <w:r w:rsidR="008A2D48" w:rsidRPr="00FD6582">
        <w:rPr>
          <w:rFonts w:ascii="Times New Roman" w:hAnsi="Times New Roman" w:cs="Times New Roman"/>
        </w:rPr>
        <w:t>мярка „Х</w:t>
      </w:r>
      <w:r w:rsidR="00D72383" w:rsidRPr="00FD6582">
        <w:rPr>
          <w:rFonts w:ascii="Times New Roman" w:hAnsi="Times New Roman" w:cs="Times New Roman"/>
        </w:rPr>
        <w:t>уманно отношение</w:t>
      </w:r>
      <w:r w:rsidR="008A2D48" w:rsidRPr="00FD6582">
        <w:rPr>
          <w:rFonts w:ascii="Times New Roman" w:hAnsi="Times New Roman" w:cs="Times New Roman"/>
        </w:rPr>
        <w:t xml:space="preserve"> към животните“</w:t>
      </w:r>
      <w:r w:rsidR="00D72383" w:rsidRPr="00FD6582">
        <w:rPr>
          <w:rFonts w:ascii="Times New Roman" w:hAnsi="Times New Roman" w:cs="Times New Roman"/>
        </w:rPr>
        <w:t xml:space="preserve">, да </w:t>
      </w:r>
      <w:r w:rsidR="00223C70" w:rsidRPr="00FD6582">
        <w:rPr>
          <w:rFonts w:ascii="Times New Roman" w:hAnsi="Times New Roman" w:cs="Times New Roman"/>
        </w:rPr>
        <w:t>се направи</w:t>
      </w:r>
      <w:r w:rsidR="00D72383" w:rsidRPr="00FD6582">
        <w:rPr>
          <w:rFonts w:ascii="Times New Roman" w:hAnsi="Times New Roman" w:cs="Times New Roman"/>
        </w:rPr>
        <w:t xml:space="preserve"> прег</w:t>
      </w:r>
      <w:r w:rsidR="008A2D48" w:rsidRPr="00FD6582">
        <w:rPr>
          <w:rFonts w:ascii="Times New Roman" w:hAnsi="Times New Roman" w:cs="Times New Roman"/>
        </w:rPr>
        <w:t xml:space="preserve">лед и анализ и ако </w:t>
      </w:r>
      <w:r w:rsidR="00223C70" w:rsidRPr="00FD6582">
        <w:rPr>
          <w:rFonts w:ascii="Times New Roman" w:hAnsi="Times New Roman" w:cs="Times New Roman"/>
        </w:rPr>
        <w:t xml:space="preserve">този остатък </w:t>
      </w:r>
      <w:r w:rsidR="008A2D48" w:rsidRPr="00FD6582">
        <w:rPr>
          <w:rFonts w:ascii="Times New Roman" w:hAnsi="Times New Roman" w:cs="Times New Roman"/>
        </w:rPr>
        <w:t>остане неусвоен, ще бъде възможно да се прехвърли</w:t>
      </w:r>
      <w:r w:rsidR="00D72383" w:rsidRPr="00FD6582">
        <w:rPr>
          <w:rFonts w:ascii="Times New Roman" w:hAnsi="Times New Roman" w:cs="Times New Roman"/>
        </w:rPr>
        <w:t xml:space="preserve"> към други мерки така, както </w:t>
      </w:r>
      <w:r w:rsidR="008A2D48" w:rsidRPr="00FD6582">
        <w:rPr>
          <w:rFonts w:ascii="Times New Roman" w:hAnsi="Times New Roman" w:cs="Times New Roman"/>
        </w:rPr>
        <w:t xml:space="preserve">сега </w:t>
      </w:r>
      <w:r w:rsidR="00223C70" w:rsidRPr="00FD6582">
        <w:rPr>
          <w:rFonts w:ascii="Times New Roman" w:hAnsi="Times New Roman" w:cs="Times New Roman"/>
        </w:rPr>
        <w:t>се планира</w:t>
      </w:r>
      <w:r w:rsidR="008A2D48" w:rsidRPr="00FD6582">
        <w:rPr>
          <w:rFonts w:ascii="Times New Roman" w:hAnsi="Times New Roman" w:cs="Times New Roman"/>
        </w:rPr>
        <w:t xml:space="preserve"> предложените за прехвърляне</w:t>
      </w:r>
      <w:r w:rsidR="00D72383" w:rsidRPr="00FD6582">
        <w:rPr>
          <w:rFonts w:ascii="Times New Roman" w:hAnsi="Times New Roman" w:cs="Times New Roman"/>
        </w:rPr>
        <w:t xml:space="preserve"> средства от мярка 14 да отидат към подмярка 4.1. и да </w:t>
      </w:r>
      <w:r w:rsidR="00223C70" w:rsidRPr="00FD6582">
        <w:rPr>
          <w:rFonts w:ascii="Times New Roman" w:hAnsi="Times New Roman" w:cs="Times New Roman"/>
        </w:rPr>
        <w:t xml:space="preserve">се </w:t>
      </w:r>
      <w:r w:rsidR="006829F6" w:rsidRPr="00FD6582">
        <w:rPr>
          <w:rFonts w:ascii="Times New Roman" w:hAnsi="Times New Roman" w:cs="Times New Roman"/>
        </w:rPr>
        <w:t>отвори</w:t>
      </w:r>
      <w:r w:rsidR="00D72383" w:rsidRPr="00FD6582">
        <w:rPr>
          <w:rFonts w:ascii="Times New Roman" w:hAnsi="Times New Roman" w:cs="Times New Roman"/>
        </w:rPr>
        <w:t xml:space="preserve"> целеви прием за животновъдство. </w:t>
      </w:r>
      <w:r w:rsidR="00223C70" w:rsidRPr="00FD6582">
        <w:rPr>
          <w:rFonts w:ascii="Times New Roman" w:hAnsi="Times New Roman" w:cs="Times New Roman"/>
        </w:rPr>
        <w:t>Има</w:t>
      </w:r>
      <w:r w:rsidR="00D72383" w:rsidRPr="00FD6582">
        <w:rPr>
          <w:rFonts w:ascii="Times New Roman" w:hAnsi="Times New Roman" w:cs="Times New Roman"/>
        </w:rPr>
        <w:t xml:space="preserve"> полезни ходове и за</w:t>
      </w:r>
      <w:r w:rsidR="008A2D48" w:rsidRPr="00FD6582">
        <w:rPr>
          <w:rFonts w:ascii="Times New Roman" w:hAnsi="Times New Roman" w:cs="Times New Roman"/>
        </w:rPr>
        <w:t xml:space="preserve"> </w:t>
      </w:r>
      <w:r w:rsidR="00D72383" w:rsidRPr="00FD6582">
        <w:rPr>
          <w:rFonts w:ascii="Times New Roman" w:hAnsi="Times New Roman" w:cs="Times New Roman"/>
        </w:rPr>
        <w:t>това, към настоящия момент, предложението на Управляв</w:t>
      </w:r>
      <w:r w:rsidR="00223C70" w:rsidRPr="00FD6582">
        <w:rPr>
          <w:rFonts w:ascii="Times New Roman" w:hAnsi="Times New Roman" w:cs="Times New Roman"/>
        </w:rPr>
        <w:t>ащия орган е остатъкът</w:t>
      </w:r>
      <w:r w:rsidR="00D72383" w:rsidRPr="00FD6582">
        <w:rPr>
          <w:rFonts w:ascii="Times New Roman" w:hAnsi="Times New Roman" w:cs="Times New Roman"/>
        </w:rPr>
        <w:t xml:space="preserve"> да остане в мярка „Хуманно отношение към животните”. </w:t>
      </w:r>
    </w:p>
    <w:p w:rsidR="00D72383" w:rsidRPr="00FD6582" w:rsidRDefault="00D72383" w:rsidP="00FD6582">
      <w:pPr>
        <w:spacing w:before="120"/>
        <w:contextualSpacing/>
        <w:jc w:val="both"/>
        <w:rPr>
          <w:rFonts w:ascii="Times New Roman" w:hAnsi="Times New Roman" w:cs="Times New Roman"/>
        </w:rPr>
      </w:pPr>
    </w:p>
    <w:p w:rsidR="00252747" w:rsidRPr="00FD6582" w:rsidRDefault="004D56F2" w:rsidP="00FD6582">
      <w:pPr>
        <w:spacing w:before="120"/>
        <w:contextualSpacing/>
        <w:jc w:val="both"/>
        <w:rPr>
          <w:rFonts w:ascii="Times New Roman" w:hAnsi="Times New Roman" w:cs="Times New Roman"/>
        </w:rPr>
      </w:pPr>
      <w:r w:rsidRPr="00FD6582">
        <w:rPr>
          <w:rFonts w:ascii="Times New Roman" w:hAnsi="Times New Roman" w:cs="Times New Roman"/>
        </w:rPr>
        <w:t xml:space="preserve">Д-р </w:t>
      </w:r>
      <w:r w:rsidR="004E23CA" w:rsidRPr="00FD6582">
        <w:rPr>
          <w:rFonts w:ascii="Times New Roman" w:hAnsi="Times New Roman" w:cs="Times New Roman"/>
        </w:rPr>
        <w:t>Василева о</w:t>
      </w:r>
      <w:r w:rsidR="008A2D48" w:rsidRPr="00FD6582">
        <w:rPr>
          <w:rFonts w:ascii="Times New Roman" w:hAnsi="Times New Roman" w:cs="Times New Roman"/>
        </w:rPr>
        <w:t xml:space="preserve">бясни, че по Приоритет </w:t>
      </w:r>
      <w:r w:rsidRPr="00FD6582">
        <w:rPr>
          <w:rFonts w:ascii="Times New Roman" w:hAnsi="Times New Roman" w:cs="Times New Roman"/>
        </w:rPr>
        <w:t xml:space="preserve">6 бе </w:t>
      </w:r>
      <w:r w:rsidR="004E23CA" w:rsidRPr="00FD6582">
        <w:rPr>
          <w:rFonts w:ascii="Times New Roman" w:hAnsi="Times New Roman" w:cs="Times New Roman"/>
        </w:rPr>
        <w:t xml:space="preserve">направен преглед </w:t>
      </w:r>
      <w:r w:rsidRPr="00FD6582">
        <w:rPr>
          <w:rFonts w:ascii="Times New Roman" w:hAnsi="Times New Roman" w:cs="Times New Roman"/>
        </w:rPr>
        <w:t xml:space="preserve">по отношение на това от кои мерки е възможно </w:t>
      </w:r>
      <w:r w:rsidR="00D72383" w:rsidRPr="00FD6582">
        <w:rPr>
          <w:rFonts w:ascii="Times New Roman" w:hAnsi="Times New Roman" w:cs="Times New Roman"/>
        </w:rPr>
        <w:t>да</w:t>
      </w:r>
      <w:r w:rsidR="004E23CA" w:rsidRPr="00FD6582">
        <w:rPr>
          <w:rFonts w:ascii="Times New Roman" w:hAnsi="Times New Roman" w:cs="Times New Roman"/>
        </w:rPr>
        <w:t xml:space="preserve"> се задели </w:t>
      </w:r>
      <w:r w:rsidR="00D72383" w:rsidRPr="00FD6582">
        <w:rPr>
          <w:rFonts w:ascii="Times New Roman" w:hAnsi="Times New Roman" w:cs="Times New Roman"/>
        </w:rPr>
        <w:t>6% резерв</w:t>
      </w:r>
      <w:r w:rsidRPr="00FD6582">
        <w:rPr>
          <w:rFonts w:ascii="Times New Roman" w:hAnsi="Times New Roman" w:cs="Times New Roman"/>
        </w:rPr>
        <w:t>, който е</w:t>
      </w:r>
      <w:r w:rsidR="00D72383" w:rsidRPr="00FD6582">
        <w:rPr>
          <w:rFonts w:ascii="Times New Roman" w:hAnsi="Times New Roman" w:cs="Times New Roman"/>
        </w:rPr>
        <w:t xml:space="preserve"> в размер на 42 млн.евро</w:t>
      </w:r>
      <w:r w:rsidRPr="00FD6582">
        <w:rPr>
          <w:rFonts w:ascii="Times New Roman" w:hAnsi="Times New Roman" w:cs="Times New Roman"/>
        </w:rPr>
        <w:t>.  Е</w:t>
      </w:r>
      <w:r w:rsidR="00D72383" w:rsidRPr="00FD6582">
        <w:rPr>
          <w:rFonts w:ascii="Times New Roman" w:hAnsi="Times New Roman" w:cs="Times New Roman"/>
        </w:rPr>
        <w:t xml:space="preserve">динствените подмерки, които </w:t>
      </w:r>
      <w:r w:rsidRPr="00FD6582">
        <w:rPr>
          <w:rFonts w:ascii="Times New Roman" w:hAnsi="Times New Roman" w:cs="Times New Roman"/>
        </w:rPr>
        <w:t xml:space="preserve">са </w:t>
      </w:r>
      <w:r w:rsidR="00E41DA5" w:rsidRPr="00FD6582">
        <w:rPr>
          <w:rFonts w:ascii="Times New Roman" w:hAnsi="Times New Roman" w:cs="Times New Roman"/>
        </w:rPr>
        <w:t>останали</w:t>
      </w:r>
      <w:r w:rsidRPr="00FD6582">
        <w:rPr>
          <w:rFonts w:ascii="Times New Roman" w:hAnsi="Times New Roman" w:cs="Times New Roman"/>
        </w:rPr>
        <w:t xml:space="preserve"> </w:t>
      </w:r>
      <w:r w:rsidR="00E41DA5" w:rsidRPr="00FD6582">
        <w:rPr>
          <w:rFonts w:ascii="Times New Roman" w:hAnsi="Times New Roman" w:cs="Times New Roman"/>
        </w:rPr>
        <w:t>със</w:t>
      </w:r>
      <w:r w:rsidR="00D72383" w:rsidRPr="00FD6582">
        <w:rPr>
          <w:rFonts w:ascii="Times New Roman" w:hAnsi="Times New Roman" w:cs="Times New Roman"/>
        </w:rPr>
        <w:t xml:space="preserve"> </w:t>
      </w:r>
      <w:r w:rsidRPr="00FD6582">
        <w:rPr>
          <w:rFonts w:ascii="Times New Roman" w:hAnsi="Times New Roman" w:cs="Times New Roman"/>
        </w:rPr>
        <w:t xml:space="preserve">свободно разполагаеми  бюджети са </w:t>
      </w:r>
      <w:r w:rsidR="00D72383" w:rsidRPr="00FD6582">
        <w:rPr>
          <w:rFonts w:ascii="Times New Roman" w:hAnsi="Times New Roman" w:cs="Times New Roman"/>
        </w:rPr>
        <w:t>подмярка 6.2. и ост</w:t>
      </w:r>
      <w:r w:rsidR="004E23CA" w:rsidRPr="00FD6582">
        <w:rPr>
          <w:rFonts w:ascii="Times New Roman" w:hAnsi="Times New Roman" w:cs="Times New Roman"/>
        </w:rPr>
        <w:t xml:space="preserve">атъчният ресурс от </w:t>
      </w:r>
      <w:r w:rsidRPr="00FD6582">
        <w:rPr>
          <w:rFonts w:ascii="Times New Roman" w:hAnsi="Times New Roman" w:cs="Times New Roman"/>
        </w:rPr>
        <w:t xml:space="preserve">подмярка </w:t>
      </w:r>
      <w:r w:rsidR="004E23CA" w:rsidRPr="00FD6582">
        <w:rPr>
          <w:rFonts w:ascii="Times New Roman" w:hAnsi="Times New Roman" w:cs="Times New Roman"/>
        </w:rPr>
        <w:t xml:space="preserve">6.4.1, </w:t>
      </w:r>
      <w:r w:rsidRPr="00FD6582">
        <w:rPr>
          <w:rFonts w:ascii="Times New Roman" w:hAnsi="Times New Roman" w:cs="Times New Roman"/>
        </w:rPr>
        <w:t>заделен за сектор „Туризъм“,</w:t>
      </w:r>
      <w:r w:rsidR="00D72383" w:rsidRPr="00FD6582">
        <w:rPr>
          <w:rFonts w:ascii="Times New Roman" w:hAnsi="Times New Roman" w:cs="Times New Roman"/>
        </w:rPr>
        <w:t xml:space="preserve"> след решение</w:t>
      </w:r>
      <w:r w:rsidRPr="00FD6582">
        <w:rPr>
          <w:rFonts w:ascii="Times New Roman" w:hAnsi="Times New Roman" w:cs="Times New Roman"/>
        </w:rPr>
        <w:t>то</w:t>
      </w:r>
      <w:r w:rsidR="00D72383" w:rsidRPr="00FD6582">
        <w:rPr>
          <w:rFonts w:ascii="Times New Roman" w:hAnsi="Times New Roman" w:cs="Times New Roman"/>
        </w:rPr>
        <w:t xml:space="preserve"> да не се отваря сектор „</w:t>
      </w:r>
      <w:r w:rsidRPr="00FD6582">
        <w:rPr>
          <w:rFonts w:ascii="Times New Roman" w:hAnsi="Times New Roman" w:cs="Times New Roman"/>
        </w:rPr>
        <w:t xml:space="preserve">Туризъм”. </w:t>
      </w:r>
    </w:p>
    <w:p w:rsidR="00E41DA5" w:rsidRPr="00FD6582" w:rsidRDefault="00E41DA5" w:rsidP="00FD6582">
      <w:pPr>
        <w:spacing w:before="120"/>
        <w:contextualSpacing/>
        <w:jc w:val="both"/>
        <w:rPr>
          <w:rFonts w:ascii="Times New Roman" w:hAnsi="Times New Roman" w:cs="Times New Roman"/>
        </w:rPr>
      </w:pPr>
    </w:p>
    <w:p w:rsidR="00886123" w:rsidRPr="00FD6582" w:rsidRDefault="007354E6" w:rsidP="00FD6582">
      <w:pPr>
        <w:spacing w:before="120"/>
        <w:contextualSpacing/>
        <w:jc w:val="both"/>
        <w:rPr>
          <w:rFonts w:ascii="Times New Roman" w:hAnsi="Times New Roman" w:cs="Times New Roman"/>
        </w:rPr>
      </w:pPr>
      <w:r w:rsidRPr="00FD6582">
        <w:rPr>
          <w:rFonts w:ascii="Times New Roman" w:hAnsi="Times New Roman" w:cs="Times New Roman"/>
        </w:rPr>
        <w:t>Д-р Василева отбеляза, че</w:t>
      </w:r>
      <w:r w:rsidR="00CA28A1" w:rsidRPr="00FD6582">
        <w:rPr>
          <w:rFonts w:ascii="Times New Roman" w:hAnsi="Times New Roman" w:cs="Times New Roman"/>
        </w:rPr>
        <w:t xml:space="preserve"> към момента,</w:t>
      </w:r>
      <w:r w:rsidRPr="00FD6582">
        <w:rPr>
          <w:rFonts w:ascii="Times New Roman" w:hAnsi="Times New Roman" w:cs="Times New Roman"/>
        </w:rPr>
        <w:t xml:space="preserve"> </w:t>
      </w:r>
      <w:r w:rsidR="00CA28A1" w:rsidRPr="00FD6582">
        <w:rPr>
          <w:rFonts w:ascii="Times New Roman" w:hAnsi="Times New Roman" w:cs="Times New Roman"/>
        </w:rPr>
        <w:t xml:space="preserve">по мярка 10 има остатъчен бюджет </w:t>
      </w:r>
      <w:r w:rsidRPr="00FD6582">
        <w:rPr>
          <w:rFonts w:ascii="Times New Roman" w:hAnsi="Times New Roman" w:cs="Times New Roman"/>
        </w:rPr>
        <w:t xml:space="preserve">в размер на 14 млн.евро с очакване </w:t>
      </w:r>
      <w:r w:rsidR="00D72383" w:rsidRPr="00FD6582">
        <w:rPr>
          <w:rFonts w:ascii="Times New Roman" w:hAnsi="Times New Roman" w:cs="Times New Roman"/>
        </w:rPr>
        <w:t>към началото на</w:t>
      </w:r>
      <w:r w:rsidRPr="00FD6582">
        <w:rPr>
          <w:rFonts w:ascii="Times New Roman" w:hAnsi="Times New Roman" w:cs="Times New Roman"/>
        </w:rPr>
        <w:t xml:space="preserve"> кампанията този ресурс да</w:t>
      </w:r>
      <w:r w:rsidR="00D72383" w:rsidRPr="00FD6582">
        <w:rPr>
          <w:rFonts w:ascii="Times New Roman" w:hAnsi="Times New Roman" w:cs="Times New Roman"/>
        </w:rPr>
        <w:t xml:space="preserve"> се увеличи</w:t>
      </w:r>
      <w:r w:rsidRPr="00FD6582">
        <w:rPr>
          <w:rFonts w:ascii="Times New Roman" w:hAnsi="Times New Roman" w:cs="Times New Roman"/>
        </w:rPr>
        <w:t xml:space="preserve"> и с </w:t>
      </w:r>
      <w:r w:rsidR="00D72383" w:rsidRPr="00FD6582">
        <w:rPr>
          <w:rFonts w:ascii="Times New Roman" w:hAnsi="Times New Roman" w:cs="Times New Roman"/>
        </w:rPr>
        <w:t>този разполагаем остатък да бъдат удължени 5 годишните ангажименти на земеделските производит</w:t>
      </w:r>
      <w:r w:rsidR="004E23CA" w:rsidRPr="00FD6582">
        <w:rPr>
          <w:rFonts w:ascii="Times New Roman" w:hAnsi="Times New Roman" w:cs="Times New Roman"/>
        </w:rPr>
        <w:t xml:space="preserve">ели по различните направления, </w:t>
      </w:r>
      <w:r w:rsidR="00E41DA5" w:rsidRPr="00FD6582">
        <w:rPr>
          <w:rFonts w:ascii="Times New Roman" w:hAnsi="Times New Roman" w:cs="Times New Roman"/>
        </w:rPr>
        <w:t xml:space="preserve">на които </w:t>
      </w:r>
      <w:r w:rsidR="00D72383" w:rsidRPr="00FD6582">
        <w:rPr>
          <w:rFonts w:ascii="Times New Roman" w:hAnsi="Times New Roman" w:cs="Times New Roman"/>
        </w:rPr>
        <w:t>изт</w:t>
      </w:r>
      <w:r w:rsidRPr="00FD6582">
        <w:rPr>
          <w:rFonts w:ascii="Times New Roman" w:hAnsi="Times New Roman" w:cs="Times New Roman"/>
        </w:rPr>
        <w:t>ича пе</w:t>
      </w:r>
      <w:r w:rsidR="00E41DA5" w:rsidRPr="00FD6582">
        <w:rPr>
          <w:rFonts w:ascii="Times New Roman" w:hAnsi="Times New Roman" w:cs="Times New Roman"/>
        </w:rPr>
        <w:t xml:space="preserve">тгодишния ангажимент. </w:t>
      </w:r>
      <w:r w:rsidRPr="00FD6582">
        <w:rPr>
          <w:rFonts w:ascii="Times New Roman" w:hAnsi="Times New Roman" w:cs="Times New Roman"/>
        </w:rPr>
        <w:t>Регламентът  позволява  удължа</w:t>
      </w:r>
      <w:r w:rsidR="008B23CC" w:rsidRPr="00FD6582">
        <w:rPr>
          <w:rFonts w:ascii="Times New Roman" w:hAnsi="Times New Roman" w:cs="Times New Roman"/>
        </w:rPr>
        <w:t>ва</w:t>
      </w:r>
      <w:r w:rsidRPr="00FD6582">
        <w:rPr>
          <w:rFonts w:ascii="Times New Roman" w:hAnsi="Times New Roman" w:cs="Times New Roman"/>
        </w:rPr>
        <w:t xml:space="preserve">не </w:t>
      </w:r>
      <w:r w:rsidR="00D72383" w:rsidRPr="00FD6582">
        <w:rPr>
          <w:rFonts w:ascii="Times New Roman" w:hAnsi="Times New Roman" w:cs="Times New Roman"/>
        </w:rPr>
        <w:t>с шеста година, т.е. през 2020 г. да получат подпома</w:t>
      </w:r>
      <w:r w:rsidR="004E23CA" w:rsidRPr="00FD6582">
        <w:rPr>
          <w:rFonts w:ascii="Times New Roman" w:hAnsi="Times New Roman" w:cs="Times New Roman"/>
        </w:rPr>
        <w:t xml:space="preserve">гане. </w:t>
      </w:r>
      <w:r w:rsidR="00E41DA5" w:rsidRPr="00FD6582">
        <w:rPr>
          <w:rFonts w:ascii="Times New Roman" w:hAnsi="Times New Roman" w:cs="Times New Roman"/>
        </w:rPr>
        <w:t>Тов са</w:t>
      </w:r>
      <w:r w:rsidRPr="00FD6582">
        <w:rPr>
          <w:rFonts w:ascii="Times New Roman" w:hAnsi="Times New Roman" w:cs="Times New Roman"/>
        </w:rPr>
        <w:t xml:space="preserve"> </w:t>
      </w:r>
      <w:r w:rsidR="00E41DA5" w:rsidRPr="00FD6582">
        <w:rPr>
          <w:rFonts w:ascii="Times New Roman" w:hAnsi="Times New Roman" w:cs="Times New Roman"/>
        </w:rPr>
        <w:t>направления:</w:t>
      </w:r>
      <w:r w:rsidR="004E23CA" w:rsidRPr="00FD6582">
        <w:rPr>
          <w:rFonts w:ascii="Times New Roman" w:hAnsi="Times New Roman" w:cs="Times New Roman"/>
        </w:rPr>
        <w:t xml:space="preserve"> ВПС </w:t>
      </w:r>
      <w:r w:rsidR="00D72383" w:rsidRPr="00FD6582">
        <w:rPr>
          <w:rFonts w:ascii="Times New Roman" w:hAnsi="Times New Roman" w:cs="Times New Roman"/>
        </w:rPr>
        <w:t>1, Редки местни породи, Пасто</w:t>
      </w:r>
      <w:r w:rsidRPr="00FD6582">
        <w:rPr>
          <w:rFonts w:ascii="Times New Roman" w:hAnsi="Times New Roman" w:cs="Times New Roman"/>
        </w:rPr>
        <w:t xml:space="preserve">рализъм, а в направленията могат да </w:t>
      </w:r>
      <w:r w:rsidR="00D72383" w:rsidRPr="00FD6582">
        <w:rPr>
          <w:rFonts w:ascii="Times New Roman" w:hAnsi="Times New Roman" w:cs="Times New Roman"/>
        </w:rPr>
        <w:t xml:space="preserve">възникнат въпроси за сектор </w:t>
      </w:r>
      <w:r w:rsidR="00E41DA5" w:rsidRPr="00FD6582">
        <w:rPr>
          <w:rFonts w:ascii="Times New Roman" w:hAnsi="Times New Roman" w:cs="Times New Roman"/>
        </w:rPr>
        <w:t>„</w:t>
      </w:r>
      <w:r w:rsidR="00D72383" w:rsidRPr="00FD6582">
        <w:rPr>
          <w:rFonts w:ascii="Times New Roman" w:hAnsi="Times New Roman" w:cs="Times New Roman"/>
        </w:rPr>
        <w:t>Растениевъ</w:t>
      </w:r>
      <w:r w:rsidRPr="00FD6582">
        <w:rPr>
          <w:rFonts w:ascii="Times New Roman" w:hAnsi="Times New Roman" w:cs="Times New Roman"/>
        </w:rPr>
        <w:t>дство</w:t>
      </w:r>
      <w:r w:rsidR="00E41DA5" w:rsidRPr="00FD6582">
        <w:rPr>
          <w:rFonts w:ascii="Times New Roman" w:hAnsi="Times New Roman" w:cs="Times New Roman"/>
        </w:rPr>
        <w:t>“</w:t>
      </w:r>
      <w:r w:rsidRPr="00FD6582">
        <w:rPr>
          <w:rFonts w:ascii="Times New Roman" w:hAnsi="Times New Roman" w:cs="Times New Roman"/>
        </w:rPr>
        <w:t>, където  продължават</w:t>
      </w:r>
      <w:r w:rsidR="00E41DA5" w:rsidRPr="00FD6582">
        <w:rPr>
          <w:rFonts w:ascii="Times New Roman" w:hAnsi="Times New Roman" w:cs="Times New Roman"/>
        </w:rPr>
        <w:t xml:space="preserve"> ангажиментите </w:t>
      </w:r>
      <w:r w:rsidR="00CA28A1" w:rsidRPr="00FD6582">
        <w:rPr>
          <w:rFonts w:ascii="Times New Roman" w:hAnsi="Times New Roman" w:cs="Times New Roman"/>
        </w:rPr>
        <w:t xml:space="preserve"> за ерозия и по-конкретно </w:t>
      </w:r>
      <w:r w:rsidR="00D72383" w:rsidRPr="00FD6582">
        <w:rPr>
          <w:rFonts w:ascii="Times New Roman" w:hAnsi="Times New Roman" w:cs="Times New Roman"/>
        </w:rPr>
        <w:t>затревяв</w:t>
      </w:r>
      <w:r w:rsidR="00587A2E" w:rsidRPr="00FD6582">
        <w:rPr>
          <w:rFonts w:ascii="Times New Roman" w:hAnsi="Times New Roman" w:cs="Times New Roman"/>
        </w:rPr>
        <w:t xml:space="preserve">ане на междуредията. </w:t>
      </w:r>
    </w:p>
    <w:p w:rsidR="00886123" w:rsidRPr="00FD6582" w:rsidRDefault="00886123" w:rsidP="00FD6582">
      <w:pPr>
        <w:spacing w:before="120"/>
        <w:contextualSpacing/>
        <w:jc w:val="both"/>
        <w:rPr>
          <w:rFonts w:ascii="Times New Roman" w:hAnsi="Times New Roman" w:cs="Times New Roman"/>
        </w:rPr>
      </w:pPr>
    </w:p>
    <w:p w:rsidR="00D72383" w:rsidRPr="00FD6582" w:rsidRDefault="00E41DA5" w:rsidP="00FD6582">
      <w:pPr>
        <w:spacing w:before="120"/>
        <w:contextualSpacing/>
        <w:jc w:val="both"/>
        <w:rPr>
          <w:rFonts w:ascii="Times New Roman" w:hAnsi="Times New Roman" w:cs="Times New Roman"/>
        </w:rPr>
      </w:pPr>
      <w:r w:rsidRPr="00FD6582">
        <w:rPr>
          <w:rFonts w:ascii="Times New Roman" w:hAnsi="Times New Roman" w:cs="Times New Roman"/>
        </w:rPr>
        <w:t>П</w:t>
      </w:r>
      <w:r w:rsidR="007354E6" w:rsidRPr="00FD6582">
        <w:rPr>
          <w:rFonts w:ascii="Times New Roman" w:hAnsi="Times New Roman" w:cs="Times New Roman"/>
        </w:rPr>
        <w:t xml:space="preserve">о тези направления </w:t>
      </w:r>
      <w:r w:rsidR="00587A2E" w:rsidRPr="00FD6582">
        <w:rPr>
          <w:rFonts w:ascii="Times New Roman" w:hAnsi="Times New Roman" w:cs="Times New Roman"/>
        </w:rPr>
        <w:t>ангаж</w:t>
      </w:r>
      <w:r w:rsidR="008B23CC" w:rsidRPr="00FD6582">
        <w:rPr>
          <w:rFonts w:ascii="Times New Roman" w:hAnsi="Times New Roman" w:cs="Times New Roman"/>
        </w:rPr>
        <w:t>имен</w:t>
      </w:r>
      <w:r w:rsidR="00587A2E" w:rsidRPr="00FD6582">
        <w:rPr>
          <w:rFonts w:ascii="Times New Roman" w:hAnsi="Times New Roman" w:cs="Times New Roman"/>
        </w:rPr>
        <w:t>тът би</w:t>
      </w:r>
      <w:r w:rsidR="007354E6" w:rsidRPr="00FD6582">
        <w:rPr>
          <w:rFonts w:ascii="Times New Roman" w:hAnsi="Times New Roman" w:cs="Times New Roman"/>
        </w:rPr>
        <w:t xml:space="preserve"> мог</w:t>
      </w:r>
      <w:r w:rsidR="00587A2E" w:rsidRPr="00FD6582">
        <w:rPr>
          <w:rFonts w:ascii="Times New Roman" w:hAnsi="Times New Roman" w:cs="Times New Roman"/>
        </w:rPr>
        <w:t>ъл</w:t>
      </w:r>
      <w:r w:rsidR="007354E6" w:rsidRPr="00FD6582">
        <w:rPr>
          <w:rFonts w:ascii="Times New Roman" w:hAnsi="Times New Roman" w:cs="Times New Roman"/>
        </w:rPr>
        <w:t xml:space="preserve"> </w:t>
      </w:r>
      <w:r w:rsidR="00D72383" w:rsidRPr="00FD6582">
        <w:rPr>
          <w:rFonts w:ascii="Times New Roman" w:hAnsi="Times New Roman" w:cs="Times New Roman"/>
        </w:rPr>
        <w:t>да</w:t>
      </w:r>
      <w:r w:rsidR="007354E6" w:rsidRPr="00FD6582">
        <w:rPr>
          <w:rFonts w:ascii="Times New Roman" w:hAnsi="Times New Roman" w:cs="Times New Roman"/>
        </w:rPr>
        <w:t xml:space="preserve"> се удължи</w:t>
      </w:r>
      <w:r w:rsidR="00587A2E" w:rsidRPr="00FD6582">
        <w:rPr>
          <w:rFonts w:ascii="Times New Roman" w:hAnsi="Times New Roman" w:cs="Times New Roman"/>
        </w:rPr>
        <w:t xml:space="preserve"> и</w:t>
      </w:r>
      <w:r w:rsidR="00D72383" w:rsidRPr="00FD6582">
        <w:rPr>
          <w:rFonts w:ascii="Times New Roman" w:hAnsi="Times New Roman" w:cs="Times New Roman"/>
        </w:rPr>
        <w:t xml:space="preserve">, ако се </w:t>
      </w:r>
      <w:r w:rsidR="00587A2E" w:rsidRPr="00FD6582">
        <w:rPr>
          <w:rFonts w:ascii="Times New Roman" w:hAnsi="Times New Roman" w:cs="Times New Roman"/>
        </w:rPr>
        <w:t xml:space="preserve">освободят повече средства, би могло това да се направи </w:t>
      </w:r>
      <w:r w:rsidR="00D72383" w:rsidRPr="00FD6582">
        <w:rPr>
          <w:rFonts w:ascii="Times New Roman" w:hAnsi="Times New Roman" w:cs="Times New Roman"/>
        </w:rPr>
        <w:t>и за всички направления</w:t>
      </w:r>
      <w:r w:rsidR="00886123" w:rsidRPr="00FD6582">
        <w:rPr>
          <w:rFonts w:ascii="Times New Roman" w:hAnsi="Times New Roman" w:cs="Times New Roman"/>
        </w:rPr>
        <w:t>, но  към момент</w:t>
      </w:r>
      <w:r w:rsidR="00D72383" w:rsidRPr="00FD6582">
        <w:rPr>
          <w:rFonts w:ascii="Times New Roman" w:hAnsi="Times New Roman" w:cs="Times New Roman"/>
        </w:rPr>
        <w:t>а</w:t>
      </w:r>
      <w:r w:rsidR="008B23CC" w:rsidRPr="00FD6582">
        <w:rPr>
          <w:rFonts w:ascii="Times New Roman" w:hAnsi="Times New Roman" w:cs="Times New Roman"/>
        </w:rPr>
        <w:t xml:space="preserve">, </w:t>
      </w:r>
      <w:r w:rsidR="00886123" w:rsidRPr="00FD6582">
        <w:rPr>
          <w:rFonts w:ascii="Times New Roman" w:hAnsi="Times New Roman" w:cs="Times New Roman"/>
        </w:rPr>
        <w:t>а</w:t>
      </w:r>
      <w:r w:rsidR="008B23CC" w:rsidRPr="00FD6582">
        <w:rPr>
          <w:rFonts w:ascii="Times New Roman" w:hAnsi="Times New Roman" w:cs="Times New Roman"/>
        </w:rPr>
        <w:t>на</w:t>
      </w:r>
      <w:r w:rsidR="00886123" w:rsidRPr="00FD6582">
        <w:rPr>
          <w:rFonts w:ascii="Times New Roman" w:hAnsi="Times New Roman" w:cs="Times New Roman"/>
        </w:rPr>
        <w:t xml:space="preserve">лизът </w:t>
      </w:r>
      <w:r w:rsidR="00D72383" w:rsidRPr="00FD6582">
        <w:rPr>
          <w:rFonts w:ascii="Times New Roman" w:hAnsi="Times New Roman" w:cs="Times New Roman"/>
        </w:rPr>
        <w:t xml:space="preserve"> показва,</w:t>
      </w:r>
      <w:r w:rsidRPr="00FD6582">
        <w:rPr>
          <w:rFonts w:ascii="Times New Roman" w:hAnsi="Times New Roman" w:cs="Times New Roman"/>
        </w:rPr>
        <w:t xml:space="preserve"> </w:t>
      </w:r>
      <w:r w:rsidR="00D72383" w:rsidRPr="00FD6582">
        <w:rPr>
          <w:rFonts w:ascii="Times New Roman" w:hAnsi="Times New Roman" w:cs="Times New Roman"/>
        </w:rPr>
        <w:t>че то</w:t>
      </w:r>
      <w:r w:rsidR="00886123" w:rsidRPr="00FD6582">
        <w:rPr>
          <w:rFonts w:ascii="Times New Roman" w:hAnsi="Times New Roman" w:cs="Times New Roman"/>
        </w:rPr>
        <w:t>ва не е възможно</w:t>
      </w:r>
      <w:r w:rsidRPr="00FD6582">
        <w:rPr>
          <w:rFonts w:ascii="Times New Roman" w:hAnsi="Times New Roman" w:cs="Times New Roman"/>
        </w:rPr>
        <w:t xml:space="preserve">. </w:t>
      </w:r>
      <w:r w:rsidR="00A86886" w:rsidRPr="00FD6582">
        <w:rPr>
          <w:rFonts w:ascii="Times New Roman" w:hAnsi="Times New Roman" w:cs="Times New Roman"/>
        </w:rPr>
        <w:t xml:space="preserve">Усвояването на остатъчния резерв </w:t>
      </w:r>
      <w:r w:rsidRPr="00FD6582">
        <w:rPr>
          <w:rFonts w:ascii="Times New Roman" w:hAnsi="Times New Roman" w:cs="Times New Roman"/>
        </w:rPr>
        <w:t xml:space="preserve"> е мотивът да не се прехвърлят средства сега към мярка</w:t>
      </w:r>
      <w:r w:rsidR="00886123" w:rsidRPr="00FD6582">
        <w:rPr>
          <w:rFonts w:ascii="Times New Roman" w:hAnsi="Times New Roman" w:cs="Times New Roman"/>
        </w:rPr>
        <w:t xml:space="preserve"> </w:t>
      </w:r>
      <w:r w:rsidRPr="00FD6582">
        <w:rPr>
          <w:rFonts w:ascii="Times New Roman" w:hAnsi="Times New Roman" w:cs="Times New Roman"/>
        </w:rPr>
        <w:t>10. Възможно е от догодина,</w:t>
      </w:r>
      <w:r w:rsidR="00A86886" w:rsidRPr="00FD6582">
        <w:rPr>
          <w:rFonts w:ascii="Times New Roman" w:hAnsi="Times New Roman" w:cs="Times New Roman"/>
        </w:rPr>
        <w:t xml:space="preserve"> да се прехвърлят средства от мя</w:t>
      </w:r>
      <w:r w:rsidRPr="00FD6582">
        <w:rPr>
          <w:rFonts w:ascii="Times New Roman" w:hAnsi="Times New Roman" w:cs="Times New Roman"/>
        </w:rPr>
        <w:t>рка 14 към мярка 10</w:t>
      </w:r>
      <w:r w:rsidR="00A86886" w:rsidRPr="00FD6582">
        <w:rPr>
          <w:rFonts w:ascii="Times New Roman" w:hAnsi="Times New Roman" w:cs="Times New Roman"/>
        </w:rPr>
        <w:t>. П</w:t>
      </w:r>
      <w:r w:rsidR="00886123" w:rsidRPr="00FD6582">
        <w:rPr>
          <w:rFonts w:ascii="Times New Roman" w:hAnsi="Times New Roman" w:cs="Times New Roman"/>
        </w:rPr>
        <w:t xml:space="preserve">редложението на УО </w:t>
      </w:r>
      <w:r w:rsidR="00A86886" w:rsidRPr="00FD6582">
        <w:rPr>
          <w:rFonts w:ascii="Times New Roman" w:hAnsi="Times New Roman" w:cs="Times New Roman"/>
        </w:rPr>
        <w:t xml:space="preserve">е остатъкът </w:t>
      </w:r>
      <w:r w:rsidR="00886123" w:rsidRPr="00FD6582">
        <w:rPr>
          <w:rFonts w:ascii="Times New Roman" w:hAnsi="Times New Roman" w:cs="Times New Roman"/>
        </w:rPr>
        <w:t xml:space="preserve"> </w:t>
      </w:r>
      <w:r w:rsidR="00D72383" w:rsidRPr="00FD6582">
        <w:rPr>
          <w:rFonts w:ascii="Times New Roman" w:hAnsi="Times New Roman" w:cs="Times New Roman"/>
        </w:rPr>
        <w:t>в размер на 40 млн.евро да отидат за мярка 11 „Биологично земеделие”.</w:t>
      </w:r>
    </w:p>
    <w:p w:rsidR="00D72383" w:rsidRPr="00FD6582" w:rsidRDefault="00D72383" w:rsidP="00FD6582">
      <w:pPr>
        <w:spacing w:before="120"/>
        <w:contextualSpacing/>
        <w:jc w:val="both"/>
        <w:rPr>
          <w:rFonts w:ascii="Times New Roman" w:hAnsi="Times New Roman" w:cs="Times New Roman"/>
        </w:rPr>
      </w:pPr>
    </w:p>
    <w:p w:rsidR="00D72383" w:rsidRPr="00FD6582" w:rsidRDefault="00D72383" w:rsidP="00FD6582">
      <w:pPr>
        <w:spacing w:before="120"/>
        <w:contextualSpacing/>
        <w:jc w:val="both"/>
        <w:rPr>
          <w:rFonts w:ascii="Times New Roman" w:hAnsi="Times New Roman" w:cs="Times New Roman"/>
        </w:rPr>
      </w:pPr>
      <w:r w:rsidRPr="00FD6582">
        <w:rPr>
          <w:rFonts w:ascii="Times New Roman" w:hAnsi="Times New Roman" w:cs="Times New Roman"/>
          <w:b/>
        </w:rPr>
        <w:t>Г-жа ИРИНА МАТЕЕВА, Българско дружество за защита на птиците, представител на природозащитните организации</w:t>
      </w:r>
      <w:r w:rsidR="00A52950" w:rsidRPr="00FD6582">
        <w:rPr>
          <w:rFonts w:ascii="Times New Roman" w:hAnsi="Times New Roman" w:cs="Times New Roman"/>
          <w:b/>
        </w:rPr>
        <w:t xml:space="preserve"> </w:t>
      </w:r>
      <w:r w:rsidR="00A52950" w:rsidRPr="00FD6582">
        <w:rPr>
          <w:rFonts w:ascii="Times New Roman" w:hAnsi="Times New Roman" w:cs="Times New Roman"/>
        </w:rPr>
        <w:t xml:space="preserve">постави въпроса за </w:t>
      </w:r>
      <w:r w:rsidRPr="00FD6582">
        <w:rPr>
          <w:rFonts w:ascii="Times New Roman" w:hAnsi="Times New Roman" w:cs="Times New Roman"/>
        </w:rPr>
        <w:t xml:space="preserve">мярката, която е свързана с опазване на застрашени видове, специално </w:t>
      </w:r>
      <w:r w:rsidR="00C10F7D" w:rsidRPr="00FD6582">
        <w:rPr>
          <w:rFonts w:ascii="Times New Roman" w:hAnsi="Times New Roman" w:cs="Times New Roman"/>
        </w:rPr>
        <w:t>царски орел и египетски лешояд,</w:t>
      </w:r>
      <w:r w:rsidR="00A52950" w:rsidRPr="00FD6582">
        <w:rPr>
          <w:rFonts w:ascii="Times New Roman" w:hAnsi="Times New Roman" w:cs="Times New Roman"/>
        </w:rPr>
        <w:t xml:space="preserve"> по която има доста малко </w:t>
      </w:r>
      <w:r w:rsidR="00A52950" w:rsidRPr="00FD6582">
        <w:rPr>
          <w:rFonts w:ascii="Times New Roman" w:hAnsi="Times New Roman" w:cs="Times New Roman"/>
        </w:rPr>
        <w:lastRenderedPageBreak/>
        <w:t xml:space="preserve">бенефициенти, дали ще бъде </w:t>
      </w:r>
      <w:r w:rsidRPr="00FD6582">
        <w:rPr>
          <w:rFonts w:ascii="Times New Roman" w:hAnsi="Times New Roman" w:cs="Times New Roman"/>
        </w:rPr>
        <w:t>възможно същият принцип да се предложи и на тях</w:t>
      </w:r>
      <w:r w:rsidR="00A86886" w:rsidRPr="00FD6582">
        <w:rPr>
          <w:rFonts w:ascii="Times New Roman" w:hAnsi="Times New Roman" w:cs="Times New Roman"/>
        </w:rPr>
        <w:t xml:space="preserve">. </w:t>
      </w:r>
    </w:p>
    <w:p w:rsidR="00A86886" w:rsidRPr="00FD6582" w:rsidRDefault="00A86886" w:rsidP="00FD6582">
      <w:pPr>
        <w:spacing w:before="120"/>
        <w:contextualSpacing/>
        <w:jc w:val="both"/>
        <w:rPr>
          <w:rFonts w:ascii="Times New Roman" w:hAnsi="Times New Roman" w:cs="Times New Roman"/>
        </w:rPr>
      </w:pPr>
    </w:p>
    <w:p w:rsidR="00D72383" w:rsidRPr="00FD6582" w:rsidRDefault="00D72383" w:rsidP="00FD6582">
      <w:pPr>
        <w:spacing w:before="120"/>
        <w:contextualSpacing/>
        <w:jc w:val="both"/>
        <w:rPr>
          <w:rFonts w:ascii="Times New Roman" w:hAnsi="Times New Roman" w:cs="Times New Roman"/>
        </w:rPr>
      </w:pPr>
      <w:r w:rsidRPr="00FD6582">
        <w:rPr>
          <w:rFonts w:ascii="Times New Roman" w:hAnsi="Times New Roman" w:cs="Times New Roman"/>
          <w:b/>
        </w:rPr>
        <w:t>Д-р ЛОЗАНА ВАСИЛЕВА</w:t>
      </w:r>
      <w:r w:rsidR="00A52950" w:rsidRPr="00FD6582">
        <w:rPr>
          <w:rFonts w:ascii="Times New Roman" w:hAnsi="Times New Roman" w:cs="Times New Roman"/>
          <w:b/>
        </w:rPr>
        <w:t xml:space="preserve"> </w:t>
      </w:r>
      <w:r w:rsidR="00A52950" w:rsidRPr="00FD6582">
        <w:rPr>
          <w:rFonts w:ascii="Times New Roman" w:hAnsi="Times New Roman" w:cs="Times New Roman"/>
        </w:rPr>
        <w:t xml:space="preserve">благодари за </w:t>
      </w:r>
      <w:r w:rsidRPr="00FD6582">
        <w:rPr>
          <w:rFonts w:ascii="Times New Roman" w:hAnsi="Times New Roman" w:cs="Times New Roman"/>
        </w:rPr>
        <w:t>п</w:t>
      </w:r>
      <w:r w:rsidR="00A52950" w:rsidRPr="00FD6582">
        <w:rPr>
          <w:rFonts w:ascii="Times New Roman" w:hAnsi="Times New Roman" w:cs="Times New Roman"/>
        </w:rPr>
        <w:t xml:space="preserve">редложението, но отбеляза, че в зависимост от това  </w:t>
      </w:r>
      <w:r w:rsidRPr="00FD6582">
        <w:rPr>
          <w:rFonts w:ascii="Times New Roman" w:hAnsi="Times New Roman" w:cs="Times New Roman"/>
        </w:rPr>
        <w:t xml:space="preserve">с какъв бюджет ще </w:t>
      </w:r>
      <w:r w:rsidR="00A52950" w:rsidRPr="00FD6582">
        <w:rPr>
          <w:rFonts w:ascii="Times New Roman" w:hAnsi="Times New Roman" w:cs="Times New Roman"/>
        </w:rPr>
        <w:t xml:space="preserve">се разполага и в резултат на анализа, </w:t>
      </w:r>
      <w:r w:rsidRPr="00FD6582">
        <w:rPr>
          <w:rFonts w:ascii="Times New Roman" w:hAnsi="Times New Roman" w:cs="Times New Roman"/>
        </w:rPr>
        <w:t xml:space="preserve">ще </w:t>
      </w:r>
      <w:r w:rsidR="00A52950" w:rsidRPr="00FD6582">
        <w:rPr>
          <w:rFonts w:ascii="Times New Roman" w:hAnsi="Times New Roman" w:cs="Times New Roman"/>
        </w:rPr>
        <w:t>се прецени</w:t>
      </w:r>
      <w:r w:rsidR="00C10F7D" w:rsidRPr="00FD6582">
        <w:rPr>
          <w:rFonts w:ascii="Times New Roman" w:hAnsi="Times New Roman" w:cs="Times New Roman"/>
        </w:rPr>
        <w:t xml:space="preserve"> дали</w:t>
      </w:r>
      <w:r w:rsidRPr="00FD6582">
        <w:rPr>
          <w:rFonts w:ascii="Times New Roman" w:hAnsi="Times New Roman" w:cs="Times New Roman"/>
        </w:rPr>
        <w:t xml:space="preserve"> е възможно повече направления да </w:t>
      </w:r>
      <w:r w:rsidR="00A52950" w:rsidRPr="00FD6582">
        <w:rPr>
          <w:rFonts w:ascii="Times New Roman" w:hAnsi="Times New Roman" w:cs="Times New Roman"/>
        </w:rPr>
        <w:t>бъдат удължени</w:t>
      </w:r>
      <w:r w:rsidRPr="00FD6582">
        <w:rPr>
          <w:rFonts w:ascii="Times New Roman" w:hAnsi="Times New Roman" w:cs="Times New Roman"/>
        </w:rPr>
        <w:t xml:space="preserve"> с разполагаемия остатък.</w:t>
      </w:r>
    </w:p>
    <w:p w:rsidR="00D72383" w:rsidRPr="00FD6582" w:rsidRDefault="00D72383" w:rsidP="00FD6582">
      <w:pPr>
        <w:spacing w:before="120"/>
        <w:contextualSpacing/>
        <w:jc w:val="both"/>
        <w:rPr>
          <w:rFonts w:ascii="Times New Roman" w:hAnsi="Times New Roman" w:cs="Times New Roman"/>
          <w:b/>
        </w:rPr>
      </w:pPr>
    </w:p>
    <w:p w:rsidR="000C51AA" w:rsidRPr="00FD6582" w:rsidRDefault="00D72383" w:rsidP="00FD6582">
      <w:pPr>
        <w:spacing w:before="120"/>
        <w:contextualSpacing/>
        <w:jc w:val="both"/>
        <w:rPr>
          <w:rFonts w:ascii="Times New Roman" w:hAnsi="Times New Roman" w:cs="Times New Roman"/>
        </w:rPr>
      </w:pPr>
      <w:r w:rsidRPr="00FD6582">
        <w:rPr>
          <w:rFonts w:ascii="Times New Roman" w:hAnsi="Times New Roman" w:cs="Times New Roman"/>
          <w:b/>
        </w:rPr>
        <w:t>Г-жа КРИСТИНА ЦВЕТАНСКА</w:t>
      </w:r>
      <w:r w:rsidR="002D2384" w:rsidRPr="00FD6582">
        <w:rPr>
          <w:rFonts w:ascii="Times New Roman" w:hAnsi="Times New Roman" w:cs="Times New Roman"/>
          <w:b/>
        </w:rPr>
        <w:t xml:space="preserve"> </w:t>
      </w:r>
      <w:r w:rsidR="008B23CC" w:rsidRPr="00FD6582">
        <w:rPr>
          <w:rFonts w:ascii="Times New Roman" w:hAnsi="Times New Roman" w:cs="Times New Roman"/>
        </w:rPr>
        <w:t>изказа мн</w:t>
      </w:r>
      <w:r w:rsidR="000C51AA" w:rsidRPr="00FD6582">
        <w:rPr>
          <w:rFonts w:ascii="Times New Roman" w:hAnsi="Times New Roman" w:cs="Times New Roman"/>
        </w:rPr>
        <w:t xml:space="preserve">ение по повод на </w:t>
      </w:r>
      <w:r w:rsidR="002D2384" w:rsidRPr="00FD6582">
        <w:rPr>
          <w:rFonts w:ascii="Times New Roman" w:hAnsi="Times New Roman" w:cs="Times New Roman"/>
        </w:rPr>
        <w:t>това, че в</w:t>
      </w:r>
      <w:r w:rsidRPr="00FD6582">
        <w:rPr>
          <w:rFonts w:ascii="Times New Roman" w:hAnsi="Times New Roman" w:cs="Times New Roman"/>
        </w:rPr>
        <w:t xml:space="preserve"> Приоритет 6</w:t>
      </w:r>
      <w:r w:rsidR="002D2384" w:rsidRPr="00FD6582">
        <w:rPr>
          <w:rFonts w:ascii="Times New Roman" w:hAnsi="Times New Roman" w:cs="Times New Roman"/>
        </w:rPr>
        <w:t>,</w:t>
      </w:r>
      <w:r w:rsidRPr="00FD6582">
        <w:rPr>
          <w:rFonts w:ascii="Times New Roman" w:hAnsi="Times New Roman" w:cs="Times New Roman"/>
        </w:rPr>
        <w:t xml:space="preserve"> единствено по </w:t>
      </w:r>
      <w:r w:rsidR="00921218" w:rsidRPr="00FD6582">
        <w:rPr>
          <w:rFonts w:ascii="Times New Roman" w:hAnsi="Times New Roman" w:cs="Times New Roman"/>
        </w:rPr>
        <w:t>под</w:t>
      </w:r>
      <w:r w:rsidRPr="00FD6582">
        <w:rPr>
          <w:rFonts w:ascii="Times New Roman" w:hAnsi="Times New Roman" w:cs="Times New Roman"/>
        </w:rPr>
        <w:t xml:space="preserve">мярка 6.4.1. има останал неизползван бюджет, </w:t>
      </w:r>
      <w:r w:rsidR="000C51AA" w:rsidRPr="00FD6582">
        <w:rPr>
          <w:rFonts w:ascii="Times New Roman" w:hAnsi="Times New Roman" w:cs="Times New Roman"/>
        </w:rPr>
        <w:t xml:space="preserve">който би могъл да се прехвърли и предложи </w:t>
      </w:r>
      <w:r w:rsidR="00CE1BE7" w:rsidRPr="00FD6582">
        <w:rPr>
          <w:rFonts w:ascii="Times New Roman" w:hAnsi="Times New Roman" w:cs="Times New Roman"/>
        </w:rPr>
        <w:t xml:space="preserve">КН да се запознае с </w:t>
      </w:r>
      <w:r w:rsidR="002D2384" w:rsidRPr="00FD6582">
        <w:rPr>
          <w:rFonts w:ascii="Times New Roman" w:hAnsi="Times New Roman" w:cs="Times New Roman"/>
        </w:rPr>
        <w:t>преразпределението по отделните приоритети кои п</w:t>
      </w:r>
      <w:r w:rsidR="000C51AA" w:rsidRPr="00FD6582">
        <w:rPr>
          <w:rFonts w:ascii="Times New Roman" w:hAnsi="Times New Roman" w:cs="Times New Roman"/>
        </w:rPr>
        <w:t xml:space="preserve">одмерки, с какви бюджети влизат. Поиска да </w:t>
      </w:r>
      <w:r w:rsidR="00CE1BE7" w:rsidRPr="00FD6582">
        <w:rPr>
          <w:rFonts w:ascii="Times New Roman" w:hAnsi="Times New Roman" w:cs="Times New Roman"/>
        </w:rPr>
        <w:t xml:space="preserve">им бъде </w:t>
      </w:r>
      <w:r w:rsidR="00F36818" w:rsidRPr="00FD6582">
        <w:rPr>
          <w:rFonts w:ascii="Times New Roman" w:hAnsi="Times New Roman" w:cs="Times New Roman"/>
        </w:rPr>
        <w:t xml:space="preserve">изпратена по-разширена </w:t>
      </w:r>
      <w:r w:rsidR="00CE1BE7" w:rsidRPr="00FD6582">
        <w:rPr>
          <w:rFonts w:ascii="Times New Roman" w:hAnsi="Times New Roman" w:cs="Times New Roman"/>
        </w:rPr>
        <w:t xml:space="preserve"> таблица, като се </w:t>
      </w:r>
      <w:r w:rsidRPr="00FD6582">
        <w:rPr>
          <w:rFonts w:ascii="Times New Roman" w:hAnsi="Times New Roman" w:cs="Times New Roman"/>
        </w:rPr>
        <w:t xml:space="preserve">опишат всичките подмерки с техните бюджети по подмерки, които влизат </w:t>
      </w:r>
      <w:r w:rsidR="00DB5D6A" w:rsidRPr="00FD6582">
        <w:rPr>
          <w:rFonts w:ascii="Times New Roman" w:hAnsi="Times New Roman" w:cs="Times New Roman"/>
        </w:rPr>
        <w:t>в бюджета на дадения приоритет.</w:t>
      </w:r>
    </w:p>
    <w:p w:rsidR="000C51AA" w:rsidRPr="00FD6582" w:rsidRDefault="000C51AA" w:rsidP="00FD6582">
      <w:pPr>
        <w:spacing w:before="120"/>
        <w:contextualSpacing/>
        <w:jc w:val="both"/>
        <w:rPr>
          <w:rFonts w:ascii="Times New Roman" w:hAnsi="Times New Roman" w:cs="Times New Roman"/>
        </w:rPr>
      </w:pPr>
    </w:p>
    <w:p w:rsidR="00D72383" w:rsidRPr="00FD6582" w:rsidRDefault="00ED49AF" w:rsidP="00FD6582">
      <w:pPr>
        <w:spacing w:before="120"/>
        <w:contextualSpacing/>
        <w:jc w:val="both"/>
        <w:rPr>
          <w:rFonts w:ascii="Times New Roman" w:hAnsi="Times New Roman" w:cs="Times New Roman"/>
        </w:rPr>
      </w:pPr>
      <w:r w:rsidRPr="00FD6582">
        <w:rPr>
          <w:rFonts w:ascii="Times New Roman" w:hAnsi="Times New Roman" w:cs="Times New Roman"/>
        </w:rPr>
        <w:t>Г-жа Цветанска  предложи да се обсъди отразеното в анализа по подмярка 6.4.1.</w:t>
      </w:r>
      <w:r w:rsidR="007F6471" w:rsidRPr="00FD6582">
        <w:rPr>
          <w:rFonts w:ascii="Times New Roman" w:hAnsi="Times New Roman" w:cs="Times New Roman"/>
        </w:rPr>
        <w:t xml:space="preserve">, където е </w:t>
      </w:r>
      <w:r w:rsidRPr="00FD6582">
        <w:rPr>
          <w:rFonts w:ascii="Times New Roman" w:hAnsi="Times New Roman" w:cs="Times New Roman"/>
        </w:rPr>
        <w:t xml:space="preserve">записано, че </w:t>
      </w:r>
      <w:r w:rsidR="00D72383" w:rsidRPr="00FD6582">
        <w:rPr>
          <w:rFonts w:ascii="Times New Roman" w:hAnsi="Times New Roman" w:cs="Times New Roman"/>
        </w:rPr>
        <w:t>остават 10 млн.евро, които ще бъдат разпределени по подмярката.</w:t>
      </w:r>
      <w:r w:rsidR="007F6471" w:rsidRPr="00FD6582">
        <w:rPr>
          <w:rFonts w:ascii="Times New Roman" w:hAnsi="Times New Roman" w:cs="Times New Roman"/>
        </w:rPr>
        <w:t xml:space="preserve"> В тази връзка, изниква въпр</w:t>
      </w:r>
      <w:r w:rsidR="00744325" w:rsidRPr="00FD6582">
        <w:rPr>
          <w:rFonts w:ascii="Times New Roman" w:hAnsi="Times New Roman" w:cs="Times New Roman"/>
        </w:rPr>
        <w:t>ос</w:t>
      </w:r>
      <w:r w:rsidR="007F6471" w:rsidRPr="00FD6582">
        <w:rPr>
          <w:rFonts w:ascii="Times New Roman" w:hAnsi="Times New Roman" w:cs="Times New Roman"/>
        </w:rPr>
        <w:t xml:space="preserve">ът кога </w:t>
      </w:r>
      <w:r w:rsidR="00D72383" w:rsidRPr="00FD6582">
        <w:rPr>
          <w:rFonts w:ascii="Times New Roman" w:hAnsi="Times New Roman" w:cs="Times New Roman"/>
        </w:rPr>
        <w:t>се предвижда да се вземе</w:t>
      </w:r>
      <w:r w:rsidR="007F6471" w:rsidRPr="00FD6582">
        <w:rPr>
          <w:rFonts w:ascii="Times New Roman" w:hAnsi="Times New Roman" w:cs="Times New Roman"/>
        </w:rPr>
        <w:t xml:space="preserve"> това като решение </w:t>
      </w:r>
      <w:r w:rsidR="00D72383" w:rsidRPr="00FD6582">
        <w:rPr>
          <w:rFonts w:ascii="Times New Roman" w:hAnsi="Times New Roman" w:cs="Times New Roman"/>
        </w:rPr>
        <w:t>и задължително ли е решението да се в</w:t>
      </w:r>
      <w:r w:rsidR="00B4399B" w:rsidRPr="00FD6582">
        <w:rPr>
          <w:rFonts w:ascii="Times New Roman" w:hAnsi="Times New Roman" w:cs="Times New Roman"/>
        </w:rPr>
        <w:t>земе от Комитета за наблюдение.</w:t>
      </w:r>
    </w:p>
    <w:p w:rsidR="00B4399B" w:rsidRPr="00FD6582" w:rsidRDefault="00B4399B" w:rsidP="00FD6582">
      <w:pPr>
        <w:spacing w:before="120"/>
        <w:contextualSpacing/>
        <w:jc w:val="both"/>
        <w:rPr>
          <w:rFonts w:ascii="Times New Roman" w:hAnsi="Times New Roman" w:cs="Times New Roman"/>
        </w:rPr>
      </w:pPr>
    </w:p>
    <w:p w:rsidR="00852029" w:rsidRPr="00FD6582" w:rsidRDefault="001C6AF9" w:rsidP="00FD6582">
      <w:pPr>
        <w:spacing w:before="120"/>
        <w:contextualSpacing/>
        <w:jc w:val="both"/>
        <w:rPr>
          <w:rFonts w:ascii="Times New Roman" w:hAnsi="Times New Roman" w:cs="Times New Roman"/>
        </w:rPr>
      </w:pPr>
      <w:r w:rsidRPr="00FD6582">
        <w:rPr>
          <w:rFonts w:ascii="Times New Roman" w:hAnsi="Times New Roman" w:cs="Times New Roman"/>
          <w:b/>
        </w:rPr>
        <w:t>Д-р ЛОЗАНА ВАСИЛЕВА</w:t>
      </w:r>
      <w:r w:rsidR="00B4399B" w:rsidRPr="00FD6582">
        <w:rPr>
          <w:rFonts w:ascii="Times New Roman" w:hAnsi="Times New Roman" w:cs="Times New Roman"/>
        </w:rPr>
        <w:t xml:space="preserve"> </w:t>
      </w:r>
      <w:r w:rsidR="007C3CB7" w:rsidRPr="00FD6582">
        <w:rPr>
          <w:rFonts w:ascii="Times New Roman" w:hAnsi="Times New Roman" w:cs="Times New Roman"/>
        </w:rPr>
        <w:t>поясни, че</w:t>
      </w:r>
      <w:r w:rsidR="000750B6" w:rsidRPr="00FD6582">
        <w:rPr>
          <w:rFonts w:ascii="Times New Roman" w:hAnsi="Times New Roman" w:cs="Times New Roman"/>
        </w:rPr>
        <w:t xml:space="preserve"> таблицата се съдържа в Годишния отчет</w:t>
      </w:r>
      <w:r w:rsidR="007C3CB7" w:rsidRPr="00FD6582">
        <w:rPr>
          <w:rFonts w:ascii="Times New Roman" w:hAnsi="Times New Roman" w:cs="Times New Roman"/>
        </w:rPr>
        <w:t xml:space="preserve"> и че </w:t>
      </w:r>
      <w:r w:rsidRPr="00FD6582">
        <w:rPr>
          <w:rFonts w:ascii="Times New Roman" w:hAnsi="Times New Roman" w:cs="Times New Roman"/>
        </w:rPr>
        <w:t xml:space="preserve">на предходния КН е </w:t>
      </w:r>
      <w:r w:rsidR="007C3CB7" w:rsidRPr="00FD6582">
        <w:rPr>
          <w:rFonts w:ascii="Times New Roman" w:hAnsi="Times New Roman" w:cs="Times New Roman"/>
        </w:rPr>
        <w:t>обясняван</w:t>
      </w:r>
      <w:r w:rsidR="00F36818" w:rsidRPr="00FD6582">
        <w:rPr>
          <w:rFonts w:ascii="Times New Roman" w:hAnsi="Times New Roman" w:cs="Times New Roman"/>
        </w:rPr>
        <w:t>о коя част от мерките допринася</w:t>
      </w:r>
      <w:r w:rsidR="007C3CB7" w:rsidRPr="00FD6582">
        <w:rPr>
          <w:rFonts w:ascii="Times New Roman" w:hAnsi="Times New Roman" w:cs="Times New Roman"/>
        </w:rPr>
        <w:t xml:space="preserve"> за изпъ</w:t>
      </w:r>
      <w:r w:rsidR="00F36818" w:rsidRPr="00FD6582">
        <w:rPr>
          <w:rFonts w:ascii="Times New Roman" w:hAnsi="Times New Roman" w:cs="Times New Roman"/>
        </w:rPr>
        <w:t>лнението на даден приоритет, безразбивка по подмерки. В случая</w:t>
      </w:r>
      <w:r w:rsidR="007C3CB7" w:rsidRPr="00FD6582">
        <w:rPr>
          <w:rFonts w:ascii="Times New Roman" w:hAnsi="Times New Roman" w:cs="Times New Roman"/>
        </w:rPr>
        <w:t xml:space="preserve"> мярка 6 и мярка7 допринасят за изпълнение на Приоритет 6.</w:t>
      </w:r>
      <w:r w:rsidR="00102259" w:rsidRPr="00FD6582">
        <w:rPr>
          <w:rFonts w:ascii="Times New Roman" w:hAnsi="Times New Roman" w:cs="Times New Roman"/>
        </w:rPr>
        <w:t xml:space="preserve"> </w:t>
      </w:r>
    </w:p>
    <w:p w:rsidR="00852029" w:rsidRPr="00FD6582" w:rsidRDefault="00852029" w:rsidP="00FD6582">
      <w:pPr>
        <w:spacing w:before="120"/>
        <w:contextualSpacing/>
        <w:jc w:val="both"/>
        <w:rPr>
          <w:rFonts w:ascii="Times New Roman" w:hAnsi="Times New Roman" w:cs="Times New Roman"/>
        </w:rPr>
      </w:pPr>
    </w:p>
    <w:p w:rsidR="007A2029" w:rsidRPr="00FD6582" w:rsidRDefault="007C3CB7" w:rsidP="00FD6582">
      <w:pPr>
        <w:spacing w:before="120"/>
        <w:contextualSpacing/>
        <w:jc w:val="both"/>
        <w:rPr>
          <w:rFonts w:ascii="Times New Roman" w:hAnsi="Times New Roman" w:cs="Times New Roman"/>
        </w:rPr>
      </w:pPr>
      <w:r w:rsidRPr="00FD6582">
        <w:rPr>
          <w:rFonts w:ascii="Times New Roman" w:hAnsi="Times New Roman" w:cs="Times New Roman"/>
        </w:rPr>
        <w:t>Що се касае до о</w:t>
      </w:r>
      <w:r w:rsidR="00F36818" w:rsidRPr="00FD6582">
        <w:rPr>
          <w:rFonts w:ascii="Times New Roman" w:hAnsi="Times New Roman" w:cs="Times New Roman"/>
        </w:rPr>
        <w:t>статъка</w:t>
      </w:r>
      <w:r w:rsidR="00D72383" w:rsidRPr="00FD6582">
        <w:rPr>
          <w:rFonts w:ascii="Times New Roman" w:hAnsi="Times New Roman" w:cs="Times New Roman"/>
        </w:rPr>
        <w:t xml:space="preserve"> </w:t>
      </w:r>
      <w:r w:rsidR="007A2029" w:rsidRPr="00FD6582">
        <w:rPr>
          <w:rFonts w:ascii="Times New Roman" w:hAnsi="Times New Roman" w:cs="Times New Roman"/>
        </w:rPr>
        <w:t xml:space="preserve">от 10 млн.евро </w:t>
      </w:r>
      <w:r w:rsidR="00D72383" w:rsidRPr="00FD6582">
        <w:rPr>
          <w:rFonts w:ascii="Times New Roman" w:hAnsi="Times New Roman" w:cs="Times New Roman"/>
        </w:rPr>
        <w:t xml:space="preserve">по </w:t>
      </w:r>
      <w:r w:rsidR="00102259" w:rsidRPr="00FD6582">
        <w:rPr>
          <w:rFonts w:ascii="Times New Roman" w:hAnsi="Times New Roman" w:cs="Times New Roman"/>
        </w:rPr>
        <w:t xml:space="preserve">подмярка </w:t>
      </w:r>
      <w:r w:rsidR="00D72383" w:rsidRPr="00FD6582">
        <w:rPr>
          <w:rFonts w:ascii="Times New Roman" w:hAnsi="Times New Roman" w:cs="Times New Roman"/>
        </w:rPr>
        <w:t xml:space="preserve">6.4.1. </w:t>
      </w:r>
      <w:r w:rsidR="00102259" w:rsidRPr="00FD6582">
        <w:rPr>
          <w:rFonts w:ascii="Times New Roman" w:hAnsi="Times New Roman" w:cs="Times New Roman"/>
        </w:rPr>
        <w:t xml:space="preserve">той </w:t>
      </w:r>
      <w:r w:rsidR="00D72383" w:rsidRPr="00FD6582">
        <w:rPr>
          <w:rFonts w:ascii="Times New Roman" w:hAnsi="Times New Roman" w:cs="Times New Roman"/>
        </w:rPr>
        <w:t>остава в подмяркат</w:t>
      </w:r>
      <w:r w:rsidR="00A82571" w:rsidRPr="00FD6582">
        <w:rPr>
          <w:rFonts w:ascii="Times New Roman" w:hAnsi="Times New Roman" w:cs="Times New Roman"/>
        </w:rPr>
        <w:t>а</w:t>
      </w:r>
      <w:r w:rsidR="00F36818" w:rsidRPr="00FD6582">
        <w:rPr>
          <w:rFonts w:ascii="Times New Roman" w:hAnsi="Times New Roman" w:cs="Times New Roman"/>
        </w:rPr>
        <w:t>,</w:t>
      </w:r>
      <w:r w:rsidR="00A82571" w:rsidRPr="00FD6582">
        <w:rPr>
          <w:rFonts w:ascii="Times New Roman" w:hAnsi="Times New Roman" w:cs="Times New Roman"/>
        </w:rPr>
        <w:t xml:space="preserve"> посочи д-р Василев</w:t>
      </w:r>
      <w:r w:rsidR="00D72383" w:rsidRPr="00FD6582">
        <w:rPr>
          <w:rFonts w:ascii="Times New Roman" w:hAnsi="Times New Roman" w:cs="Times New Roman"/>
        </w:rPr>
        <w:t xml:space="preserve">. </w:t>
      </w:r>
      <w:r w:rsidR="00F36818" w:rsidRPr="00FD6582">
        <w:rPr>
          <w:rFonts w:ascii="Times New Roman" w:hAnsi="Times New Roman" w:cs="Times New Roman"/>
        </w:rPr>
        <w:t>ДФЗ</w:t>
      </w:r>
      <w:r w:rsidR="007A2029" w:rsidRPr="00FD6582">
        <w:rPr>
          <w:rFonts w:ascii="Times New Roman" w:hAnsi="Times New Roman" w:cs="Times New Roman"/>
        </w:rPr>
        <w:t xml:space="preserve">  са в процес на обработка на приемите и </w:t>
      </w:r>
      <w:r w:rsidR="00B4399B" w:rsidRPr="00FD6582">
        <w:rPr>
          <w:rFonts w:ascii="Times New Roman" w:hAnsi="Times New Roman" w:cs="Times New Roman"/>
        </w:rPr>
        <w:t>след изменение на Насоките</w:t>
      </w:r>
      <w:r w:rsidR="00852029" w:rsidRPr="00FD6582">
        <w:rPr>
          <w:rFonts w:ascii="Times New Roman" w:hAnsi="Times New Roman" w:cs="Times New Roman"/>
        </w:rPr>
        <w:t xml:space="preserve"> е възможно да се </w:t>
      </w:r>
      <w:r w:rsidR="007A2029" w:rsidRPr="00FD6582">
        <w:rPr>
          <w:rFonts w:ascii="Times New Roman" w:hAnsi="Times New Roman" w:cs="Times New Roman"/>
        </w:rPr>
        <w:t xml:space="preserve">увеличат бюджетите, след като се направи анализ и </w:t>
      </w:r>
      <w:r w:rsidR="00F36818" w:rsidRPr="00FD6582">
        <w:rPr>
          <w:rFonts w:ascii="Times New Roman" w:hAnsi="Times New Roman" w:cs="Times New Roman"/>
        </w:rPr>
        <w:t xml:space="preserve">се вземе решение къде и в </w:t>
      </w:r>
      <w:r w:rsidR="007A2029" w:rsidRPr="00FD6582">
        <w:rPr>
          <w:rFonts w:ascii="Times New Roman" w:hAnsi="Times New Roman" w:cs="Times New Roman"/>
        </w:rPr>
        <w:t>кои процедури</w:t>
      </w:r>
      <w:r w:rsidR="003C2FD4" w:rsidRPr="00FD6582">
        <w:rPr>
          <w:rFonts w:ascii="Times New Roman" w:hAnsi="Times New Roman" w:cs="Times New Roman"/>
        </w:rPr>
        <w:t>.</w:t>
      </w:r>
      <w:r w:rsidR="007A2029" w:rsidRPr="00FD6582">
        <w:rPr>
          <w:rFonts w:ascii="Times New Roman" w:hAnsi="Times New Roman" w:cs="Times New Roman"/>
        </w:rPr>
        <w:t xml:space="preserve"> </w:t>
      </w:r>
    </w:p>
    <w:p w:rsidR="007A2029" w:rsidRPr="00FD6582" w:rsidRDefault="007A2029" w:rsidP="00FD6582">
      <w:pPr>
        <w:spacing w:before="120"/>
        <w:contextualSpacing/>
        <w:jc w:val="both"/>
        <w:rPr>
          <w:rFonts w:ascii="Times New Roman" w:hAnsi="Times New Roman" w:cs="Times New Roman"/>
        </w:rPr>
      </w:pPr>
    </w:p>
    <w:p w:rsidR="00D72383" w:rsidRPr="00FD6582" w:rsidRDefault="00D72383" w:rsidP="00FD6582">
      <w:pPr>
        <w:spacing w:before="120"/>
        <w:contextualSpacing/>
        <w:jc w:val="both"/>
        <w:rPr>
          <w:rFonts w:ascii="Times New Roman" w:hAnsi="Times New Roman" w:cs="Times New Roman"/>
        </w:rPr>
      </w:pPr>
      <w:r w:rsidRPr="00FD6582">
        <w:rPr>
          <w:rFonts w:ascii="Times New Roman" w:hAnsi="Times New Roman" w:cs="Times New Roman"/>
          <w:b/>
        </w:rPr>
        <w:t>Г-жа СОНЯ МИКОВА, Централно координационно звено, МС</w:t>
      </w:r>
      <w:r w:rsidR="00B07F7F" w:rsidRPr="00FD6582">
        <w:rPr>
          <w:rFonts w:ascii="Times New Roman" w:hAnsi="Times New Roman" w:cs="Times New Roman"/>
        </w:rPr>
        <w:t xml:space="preserve"> изказа мнението си, че</w:t>
      </w:r>
      <w:r w:rsidRPr="00FD6582">
        <w:rPr>
          <w:rFonts w:ascii="Times New Roman" w:hAnsi="Times New Roman" w:cs="Times New Roman"/>
        </w:rPr>
        <w:t xml:space="preserve"> Управляващият орган прави предложение за средства вътре в рамките н</w:t>
      </w:r>
      <w:r w:rsidR="00B07F7F" w:rsidRPr="00FD6582">
        <w:rPr>
          <w:rFonts w:ascii="Times New Roman" w:hAnsi="Times New Roman" w:cs="Times New Roman"/>
        </w:rPr>
        <w:t>а мярка 4.1.</w:t>
      </w:r>
      <w:r w:rsidR="00F36818" w:rsidRPr="00FD6582">
        <w:rPr>
          <w:rFonts w:ascii="Times New Roman" w:hAnsi="Times New Roman" w:cs="Times New Roman"/>
        </w:rPr>
        <w:t xml:space="preserve"> </w:t>
      </w:r>
      <w:r w:rsidRPr="00FD6582">
        <w:rPr>
          <w:rFonts w:ascii="Times New Roman" w:hAnsi="Times New Roman" w:cs="Times New Roman"/>
        </w:rPr>
        <w:t>и прехв</w:t>
      </w:r>
      <w:r w:rsidR="00EF7992" w:rsidRPr="00FD6582">
        <w:rPr>
          <w:rFonts w:ascii="Times New Roman" w:hAnsi="Times New Roman" w:cs="Times New Roman"/>
        </w:rPr>
        <w:t xml:space="preserve">ърляйки </w:t>
      </w:r>
      <w:r w:rsidR="00B07F7F" w:rsidRPr="00FD6582">
        <w:rPr>
          <w:rFonts w:ascii="Times New Roman" w:hAnsi="Times New Roman" w:cs="Times New Roman"/>
        </w:rPr>
        <w:t>тези средства,</w:t>
      </w:r>
      <w:r w:rsidRPr="00FD6582">
        <w:rPr>
          <w:rFonts w:ascii="Times New Roman" w:hAnsi="Times New Roman" w:cs="Times New Roman"/>
        </w:rPr>
        <w:t xml:space="preserve"> индикаторите по Приоритет 5 ня</w:t>
      </w:r>
      <w:r w:rsidR="00B07F7F" w:rsidRPr="00FD6582">
        <w:rPr>
          <w:rFonts w:ascii="Times New Roman" w:hAnsi="Times New Roman" w:cs="Times New Roman"/>
        </w:rPr>
        <w:t>ма да могат да бъдат изпълнени</w:t>
      </w:r>
      <w:r w:rsidR="00F36818" w:rsidRPr="00FD6582">
        <w:rPr>
          <w:rFonts w:ascii="Times New Roman" w:hAnsi="Times New Roman" w:cs="Times New Roman"/>
        </w:rPr>
        <w:t>. Д</w:t>
      </w:r>
      <w:r w:rsidR="00EF7992" w:rsidRPr="00FD6582">
        <w:rPr>
          <w:rFonts w:ascii="Times New Roman" w:hAnsi="Times New Roman" w:cs="Times New Roman"/>
        </w:rPr>
        <w:t xml:space="preserve">а </w:t>
      </w:r>
      <w:r w:rsidR="00B07F7F" w:rsidRPr="00FD6582">
        <w:rPr>
          <w:rFonts w:ascii="Times New Roman" w:hAnsi="Times New Roman" w:cs="Times New Roman"/>
        </w:rPr>
        <w:t xml:space="preserve">се </w:t>
      </w:r>
      <w:r w:rsidR="00EF7992" w:rsidRPr="00FD6582">
        <w:rPr>
          <w:rFonts w:ascii="Times New Roman" w:hAnsi="Times New Roman" w:cs="Times New Roman"/>
        </w:rPr>
        <w:t>обмисли</w:t>
      </w:r>
      <w:r w:rsidRPr="00FD6582">
        <w:rPr>
          <w:rFonts w:ascii="Times New Roman" w:hAnsi="Times New Roman" w:cs="Times New Roman"/>
        </w:rPr>
        <w:t xml:space="preserve"> в рамките на това изменение да се предложи и промяна на съответния индикатор</w:t>
      </w:r>
      <w:r w:rsidR="00B4399B" w:rsidRPr="00FD6582">
        <w:rPr>
          <w:rFonts w:ascii="Times New Roman" w:hAnsi="Times New Roman" w:cs="Times New Roman"/>
        </w:rPr>
        <w:t>.</w:t>
      </w:r>
    </w:p>
    <w:p w:rsidR="00B4399B" w:rsidRPr="00FD6582" w:rsidRDefault="00B4399B" w:rsidP="00FD6582">
      <w:pPr>
        <w:spacing w:before="120"/>
        <w:contextualSpacing/>
        <w:jc w:val="both"/>
        <w:rPr>
          <w:rFonts w:ascii="Times New Roman" w:hAnsi="Times New Roman" w:cs="Times New Roman"/>
        </w:rPr>
      </w:pPr>
    </w:p>
    <w:p w:rsidR="00D245C1" w:rsidRPr="00FD6582" w:rsidRDefault="00D72383" w:rsidP="00FD6582">
      <w:pPr>
        <w:spacing w:before="120"/>
        <w:contextualSpacing/>
        <w:jc w:val="both"/>
        <w:rPr>
          <w:rFonts w:ascii="Times New Roman" w:hAnsi="Times New Roman" w:cs="Times New Roman"/>
        </w:rPr>
      </w:pPr>
      <w:r w:rsidRPr="00FD6582">
        <w:rPr>
          <w:rFonts w:ascii="Times New Roman" w:hAnsi="Times New Roman" w:cs="Times New Roman"/>
          <w:b/>
        </w:rPr>
        <w:t>Г-жа ЕЛЕНА ИВАНОВА</w:t>
      </w:r>
      <w:r w:rsidR="00635F9A" w:rsidRPr="00FD6582">
        <w:rPr>
          <w:rFonts w:ascii="Times New Roman" w:hAnsi="Times New Roman" w:cs="Times New Roman"/>
          <w:b/>
        </w:rPr>
        <w:t xml:space="preserve"> </w:t>
      </w:r>
      <w:r w:rsidR="00635F9A" w:rsidRPr="00FD6582">
        <w:rPr>
          <w:rFonts w:ascii="Times New Roman" w:hAnsi="Times New Roman" w:cs="Times New Roman"/>
        </w:rPr>
        <w:t xml:space="preserve">взе отношение </w:t>
      </w:r>
      <w:r w:rsidRPr="00FD6582">
        <w:rPr>
          <w:rFonts w:ascii="Times New Roman" w:hAnsi="Times New Roman" w:cs="Times New Roman"/>
        </w:rPr>
        <w:t>по въпроса</w:t>
      </w:r>
      <w:r w:rsidR="00635F9A" w:rsidRPr="00FD6582">
        <w:rPr>
          <w:rFonts w:ascii="Times New Roman" w:hAnsi="Times New Roman" w:cs="Times New Roman"/>
        </w:rPr>
        <w:t xml:space="preserve"> на г-жа Цветанска за таблицата, която е изпратена </w:t>
      </w:r>
      <w:r w:rsidRPr="00FD6582">
        <w:rPr>
          <w:rFonts w:ascii="Times New Roman" w:hAnsi="Times New Roman" w:cs="Times New Roman"/>
        </w:rPr>
        <w:t>в понеделник – Таблица с индикативни</w:t>
      </w:r>
      <w:r w:rsidR="00F36818" w:rsidRPr="00FD6582">
        <w:rPr>
          <w:rFonts w:ascii="Times New Roman" w:hAnsi="Times New Roman" w:cs="Times New Roman"/>
        </w:rPr>
        <w:t>те</w:t>
      </w:r>
      <w:r w:rsidRPr="00FD6582">
        <w:rPr>
          <w:rFonts w:ascii="Times New Roman" w:hAnsi="Times New Roman" w:cs="Times New Roman"/>
        </w:rPr>
        <w:t xml:space="preserve"> бюджети на подмерките. </w:t>
      </w:r>
      <w:r w:rsidR="00B4399B" w:rsidRPr="00FD6582">
        <w:rPr>
          <w:rFonts w:ascii="Times New Roman" w:hAnsi="Times New Roman" w:cs="Times New Roman"/>
        </w:rPr>
        <w:t>П</w:t>
      </w:r>
      <w:r w:rsidRPr="00FD6582">
        <w:rPr>
          <w:rFonts w:ascii="Times New Roman" w:hAnsi="Times New Roman" w:cs="Times New Roman"/>
        </w:rPr>
        <w:t>рогра</w:t>
      </w:r>
      <w:r w:rsidR="00B4399B" w:rsidRPr="00FD6582">
        <w:rPr>
          <w:rFonts w:ascii="Times New Roman" w:hAnsi="Times New Roman" w:cs="Times New Roman"/>
        </w:rPr>
        <w:t>мирането преди няколко години (</w:t>
      </w:r>
      <w:r w:rsidRPr="00FD6582">
        <w:rPr>
          <w:rFonts w:ascii="Times New Roman" w:hAnsi="Times New Roman" w:cs="Times New Roman"/>
        </w:rPr>
        <w:t>2014 -2015 г.</w:t>
      </w:r>
      <w:r w:rsidR="00B4399B" w:rsidRPr="00FD6582">
        <w:rPr>
          <w:rFonts w:ascii="Times New Roman" w:hAnsi="Times New Roman" w:cs="Times New Roman"/>
        </w:rPr>
        <w:t>)</w:t>
      </w:r>
      <w:r w:rsidRPr="00FD6582">
        <w:rPr>
          <w:rFonts w:ascii="Times New Roman" w:hAnsi="Times New Roman" w:cs="Times New Roman"/>
        </w:rPr>
        <w:t>, е извърш</w:t>
      </w:r>
      <w:r w:rsidR="00635F9A" w:rsidRPr="00FD6582">
        <w:rPr>
          <w:rFonts w:ascii="Times New Roman" w:hAnsi="Times New Roman" w:cs="Times New Roman"/>
        </w:rPr>
        <w:t>ено на база „бюджети на мерки” като е</w:t>
      </w:r>
      <w:r w:rsidRPr="00FD6582">
        <w:rPr>
          <w:rFonts w:ascii="Times New Roman" w:hAnsi="Times New Roman" w:cs="Times New Roman"/>
        </w:rPr>
        <w:t>дна мярка допринася за изпълнение на целите на няколко приор</w:t>
      </w:r>
      <w:r w:rsidR="00635F9A" w:rsidRPr="00FD6582">
        <w:rPr>
          <w:rFonts w:ascii="Times New Roman" w:hAnsi="Times New Roman" w:cs="Times New Roman"/>
        </w:rPr>
        <w:t>итета в различни фокус области и п</w:t>
      </w:r>
      <w:r w:rsidRPr="00FD6582">
        <w:rPr>
          <w:rFonts w:ascii="Times New Roman" w:hAnsi="Times New Roman" w:cs="Times New Roman"/>
        </w:rPr>
        <w:t xml:space="preserve">рограмирането не е правено на база подмерки. </w:t>
      </w:r>
    </w:p>
    <w:p w:rsidR="00635F9A" w:rsidRPr="00FD6582" w:rsidRDefault="00A33180" w:rsidP="00FD6582">
      <w:pPr>
        <w:spacing w:before="120"/>
        <w:contextualSpacing/>
        <w:jc w:val="both"/>
        <w:rPr>
          <w:rFonts w:ascii="Times New Roman" w:hAnsi="Times New Roman" w:cs="Times New Roman"/>
        </w:rPr>
      </w:pPr>
      <w:r w:rsidRPr="00FD6582">
        <w:rPr>
          <w:rFonts w:ascii="Times New Roman" w:hAnsi="Times New Roman" w:cs="Times New Roman"/>
        </w:rPr>
        <w:t>Така че</w:t>
      </w:r>
      <w:r w:rsidR="00D245C1" w:rsidRPr="00FD6582">
        <w:rPr>
          <w:rFonts w:ascii="Times New Roman" w:hAnsi="Times New Roman" w:cs="Times New Roman"/>
        </w:rPr>
        <w:t xml:space="preserve"> с такава информация </w:t>
      </w:r>
      <w:r w:rsidR="00715ADE" w:rsidRPr="00FD6582">
        <w:rPr>
          <w:rFonts w:ascii="Times New Roman" w:hAnsi="Times New Roman" w:cs="Times New Roman"/>
        </w:rPr>
        <w:t xml:space="preserve">УО не разполага и никога не е </w:t>
      </w:r>
      <w:r w:rsidR="00635F9A" w:rsidRPr="00FD6582">
        <w:rPr>
          <w:rFonts w:ascii="Times New Roman" w:hAnsi="Times New Roman" w:cs="Times New Roman"/>
        </w:rPr>
        <w:t xml:space="preserve">правен </w:t>
      </w:r>
      <w:r w:rsidR="00D72383" w:rsidRPr="00FD6582">
        <w:rPr>
          <w:rFonts w:ascii="Times New Roman" w:hAnsi="Times New Roman" w:cs="Times New Roman"/>
        </w:rPr>
        <w:t>допълн</w:t>
      </w:r>
      <w:r w:rsidR="00635F9A" w:rsidRPr="00FD6582">
        <w:rPr>
          <w:rFonts w:ascii="Times New Roman" w:hAnsi="Times New Roman" w:cs="Times New Roman"/>
        </w:rPr>
        <w:t xml:space="preserve">ителен анализ, който </w:t>
      </w:r>
      <w:r w:rsidR="00D72383" w:rsidRPr="00FD6582">
        <w:rPr>
          <w:rFonts w:ascii="Times New Roman" w:hAnsi="Times New Roman" w:cs="Times New Roman"/>
        </w:rPr>
        <w:t xml:space="preserve">да е </w:t>
      </w:r>
      <w:r w:rsidR="00D245C1" w:rsidRPr="00FD6582">
        <w:rPr>
          <w:rFonts w:ascii="Times New Roman" w:hAnsi="Times New Roman" w:cs="Times New Roman"/>
        </w:rPr>
        <w:t>вътрешен за Управляващия орган</w:t>
      </w:r>
      <w:r w:rsidR="00B4399B" w:rsidRPr="00FD6582">
        <w:rPr>
          <w:rFonts w:ascii="Times New Roman" w:hAnsi="Times New Roman" w:cs="Times New Roman"/>
        </w:rPr>
        <w:t xml:space="preserve">, </w:t>
      </w:r>
      <w:r w:rsidR="00D245C1" w:rsidRPr="00FD6582">
        <w:rPr>
          <w:rFonts w:ascii="Times New Roman" w:hAnsi="Times New Roman" w:cs="Times New Roman"/>
        </w:rPr>
        <w:t xml:space="preserve"> защото т</w:t>
      </w:r>
      <w:r w:rsidR="00D72383" w:rsidRPr="00FD6582">
        <w:rPr>
          <w:rFonts w:ascii="Times New Roman" w:hAnsi="Times New Roman" w:cs="Times New Roman"/>
        </w:rPr>
        <w:t>ак</w:t>
      </w:r>
      <w:r w:rsidR="00635F9A" w:rsidRPr="00FD6582">
        <w:rPr>
          <w:rFonts w:ascii="Times New Roman" w:hAnsi="Times New Roman" w:cs="Times New Roman"/>
        </w:rPr>
        <w:t>ива са изискваният</w:t>
      </w:r>
      <w:r w:rsidR="00D245C1" w:rsidRPr="00FD6582">
        <w:rPr>
          <w:rFonts w:ascii="Times New Roman" w:hAnsi="Times New Roman" w:cs="Times New Roman"/>
        </w:rPr>
        <w:t>а</w:t>
      </w:r>
      <w:r w:rsidR="00635F9A" w:rsidRPr="00FD6582">
        <w:rPr>
          <w:rFonts w:ascii="Times New Roman" w:hAnsi="Times New Roman" w:cs="Times New Roman"/>
        </w:rPr>
        <w:t xml:space="preserve"> </w:t>
      </w:r>
      <w:r w:rsidR="00D72383" w:rsidRPr="00FD6582">
        <w:rPr>
          <w:rFonts w:ascii="Times New Roman" w:hAnsi="Times New Roman" w:cs="Times New Roman"/>
        </w:rPr>
        <w:t>при Насоките при програмирането</w:t>
      </w:r>
      <w:r w:rsidR="00635F9A" w:rsidRPr="00FD6582">
        <w:rPr>
          <w:rFonts w:ascii="Times New Roman" w:hAnsi="Times New Roman" w:cs="Times New Roman"/>
        </w:rPr>
        <w:t xml:space="preserve">. </w:t>
      </w:r>
      <w:r w:rsidR="008A7A8C" w:rsidRPr="00FD6582">
        <w:rPr>
          <w:rFonts w:ascii="Times New Roman" w:hAnsi="Times New Roman" w:cs="Times New Roman"/>
        </w:rPr>
        <w:t xml:space="preserve">Таблицата </w:t>
      </w:r>
      <w:r w:rsidR="00635F9A" w:rsidRPr="00FD6582">
        <w:rPr>
          <w:rFonts w:ascii="Times New Roman" w:hAnsi="Times New Roman" w:cs="Times New Roman"/>
        </w:rPr>
        <w:t>с под бюджетите</w:t>
      </w:r>
      <w:r w:rsidR="008A7A8C" w:rsidRPr="00FD6582">
        <w:rPr>
          <w:rFonts w:ascii="Times New Roman" w:hAnsi="Times New Roman" w:cs="Times New Roman"/>
        </w:rPr>
        <w:t xml:space="preserve"> едва ли  ще даде допълнителна информация </w:t>
      </w:r>
      <w:r w:rsidR="00635F9A" w:rsidRPr="00FD6582">
        <w:rPr>
          <w:rFonts w:ascii="Times New Roman" w:hAnsi="Times New Roman" w:cs="Times New Roman"/>
        </w:rPr>
        <w:t>във връзка с направеното предложение за релокиране на резерва.</w:t>
      </w:r>
    </w:p>
    <w:p w:rsidR="00D72383" w:rsidRPr="00FD6582" w:rsidRDefault="00D72383" w:rsidP="00FD6582">
      <w:pPr>
        <w:spacing w:before="120"/>
        <w:contextualSpacing/>
        <w:jc w:val="both"/>
        <w:rPr>
          <w:rFonts w:ascii="Times New Roman" w:hAnsi="Times New Roman" w:cs="Times New Roman"/>
        </w:rPr>
      </w:pPr>
    </w:p>
    <w:p w:rsidR="00D72383" w:rsidRPr="00FD6582" w:rsidRDefault="00D72383" w:rsidP="00FD6582">
      <w:pPr>
        <w:spacing w:before="120"/>
        <w:contextualSpacing/>
        <w:jc w:val="both"/>
        <w:rPr>
          <w:rFonts w:ascii="Times New Roman" w:hAnsi="Times New Roman" w:cs="Times New Roman"/>
        </w:rPr>
      </w:pPr>
      <w:r w:rsidRPr="00FD6582">
        <w:rPr>
          <w:rFonts w:ascii="Times New Roman" w:hAnsi="Times New Roman" w:cs="Times New Roman"/>
          <w:b/>
        </w:rPr>
        <w:t>Д-р ЛОЗАНА ВАСИЛЕВА</w:t>
      </w:r>
      <w:r w:rsidR="00ED3959" w:rsidRPr="00FD6582">
        <w:rPr>
          <w:rFonts w:ascii="Times New Roman" w:hAnsi="Times New Roman" w:cs="Times New Roman"/>
          <w:b/>
        </w:rPr>
        <w:t xml:space="preserve"> </w:t>
      </w:r>
      <w:r w:rsidR="00FC7685" w:rsidRPr="00FD6582">
        <w:rPr>
          <w:rFonts w:ascii="Times New Roman" w:hAnsi="Times New Roman" w:cs="Times New Roman"/>
        </w:rPr>
        <w:t xml:space="preserve">посочи, че </w:t>
      </w:r>
      <w:r w:rsidR="007717DD" w:rsidRPr="00FD6582">
        <w:rPr>
          <w:rFonts w:ascii="Times New Roman" w:hAnsi="Times New Roman" w:cs="Times New Roman"/>
        </w:rPr>
        <w:t xml:space="preserve"> </w:t>
      </w:r>
      <w:r w:rsidR="00A33180" w:rsidRPr="00FD6582">
        <w:rPr>
          <w:rFonts w:ascii="Times New Roman" w:hAnsi="Times New Roman" w:cs="Times New Roman"/>
        </w:rPr>
        <w:t xml:space="preserve">ще </w:t>
      </w:r>
      <w:r w:rsidR="00FC7685" w:rsidRPr="00FD6582">
        <w:rPr>
          <w:rFonts w:ascii="Times New Roman" w:hAnsi="Times New Roman" w:cs="Times New Roman"/>
        </w:rPr>
        <w:t>обмислят и щ</w:t>
      </w:r>
      <w:r w:rsidR="007717DD" w:rsidRPr="00FD6582">
        <w:rPr>
          <w:rFonts w:ascii="Times New Roman" w:hAnsi="Times New Roman" w:cs="Times New Roman"/>
        </w:rPr>
        <w:t>е</w:t>
      </w:r>
      <w:r w:rsidR="00FC7685" w:rsidRPr="00FD6582">
        <w:rPr>
          <w:rFonts w:ascii="Times New Roman" w:hAnsi="Times New Roman" w:cs="Times New Roman"/>
        </w:rPr>
        <w:t xml:space="preserve"> предложат </w:t>
      </w:r>
      <w:r w:rsidRPr="00FD6582">
        <w:rPr>
          <w:rFonts w:ascii="Times New Roman" w:hAnsi="Times New Roman" w:cs="Times New Roman"/>
        </w:rPr>
        <w:t>промяна в инд</w:t>
      </w:r>
      <w:r w:rsidR="00FC7685" w:rsidRPr="00FD6582">
        <w:rPr>
          <w:rFonts w:ascii="Times New Roman" w:hAnsi="Times New Roman" w:cs="Times New Roman"/>
        </w:rPr>
        <w:t>икаторите там, където се налага и в комуникация с колеги</w:t>
      </w:r>
      <w:r w:rsidR="00A33180" w:rsidRPr="00FD6582">
        <w:rPr>
          <w:rFonts w:ascii="Times New Roman" w:hAnsi="Times New Roman" w:cs="Times New Roman"/>
        </w:rPr>
        <w:t>те</w:t>
      </w:r>
      <w:r w:rsidRPr="00FD6582">
        <w:rPr>
          <w:rFonts w:ascii="Times New Roman" w:hAnsi="Times New Roman" w:cs="Times New Roman"/>
        </w:rPr>
        <w:t xml:space="preserve"> от Е</w:t>
      </w:r>
      <w:r w:rsidR="00FC7685" w:rsidRPr="00FD6582">
        <w:rPr>
          <w:rFonts w:ascii="Times New Roman" w:hAnsi="Times New Roman" w:cs="Times New Roman"/>
        </w:rPr>
        <w:t xml:space="preserve">вропейската комисия ще преценят </w:t>
      </w:r>
      <w:r w:rsidRPr="00FD6582">
        <w:rPr>
          <w:rFonts w:ascii="Times New Roman" w:hAnsi="Times New Roman" w:cs="Times New Roman"/>
        </w:rPr>
        <w:t>къ</w:t>
      </w:r>
      <w:r w:rsidR="007717DD" w:rsidRPr="00FD6582">
        <w:rPr>
          <w:rFonts w:ascii="Times New Roman" w:hAnsi="Times New Roman" w:cs="Times New Roman"/>
        </w:rPr>
        <w:t>де би могло да се направи  промяната.</w:t>
      </w:r>
      <w:r w:rsidRPr="00FD6582">
        <w:rPr>
          <w:rFonts w:ascii="Times New Roman" w:hAnsi="Times New Roman" w:cs="Times New Roman"/>
        </w:rPr>
        <w:t xml:space="preserve"> </w:t>
      </w:r>
    </w:p>
    <w:p w:rsidR="007717DD" w:rsidRPr="00FD6582" w:rsidRDefault="007717DD" w:rsidP="00FD6582">
      <w:pPr>
        <w:spacing w:before="120"/>
        <w:contextualSpacing/>
        <w:jc w:val="both"/>
        <w:rPr>
          <w:rFonts w:ascii="Times New Roman" w:hAnsi="Times New Roman" w:cs="Times New Roman"/>
        </w:rPr>
      </w:pPr>
    </w:p>
    <w:p w:rsidR="00D72383" w:rsidRPr="00FD6582" w:rsidRDefault="007717DD" w:rsidP="00FD6582">
      <w:pPr>
        <w:spacing w:before="120"/>
        <w:contextualSpacing/>
        <w:jc w:val="both"/>
        <w:rPr>
          <w:rFonts w:ascii="Times New Roman" w:hAnsi="Times New Roman" w:cs="Times New Roman"/>
        </w:rPr>
      </w:pPr>
      <w:r w:rsidRPr="00FD6582">
        <w:rPr>
          <w:rFonts w:ascii="Times New Roman" w:hAnsi="Times New Roman" w:cs="Times New Roman"/>
        </w:rPr>
        <w:t>Поради изчерпване на въпросите по т.</w:t>
      </w:r>
      <w:r w:rsidR="00E419BC" w:rsidRPr="00FD6582">
        <w:rPr>
          <w:rFonts w:ascii="Times New Roman" w:hAnsi="Times New Roman" w:cs="Times New Roman"/>
        </w:rPr>
        <w:t xml:space="preserve"> </w:t>
      </w:r>
      <w:r w:rsidRPr="00FD6582">
        <w:rPr>
          <w:rFonts w:ascii="Times New Roman" w:hAnsi="Times New Roman" w:cs="Times New Roman"/>
        </w:rPr>
        <w:t>3.1.</w:t>
      </w:r>
      <w:r w:rsidR="00E419BC" w:rsidRPr="00FD6582">
        <w:rPr>
          <w:rFonts w:ascii="Times New Roman" w:hAnsi="Times New Roman" w:cs="Times New Roman"/>
        </w:rPr>
        <w:t>,</w:t>
      </w:r>
      <w:r w:rsidR="00A33180" w:rsidRPr="00FD6582">
        <w:rPr>
          <w:rFonts w:ascii="Times New Roman" w:hAnsi="Times New Roman" w:cs="Times New Roman"/>
        </w:rPr>
        <w:t xml:space="preserve"> д-р Василева </w:t>
      </w:r>
      <w:r w:rsidRPr="00FD6582">
        <w:rPr>
          <w:rFonts w:ascii="Times New Roman" w:hAnsi="Times New Roman" w:cs="Times New Roman"/>
        </w:rPr>
        <w:t xml:space="preserve"> предложи </w:t>
      </w:r>
      <w:r w:rsidR="00A33180" w:rsidRPr="00FD6582">
        <w:rPr>
          <w:rFonts w:ascii="Times New Roman" w:hAnsi="Times New Roman" w:cs="Times New Roman"/>
        </w:rPr>
        <w:t xml:space="preserve">на </w:t>
      </w:r>
      <w:r w:rsidRPr="00FD6582">
        <w:rPr>
          <w:rFonts w:ascii="Times New Roman" w:hAnsi="Times New Roman" w:cs="Times New Roman"/>
        </w:rPr>
        <w:t>г-жа Елена Иванов</w:t>
      </w:r>
      <w:r w:rsidR="00A33180" w:rsidRPr="00FD6582">
        <w:rPr>
          <w:rFonts w:ascii="Times New Roman" w:hAnsi="Times New Roman" w:cs="Times New Roman"/>
        </w:rPr>
        <w:t>а</w:t>
      </w:r>
      <w:r w:rsidRPr="00FD6582">
        <w:rPr>
          <w:rFonts w:ascii="Times New Roman" w:hAnsi="Times New Roman" w:cs="Times New Roman"/>
        </w:rPr>
        <w:t xml:space="preserve"> да  </w:t>
      </w:r>
      <w:r w:rsidR="00F11ABB" w:rsidRPr="00FD6582">
        <w:rPr>
          <w:rFonts w:ascii="Times New Roman" w:hAnsi="Times New Roman" w:cs="Times New Roman"/>
        </w:rPr>
        <w:t xml:space="preserve">представи </w:t>
      </w:r>
      <w:r w:rsidR="00E419BC" w:rsidRPr="00FD6582">
        <w:rPr>
          <w:rFonts w:ascii="Times New Roman" w:hAnsi="Times New Roman" w:cs="Times New Roman"/>
        </w:rPr>
        <w:t xml:space="preserve">предложението по </w:t>
      </w:r>
      <w:r w:rsidR="00F11ABB" w:rsidRPr="00FD6582">
        <w:rPr>
          <w:rFonts w:ascii="Times New Roman" w:hAnsi="Times New Roman" w:cs="Times New Roman"/>
        </w:rPr>
        <w:t xml:space="preserve">точка 3.2. </w:t>
      </w:r>
    </w:p>
    <w:p w:rsidR="00D72383" w:rsidRPr="00FD6582" w:rsidRDefault="00D72383" w:rsidP="00FD6582">
      <w:pPr>
        <w:spacing w:before="120"/>
        <w:contextualSpacing/>
        <w:jc w:val="both"/>
        <w:rPr>
          <w:rFonts w:ascii="Times New Roman" w:hAnsi="Times New Roman" w:cs="Times New Roman"/>
        </w:rPr>
      </w:pPr>
    </w:p>
    <w:p w:rsidR="008078DF" w:rsidRPr="00FD6582" w:rsidRDefault="008078DF" w:rsidP="00FD6582">
      <w:pPr>
        <w:spacing w:before="120"/>
        <w:contextualSpacing/>
        <w:jc w:val="both"/>
        <w:rPr>
          <w:rFonts w:ascii="Times New Roman" w:hAnsi="Times New Roman" w:cs="Times New Roman"/>
          <w:b/>
        </w:rPr>
      </w:pPr>
      <w:r w:rsidRPr="00FD6582">
        <w:rPr>
          <w:rFonts w:ascii="Times New Roman" w:hAnsi="Times New Roman" w:cs="Times New Roman"/>
          <w:b/>
        </w:rPr>
        <w:t>3.2. „Предложение за прехвърляне на средства между мерки извън резерва”</w:t>
      </w:r>
    </w:p>
    <w:p w:rsidR="008078DF" w:rsidRPr="00FD6582" w:rsidRDefault="008078DF" w:rsidP="00FD6582">
      <w:pPr>
        <w:spacing w:before="120"/>
        <w:contextualSpacing/>
        <w:jc w:val="both"/>
        <w:rPr>
          <w:rFonts w:ascii="Times New Roman" w:hAnsi="Times New Roman" w:cs="Times New Roman"/>
        </w:rPr>
      </w:pPr>
    </w:p>
    <w:p w:rsidR="000765AF" w:rsidRPr="00FD6582" w:rsidRDefault="008078DF" w:rsidP="00FD6582">
      <w:pPr>
        <w:spacing w:before="120"/>
        <w:contextualSpacing/>
        <w:jc w:val="both"/>
        <w:rPr>
          <w:rFonts w:ascii="Times New Roman" w:hAnsi="Times New Roman" w:cs="Times New Roman"/>
        </w:rPr>
      </w:pPr>
      <w:r w:rsidRPr="00FD6582">
        <w:rPr>
          <w:rFonts w:ascii="Times New Roman" w:hAnsi="Times New Roman" w:cs="Times New Roman"/>
          <w:b/>
        </w:rPr>
        <w:t>Г-жа ЕЛЕНА ИВАНОВА</w:t>
      </w:r>
      <w:r w:rsidR="0004587E" w:rsidRPr="00FD6582">
        <w:rPr>
          <w:rFonts w:ascii="Times New Roman" w:hAnsi="Times New Roman" w:cs="Times New Roman"/>
          <w:b/>
        </w:rPr>
        <w:t xml:space="preserve"> </w:t>
      </w:r>
      <w:r w:rsidR="0004587E" w:rsidRPr="00FD6582">
        <w:rPr>
          <w:rFonts w:ascii="Times New Roman" w:hAnsi="Times New Roman" w:cs="Times New Roman"/>
        </w:rPr>
        <w:t>посочи, че</w:t>
      </w:r>
      <w:r w:rsidR="004F518E" w:rsidRPr="00FD6582">
        <w:rPr>
          <w:rFonts w:ascii="Times New Roman" w:hAnsi="Times New Roman" w:cs="Times New Roman"/>
        </w:rPr>
        <w:t xml:space="preserve"> </w:t>
      </w:r>
      <w:r w:rsidRPr="00FD6582">
        <w:rPr>
          <w:rFonts w:ascii="Times New Roman" w:hAnsi="Times New Roman" w:cs="Times New Roman"/>
        </w:rPr>
        <w:t>предложение</w:t>
      </w:r>
      <w:r w:rsidR="004F518E" w:rsidRPr="00FD6582">
        <w:rPr>
          <w:rFonts w:ascii="Times New Roman" w:hAnsi="Times New Roman" w:cs="Times New Roman"/>
        </w:rPr>
        <w:t>то</w:t>
      </w:r>
      <w:r w:rsidRPr="00FD6582">
        <w:rPr>
          <w:rFonts w:ascii="Times New Roman" w:hAnsi="Times New Roman" w:cs="Times New Roman"/>
        </w:rPr>
        <w:t xml:space="preserve"> </w:t>
      </w:r>
      <w:r w:rsidR="0004587E" w:rsidRPr="00FD6582">
        <w:rPr>
          <w:rFonts w:ascii="Times New Roman" w:hAnsi="Times New Roman" w:cs="Times New Roman"/>
        </w:rPr>
        <w:t xml:space="preserve"> по тази подточка е </w:t>
      </w:r>
      <w:r w:rsidRPr="00FD6582">
        <w:rPr>
          <w:rFonts w:ascii="Times New Roman" w:hAnsi="Times New Roman" w:cs="Times New Roman"/>
        </w:rPr>
        <w:t>за прехвърляне на средства</w:t>
      </w:r>
      <w:r w:rsidR="0004587E" w:rsidRPr="00FD6582">
        <w:rPr>
          <w:rFonts w:ascii="Times New Roman" w:hAnsi="Times New Roman" w:cs="Times New Roman"/>
        </w:rPr>
        <w:t>, което</w:t>
      </w:r>
      <w:r w:rsidR="004F518E" w:rsidRPr="00FD6582">
        <w:rPr>
          <w:rFonts w:ascii="Times New Roman" w:hAnsi="Times New Roman" w:cs="Times New Roman"/>
        </w:rPr>
        <w:t xml:space="preserve"> </w:t>
      </w:r>
      <w:r w:rsidRPr="00FD6582">
        <w:rPr>
          <w:rFonts w:ascii="Times New Roman" w:hAnsi="Times New Roman" w:cs="Times New Roman"/>
        </w:rPr>
        <w:t>не е об</w:t>
      </w:r>
      <w:r w:rsidR="004F518E" w:rsidRPr="00FD6582">
        <w:rPr>
          <w:rFonts w:ascii="Times New Roman" w:hAnsi="Times New Roman" w:cs="Times New Roman"/>
        </w:rPr>
        <w:t>вързано с резерва за изпълнение</w:t>
      </w:r>
      <w:r w:rsidR="0004587E" w:rsidRPr="00FD6582">
        <w:rPr>
          <w:rFonts w:ascii="Times New Roman" w:hAnsi="Times New Roman" w:cs="Times New Roman"/>
        </w:rPr>
        <w:t>. УО предлага част от м</w:t>
      </w:r>
      <w:r w:rsidRPr="00FD6582">
        <w:rPr>
          <w:rFonts w:ascii="Times New Roman" w:hAnsi="Times New Roman" w:cs="Times New Roman"/>
        </w:rPr>
        <w:t>ерките</w:t>
      </w:r>
      <w:r w:rsidR="0004587E" w:rsidRPr="00FD6582">
        <w:rPr>
          <w:rFonts w:ascii="Times New Roman" w:hAnsi="Times New Roman" w:cs="Times New Roman"/>
        </w:rPr>
        <w:t xml:space="preserve"> и подмерките</w:t>
      </w:r>
      <w:r w:rsidRPr="00FD6582">
        <w:rPr>
          <w:rFonts w:ascii="Times New Roman" w:hAnsi="Times New Roman" w:cs="Times New Roman"/>
        </w:rPr>
        <w:t>, които в настоящия моме</w:t>
      </w:r>
      <w:r w:rsidR="0004587E" w:rsidRPr="00FD6582">
        <w:rPr>
          <w:rFonts w:ascii="Times New Roman" w:hAnsi="Times New Roman" w:cs="Times New Roman"/>
        </w:rPr>
        <w:t>нт не са стартирали</w:t>
      </w:r>
      <w:r w:rsidR="004F518E" w:rsidRPr="00FD6582">
        <w:rPr>
          <w:rFonts w:ascii="Times New Roman" w:hAnsi="Times New Roman" w:cs="Times New Roman"/>
        </w:rPr>
        <w:t>,</w:t>
      </w:r>
      <w:r w:rsidRPr="00FD6582">
        <w:rPr>
          <w:rFonts w:ascii="Times New Roman" w:hAnsi="Times New Roman" w:cs="Times New Roman"/>
        </w:rPr>
        <w:t xml:space="preserve"> </w:t>
      </w:r>
      <w:r w:rsidR="0004587E" w:rsidRPr="00FD6582">
        <w:rPr>
          <w:rFonts w:ascii="Times New Roman" w:hAnsi="Times New Roman" w:cs="Times New Roman"/>
        </w:rPr>
        <w:t xml:space="preserve">да не стартират. </w:t>
      </w:r>
      <w:r w:rsidR="00800E01" w:rsidRPr="00FD6582">
        <w:rPr>
          <w:rFonts w:ascii="Times New Roman" w:hAnsi="Times New Roman" w:cs="Times New Roman"/>
        </w:rPr>
        <w:t>Б</w:t>
      </w:r>
      <w:r w:rsidRPr="00FD6582">
        <w:rPr>
          <w:rFonts w:ascii="Times New Roman" w:hAnsi="Times New Roman" w:cs="Times New Roman"/>
        </w:rPr>
        <w:t>юджет</w:t>
      </w:r>
      <w:r w:rsidR="00800E01" w:rsidRPr="00FD6582">
        <w:rPr>
          <w:rFonts w:ascii="Times New Roman" w:hAnsi="Times New Roman" w:cs="Times New Roman"/>
        </w:rPr>
        <w:t xml:space="preserve">ът на мерките, които се предлагат да не стартират </w:t>
      </w:r>
      <w:r w:rsidR="0004587E" w:rsidRPr="00FD6582">
        <w:rPr>
          <w:rFonts w:ascii="Times New Roman" w:hAnsi="Times New Roman" w:cs="Times New Roman"/>
        </w:rPr>
        <w:t xml:space="preserve">е </w:t>
      </w:r>
      <w:r w:rsidRPr="00FD6582">
        <w:rPr>
          <w:rFonts w:ascii="Times New Roman" w:hAnsi="Times New Roman" w:cs="Times New Roman"/>
        </w:rPr>
        <w:t>в размер на 84 м</w:t>
      </w:r>
      <w:r w:rsidR="0004587E" w:rsidRPr="00FD6582">
        <w:rPr>
          <w:rFonts w:ascii="Times New Roman" w:hAnsi="Times New Roman" w:cs="Times New Roman"/>
        </w:rPr>
        <w:t>лн.евро общо публични средства. П</w:t>
      </w:r>
      <w:r w:rsidR="00800E01" w:rsidRPr="00FD6582">
        <w:rPr>
          <w:rFonts w:ascii="Times New Roman" w:hAnsi="Times New Roman" w:cs="Times New Roman"/>
        </w:rPr>
        <w:t xml:space="preserve">редлага </w:t>
      </w:r>
      <w:r w:rsidR="0004587E" w:rsidRPr="00FD6582">
        <w:rPr>
          <w:rFonts w:ascii="Times New Roman" w:hAnsi="Times New Roman" w:cs="Times New Roman"/>
        </w:rPr>
        <w:t xml:space="preserve">се </w:t>
      </w:r>
      <w:r w:rsidRPr="00FD6582">
        <w:rPr>
          <w:rFonts w:ascii="Times New Roman" w:hAnsi="Times New Roman" w:cs="Times New Roman"/>
        </w:rPr>
        <w:t>да бъдат прехвърлени към други мерки и подмерки от програмата, както и към създаването на финансов инструмент с цел изпълнение на залож</w:t>
      </w:r>
      <w:r w:rsidR="00A33180" w:rsidRPr="00FD6582">
        <w:rPr>
          <w:rFonts w:ascii="Times New Roman" w:hAnsi="Times New Roman" w:cs="Times New Roman"/>
        </w:rPr>
        <w:t>ените приоритети и</w:t>
      </w:r>
      <w:r w:rsidRPr="00FD6582">
        <w:rPr>
          <w:rFonts w:ascii="Times New Roman" w:hAnsi="Times New Roman" w:cs="Times New Roman"/>
        </w:rPr>
        <w:t xml:space="preserve"> политики и с цел ефективност и ефикасност на изпълнението на </w:t>
      </w:r>
      <w:r w:rsidR="0004587E" w:rsidRPr="00FD6582">
        <w:rPr>
          <w:rFonts w:ascii="Times New Roman" w:hAnsi="Times New Roman" w:cs="Times New Roman"/>
        </w:rPr>
        <w:t>програмата</w:t>
      </w:r>
      <w:r w:rsidR="00A33180" w:rsidRPr="00FD6582">
        <w:rPr>
          <w:rFonts w:ascii="Times New Roman" w:hAnsi="Times New Roman" w:cs="Times New Roman"/>
        </w:rPr>
        <w:t>,</w:t>
      </w:r>
      <w:r w:rsidR="0004587E" w:rsidRPr="00FD6582">
        <w:rPr>
          <w:rFonts w:ascii="Times New Roman" w:hAnsi="Times New Roman" w:cs="Times New Roman"/>
        </w:rPr>
        <w:t xml:space="preserve"> предвид наближаващия</w:t>
      </w:r>
      <w:r w:rsidRPr="00FD6582">
        <w:rPr>
          <w:rFonts w:ascii="Times New Roman" w:hAnsi="Times New Roman" w:cs="Times New Roman"/>
        </w:rPr>
        <w:t xml:space="preserve"> край на програмния период. </w:t>
      </w:r>
    </w:p>
    <w:p w:rsidR="000765AF" w:rsidRPr="00FD6582" w:rsidRDefault="000765AF" w:rsidP="00FD6582">
      <w:pPr>
        <w:spacing w:before="120"/>
        <w:contextualSpacing/>
        <w:jc w:val="both"/>
        <w:rPr>
          <w:rFonts w:ascii="Times New Roman" w:hAnsi="Times New Roman" w:cs="Times New Roman"/>
        </w:rPr>
      </w:pPr>
    </w:p>
    <w:p w:rsidR="008078DF" w:rsidRPr="00FD6582" w:rsidRDefault="008078DF" w:rsidP="00FD6582">
      <w:pPr>
        <w:spacing w:before="120"/>
        <w:contextualSpacing/>
        <w:jc w:val="both"/>
        <w:rPr>
          <w:rFonts w:ascii="Times New Roman" w:hAnsi="Times New Roman" w:cs="Times New Roman"/>
        </w:rPr>
      </w:pPr>
      <w:r w:rsidRPr="00FD6582">
        <w:rPr>
          <w:rFonts w:ascii="Times New Roman" w:hAnsi="Times New Roman" w:cs="Times New Roman"/>
        </w:rPr>
        <w:t xml:space="preserve">За голяма част от мерките, към настоящия момент, не се предвижда стартиране поради причини, свързани допълнително с разработване и включване на текстове в отделните мерки </w:t>
      </w:r>
      <w:r w:rsidR="00800E01" w:rsidRPr="00FD6582">
        <w:rPr>
          <w:rFonts w:ascii="Times New Roman" w:hAnsi="Times New Roman" w:cs="Times New Roman"/>
        </w:rPr>
        <w:t xml:space="preserve">в рамките на програмата, както  се прави </w:t>
      </w:r>
      <w:r w:rsidRPr="00FD6582">
        <w:rPr>
          <w:rFonts w:ascii="Times New Roman" w:hAnsi="Times New Roman" w:cs="Times New Roman"/>
        </w:rPr>
        <w:t>в момента с предста</w:t>
      </w:r>
      <w:r w:rsidR="00800E01" w:rsidRPr="00FD6582">
        <w:rPr>
          <w:rFonts w:ascii="Times New Roman" w:hAnsi="Times New Roman" w:cs="Times New Roman"/>
        </w:rPr>
        <w:t xml:space="preserve">вянето на Мярка 5, </w:t>
      </w:r>
      <w:r w:rsidRPr="00FD6582">
        <w:rPr>
          <w:rFonts w:ascii="Times New Roman" w:hAnsi="Times New Roman" w:cs="Times New Roman"/>
        </w:rPr>
        <w:t xml:space="preserve">наложена поради извънредните обстоятелства и кризисната ситуация в страната в последните няколко месеца. </w:t>
      </w:r>
    </w:p>
    <w:p w:rsidR="008078DF" w:rsidRPr="00FD6582" w:rsidRDefault="008078DF" w:rsidP="00FD6582">
      <w:pPr>
        <w:spacing w:before="120"/>
        <w:contextualSpacing/>
        <w:jc w:val="both"/>
        <w:rPr>
          <w:rFonts w:ascii="Times New Roman" w:hAnsi="Times New Roman" w:cs="Times New Roman"/>
        </w:rPr>
      </w:pPr>
    </w:p>
    <w:p w:rsidR="008078DF" w:rsidRPr="00FD6582" w:rsidRDefault="00800E01" w:rsidP="00FD6582">
      <w:pPr>
        <w:spacing w:before="120"/>
        <w:contextualSpacing/>
        <w:jc w:val="both"/>
        <w:rPr>
          <w:rFonts w:ascii="Times New Roman" w:hAnsi="Times New Roman" w:cs="Times New Roman"/>
        </w:rPr>
      </w:pPr>
      <w:r w:rsidRPr="00FD6582">
        <w:rPr>
          <w:rFonts w:ascii="Times New Roman" w:hAnsi="Times New Roman" w:cs="Times New Roman"/>
        </w:rPr>
        <w:t xml:space="preserve">Г-жа Иванова </w:t>
      </w:r>
      <w:r w:rsidR="00D31032" w:rsidRPr="00FD6582">
        <w:rPr>
          <w:rFonts w:ascii="Times New Roman" w:hAnsi="Times New Roman" w:cs="Times New Roman"/>
        </w:rPr>
        <w:t>допълни, че в</w:t>
      </w:r>
      <w:r w:rsidR="008078DF" w:rsidRPr="00FD6582">
        <w:rPr>
          <w:rFonts w:ascii="Times New Roman" w:hAnsi="Times New Roman" w:cs="Times New Roman"/>
        </w:rPr>
        <w:t xml:space="preserve"> </w:t>
      </w:r>
      <w:r w:rsidR="00A33180" w:rsidRPr="00FD6582">
        <w:rPr>
          <w:rFonts w:ascii="Times New Roman" w:hAnsi="Times New Roman" w:cs="Times New Roman"/>
        </w:rPr>
        <w:t>рамките на следващата година</w:t>
      </w:r>
      <w:r w:rsidR="000765AF" w:rsidRPr="00FD6582">
        <w:rPr>
          <w:rFonts w:ascii="Times New Roman" w:hAnsi="Times New Roman" w:cs="Times New Roman"/>
        </w:rPr>
        <w:t xml:space="preserve"> УО</w:t>
      </w:r>
      <w:r w:rsidR="00A33180" w:rsidRPr="00FD6582">
        <w:rPr>
          <w:rFonts w:ascii="Times New Roman" w:hAnsi="Times New Roman" w:cs="Times New Roman"/>
        </w:rPr>
        <w:t xml:space="preserve"> съвместно с Фонда на фондовете</w:t>
      </w:r>
      <w:r w:rsidR="008078DF" w:rsidRPr="00FD6582">
        <w:rPr>
          <w:rFonts w:ascii="Times New Roman" w:hAnsi="Times New Roman" w:cs="Times New Roman"/>
        </w:rPr>
        <w:t xml:space="preserve"> ще разработи и ще приложи финансов инструмент под формата на к</w:t>
      </w:r>
      <w:r w:rsidR="000765AF" w:rsidRPr="00FD6582">
        <w:rPr>
          <w:rFonts w:ascii="Times New Roman" w:hAnsi="Times New Roman" w:cs="Times New Roman"/>
        </w:rPr>
        <w:t xml:space="preserve">редитен фонд. </w:t>
      </w:r>
      <w:r w:rsidR="00A33180" w:rsidRPr="00FD6582">
        <w:rPr>
          <w:rFonts w:ascii="Times New Roman" w:hAnsi="Times New Roman" w:cs="Times New Roman"/>
        </w:rPr>
        <w:t xml:space="preserve">Първоначално </w:t>
      </w:r>
      <w:r w:rsidR="008078DF" w:rsidRPr="00FD6582">
        <w:rPr>
          <w:rFonts w:ascii="Times New Roman" w:hAnsi="Times New Roman" w:cs="Times New Roman"/>
        </w:rPr>
        <w:t>пре</w:t>
      </w:r>
      <w:r w:rsidR="000765AF" w:rsidRPr="00FD6582">
        <w:rPr>
          <w:rFonts w:ascii="Times New Roman" w:hAnsi="Times New Roman" w:cs="Times New Roman"/>
        </w:rPr>
        <w:t xml:space="preserve">дложението </w:t>
      </w:r>
      <w:r w:rsidR="008078DF" w:rsidRPr="00FD6582">
        <w:rPr>
          <w:rFonts w:ascii="Times New Roman" w:hAnsi="Times New Roman" w:cs="Times New Roman"/>
        </w:rPr>
        <w:t xml:space="preserve">е за прехвърляне на средства в размер на 20 млн.евро публични средства към създаването на финансовия инструмент.   </w:t>
      </w:r>
    </w:p>
    <w:p w:rsidR="008078DF" w:rsidRPr="00FD6582" w:rsidRDefault="008078DF" w:rsidP="00FD6582">
      <w:pPr>
        <w:spacing w:before="120"/>
        <w:contextualSpacing/>
        <w:jc w:val="both"/>
        <w:rPr>
          <w:rFonts w:ascii="Times New Roman" w:hAnsi="Times New Roman" w:cs="Times New Roman"/>
        </w:rPr>
      </w:pPr>
    </w:p>
    <w:p w:rsidR="008078DF" w:rsidRPr="00FD6582" w:rsidRDefault="008078DF" w:rsidP="00FD6582">
      <w:pPr>
        <w:spacing w:before="120"/>
        <w:contextualSpacing/>
        <w:jc w:val="both"/>
        <w:rPr>
          <w:rFonts w:ascii="Times New Roman" w:hAnsi="Times New Roman" w:cs="Times New Roman"/>
        </w:rPr>
      </w:pPr>
      <w:r w:rsidRPr="00FD6582">
        <w:rPr>
          <w:rFonts w:ascii="Times New Roman" w:hAnsi="Times New Roman" w:cs="Times New Roman"/>
          <w:b/>
        </w:rPr>
        <w:t>Подмярка 4.1</w:t>
      </w:r>
      <w:r w:rsidRPr="00FD6582">
        <w:rPr>
          <w:rFonts w:ascii="Times New Roman" w:hAnsi="Times New Roman" w:cs="Times New Roman"/>
        </w:rPr>
        <w:t>. В рамката на подмярка 4.</w:t>
      </w:r>
      <w:r w:rsidR="00052518" w:rsidRPr="00FD6582">
        <w:rPr>
          <w:rFonts w:ascii="Times New Roman" w:hAnsi="Times New Roman" w:cs="Times New Roman"/>
        </w:rPr>
        <w:t>1., през</w:t>
      </w:r>
      <w:r w:rsidRPr="00FD6582">
        <w:rPr>
          <w:rFonts w:ascii="Times New Roman" w:hAnsi="Times New Roman" w:cs="Times New Roman"/>
        </w:rPr>
        <w:t xml:space="preserve"> 2020 г. се предвижда обявяване на целеви прием в сектор „Животновъдство”. За подмярка 4.1. ще бъде осигурен допълнителен ресурс, както от резерва за изпълнение, който </w:t>
      </w:r>
      <w:r w:rsidR="00D31032" w:rsidRPr="00FD6582">
        <w:rPr>
          <w:rFonts w:ascii="Times New Roman" w:hAnsi="Times New Roman" w:cs="Times New Roman"/>
        </w:rPr>
        <w:t>вече бе представен,</w:t>
      </w:r>
      <w:r w:rsidRPr="00FD6582">
        <w:rPr>
          <w:rFonts w:ascii="Times New Roman" w:hAnsi="Times New Roman" w:cs="Times New Roman"/>
        </w:rPr>
        <w:t xml:space="preserve"> така и в рамките на посоченото към настоящия момент </w:t>
      </w:r>
      <w:r w:rsidR="00A33180" w:rsidRPr="00FD6582">
        <w:rPr>
          <w:rFonts w:ascii="Times New Roman" w:hAnsi="Times New Roman" w:cs="Times New Roman"/>
        </w:rPr>
        <w:t>прехвърляне като ресурсът</w:t>
      </w:r>
      <w:r w:rsidRPr="00FD6582">
        <w:rPr>
          <w:rFonts w:ascii="Times New Roman" w:hAnsi="Times New Roman" w:cs="Times New Roman"/>
        </w:rPr>
        <w:t xml:space="preserve"> към нея е в размер на малко над 7 млн.евро </w:t>
      </w:r>
      <w:r w:rsidR="00D31032" w:rsidRPr="00FD6582">
        <w:rPr>
          <w:rFonts w:ascii="Times New Roman" w:hAnsi="Times New Roman" w:cs="Times New Roman"/>
        </w:rPr>
        <w:t xml:space="preserve"> и </w:t>
      </w:r>
      <w:r w:rsidRPr="00FD6582">
        <w:rPr>
          <w:rFonts w:ascii="Times New Roman" w:hAnsi="Times New Roman" w:cs="Times New Roman"/>
        </w:rPr>
        <w:t>ще дойде от подмярка 4.4. и остатъци от други мерки.</w:t>
      </w:r>
    </w:p>
    <w:p w:rsidR="008078DF" w:rsidRPr="00FD6582" w:rsidRDefault="008078DF" w:rsidP="00FD6582">
      <w:pPr>
        <w:spacing w:before="120"/>
        <w:contextualSpacing/>
        <w:jc w:val="both"/>
        <w:rPr>
          <w:rFonts w:ascii="Times New Roman" w:hAnsi="Times New Roman" w:cs="Times New Roman"/>
        </w:rPr>
      </w:pPr>
    </w:p>
    <w:p w:rsidR="008078DF" w:rsidRPr="00FD6582" w:rsidRDefault="008078DF" w:rsidP="00FD6582">
      <w:pPr>
        <w:spacing w:before="120"/>
        <w:contextualSpacing/>
        <w:jc w:val="both"/>
        <w:rPr>
          <w:rFonts w:ascii="Times New Roman" w:hAnsi="Times New Roman" w:cs="Times New Roman"/>
        </w:rPr>
      </w:pPr>
      <w:r w:rsidRPr="00FD6582">
        <w:rPr>
          <w:rFonts w:ascii="Times New Roman" w:hAnsi="Times New Roman" w:cs="Times New Roman"/>
          <w:b/>
        </w:rPr>
        <w:t>Подмярка 6.3</w:t>
      </w:r>
      <w:r w:rsidRPr="00FD6582">
        <w:rPr>
          <w:rFonts w:ascii="Times New Roman" w:hAnsi="Times New Roman" w:cs="Times New Roman"/>
        </w:rPr>
        <w:t xml:space="preserve">. </w:t>
      </w:r>
      <w:r w:rsidR="00D31032" w:rsidRPr="00FD6582">
        <w:rPr>
          <w:rFonts w:ascii="Times New Roman" w:hAnsi="Times New Roman" w:cs="Times New Roman"/>
        </w:rPr>
        <w:t>В</w:t>
      </w:r>
      <w:r w:rsidR="00052518" w:rsidRPr="00FD6582">
        <w:rPr>
          <w:rFonts w:ascii="Times New Roman" w:hAnsi="Times New Roman" w:cs="Times New Roman"/>
        </w:rPr>
        <w:t>ъв връзка с епиз</w:t>
      </w:r>
      <w:r w:rsidR="00D31032" w:rsidRPr="00FD6582">
        <w:rPr>
          <w:rFonts w:ascii="Times New Roman" w:hAnsi="Times New Roman" w:cs="Times New Roman"/>
        </w:rPr>
        <w:t>оотичната обстановка в страната по</w:t>
      </w:r>
      <w:r w:rsidRPr="00FD6582">
        <w:rPr>
          <w:rFonts w:ascii="Times New Roman" w:hAnsi="Times New Roman" w:cs="Times New Roman"/>
        </w:rPr>
        <w:t xml:space="preserve"> подмярка 6.3. се предвижда</w:t>
      </w:r>
      <w:r w:rsidR="00D31032" w:rsidRPr="00FD6582">
        <w:rPr>
          <w:rFonts w:ascii="Times New Roman" w:hAnsi="Times New Roman" w:cs="Times New Roman"/>
        </w:rPr>
        <w:t xml:space="preserve"> през</w:t>
      </w:r>
      <w:r w:rsidRPr="00FD6582">
        <w:rPr>
          <w:rFonts w:ascii="Times New Roman" w:hAnsi="Times New Roman" w:cs="Times New Roman"/>
        </w:rPr>
        <w:t xml:space="preserve"> 2020 г. отново да бъде обявен целеви прием за малки стопанства, пострадали от усложнената епизоотична</w:t>
      </w:r>
      <w:r w:rsidR="00D31032" w:rsidRPr="00FD6582">
        <w:rPr>
          <w:rFonts w:ascii="Times New Roman" w:hAnsi="Times New Roman" w:cs="Times New Roman"/>
        </w:rPr>
        <w:t xml:space="preserve"> обстановка</w:t>
      </w:r>
      <w:r w:rsidRPr="00FD6582">
        <w:rPr>
          <w:rFonts w:ascii="Times New Roman" w:hAnsi="Times New Roman" w:cs="Times New Roman"/>
        </w:rPr>
        <w:t xml:space="preserve"> през последните две години – 2018 и 2019 г. в за секторите за животновъди, които се занимават с отглеждане на свине, птици, овце, кози.</w:t>
      </w:r>
    </w:p>
    <w:p w:rsidR="008078DF" w:rsidRPr="00FD6582" w:rsidRDefault="008078DF" w:rsidP="00FD6582">
      <w:pPr>
        <w:spacing w:before="120"/>
        <w:contextualSpacing/>
        <w:jc w:val="both"/>
        <w:rPr>
          <w:rFonts w:ascii="Times New Roman" w:hAnsi="Times New Roman" w:cs="Times New Roman"/>
        </w:rPr>
      </w:pPr>
      <w:r w:rsidRPr="00FD6582">
        <w:rPr>
          <w:rFonts w:ascii="Times New Roman" w:hAnsi="Times New Roman" w:cs="Times New Roman"/>
        </w:rPr>
        <w:t xml:space="preserve"> </w:t>
      </w:r>
    </w:p>
    <w:p w:rsidR="008078DF" w:rsidRPr="00FD6582" w:rsidRDefault="00052518" w:rsidP="00FD6582">
      <w:pPr>
        <w:spacing w:before="120"/>
        <w:contextualSpacing/>
        <w:jc w:val="both"/>
        <w:rPr>
          <w:rFonts w:ascii="Times New Roman" w:hAnsi="Times New Roman" w:cs="Times New Roman"/>
        </w:rPr>
      </w:pPr>
      <w:r w:rsidRPr="00FD6582">
        <w:rPr>
          <w:rFonts w:ascii="Times New Roman" w:hAnsi="Times New Roman" w:cs="Times New Roman"/>
          <w:b/>
        </w:rPr>
        <w:t>Подмярка 7.5</w:t>
      </w:r>
      <w:r w:rsidR="003D47BC" w:rsidRPr="00FD6582">
        <w:rPr>
          <w:rFonts w:ascii="Times New Roman" w:hAnsi="Times New Roman" w:cs="Times New Roman"/>
          <w:b/>
        </w:rPr>
        <w:t xml:space="preserve">. </w:t>
      </w:r>
      <w:r w:rsidR="003D47BC" w:rsidRPr="00FD6582">
        <w:rPr>
          <w:rFonts w:ascii="Times New Roman" w:hAnsi="Times New Roman" w:cs="Times New Roman"/>
        </w:rPr>
        <w:t>Предлага се</w:t>
      </w:r>
      <w:r w:rsidR="008078DF" w:rsidRPr="00FD6582">
        <w:rPr>
          <w:rFonts w:ascii="Times New Roman" w:hAnsi="Times New Roman" w:cs="Times New Roman"/>
        </w:rPr>
        <w:t xml:space="preserve"> средствата от</w:t>
      </w:r>
      <w:r w:rsidR="0092436F" w:rsidRPr="00FD6582">
        <w:rPr>
          <w:rFonts w:ascii="Times New Roman" w:hAnsi="Times New Roman" w:cs="Times New Roman"/>
        </w:rPr>
        <w:t xml:space="preserve"> подмярка 7.5. </w:t>
      </w:r>
      <w:r w:rsidR="008078DF" w:rsidRPr="00FD6582">
        <w:rPr>
          <w:rFonts w:ascii="Times New Roman" w:hAnsi="Times New Roman" w:cs="Times New Roman"/>
        </w:rPr>
        <w:t xml:space="preserve">да бъдат прехвърлени в подмярка 7.2. „Улици”. В рамките на подмярка 7.2  процедурата „Улици” има постъпили проекти, които е необходимо да бъдат обработени и сключени договори с тях. </w:t>
      </w:r>
      <w:r w:rsidR="00D31032" w:rsidRPr="00FD6582">
        <w:rPr>
          <w:rFonts w:ascii="Times New Roman" w:hAnsi="Times New Roman" w:cs="Times New Roman"/>
        </w:rPr>
        <w:t>Н</w:t>
      </w:r>
      <w:r w:rsidR="008078DF" w:rsidRPr="00FD6582">
        <w:rPr>
          <w:rFonts w:ascii="Times New Roman" w:hAnsi="Times New Roman" w:cs="Times New Roman"/>
        </w:rPr>
        <w:t>е е необходима допълнителна подготовка по изготвяне</w:t>
      </w:r>
      <w:r w:rsidR="00D31032" w:rsidRPr="00FD6582">
        <w:rPr>
          <w:rFonts w:ascii="Times New Roman" w:hAnsi="Times New Roman" w:cs="Times New Roman"/>
        </w:rPr>
        <w:t xml:space="preserve"> на проекти, по кандидатстване, </w:t>
      </w:r>
      <w:r w:rsidR="008078DF" w:rsidRPr="00FD6582">
        <w:rPr>
          <w:rFonts w:ascii="Times New Roman" w:hAnsi="Times New Roman" w:cs="Times New Roman"/>
        </w:rPr>
        <w:t xml:space="preserve">като в рамката на процедура „Улици” </w:t>
      </w:r>
      <w:r w:rsidR="00695A0E" w:rsidRPr="00FD6582">
        <w:rPr>
          <w:rFonts w:ascii="Times New Roman" w:hAnsi="Times New Roman" w:cs="Times New Roman"/>
        </w:rPr>
        <w:t xml:space="preserve">с </w:t>
      </w:r>
      <w:r w:rsidR="008078DF" w:rsidRPr="00FD6582">
        <w:rPr>
          <w:rFonts w:ascii="Times New Roman" w:hAnsi="Times New Roman" w:cs="Times New Roman"/>
        </w:rPr>
        <w:t>тези допълнителни 10 млн.евро публични средства ще бъдат финансирани още до 20 проектни предложения.</w:t>
      </w:r>
    </w:p>
    <w:p w:rsidR="008078DF" w:rsidRPr="00FD6582" w:rsidRDefault="008078DF" w:rsidP="00FD6582">
      <w:pPr>
        <w:spacing w:before="120"/>
        <w:contextualSpacing/>
        <w:jc w:val="both"/>
        <w:rPr>
          <w:rFonts w:ascii="Times New Roman" w:hAnsi="Times New Roman" w:cs="Times New Roman"/>
        </w:rPr>
      </w:pPr>
    </w:p>
    <w:p w:rsidR="008078DF" w:rsidRPr="00FD6582" w:rsidRDefault="0092436F" w:rsidP="00FD6582">
      <w:pPr>
        <w:spacing w:before="120"/>
        <w:contextualSpacing/>
        <w:jc w:val="both"/>
        <w:rPr>
          <w:rFonts w:ascii="Times New Roman" w:hAnsi="Times New Roman" w:cs="Times New Roman"/>
        </w:rPr>
      </w:pPr>
      <w:r w:rsidRPr="00FD6582">
        <w:rPr>
          <w:rFonts w:ascii="Times New Roman" w:hAnsi="Times New Roman" w:cs="Times New Roman"/>
          <w:b/>
        </w:rPr>
        <w:t>Мярка</w:t>
      </w:r>
      <w:r w:rsidR="00C90048" w:rsidRPr="00FD6582">
        <w:rPr>
          <w:rFonts w:ascii="Times New Roman" w:hAnsi="Times New Roman" w:cs="Times New Roman"/>
          <w:b/>
        </w:rPr>
        <w:t xml:space="preserve"> </w:t>
      </w:r>
      <w:r w:rsidRPr="00FD6582">
        <w:rPr>
          <w:rFonts w:ascii="Times New Roman" w:hAnsi="Times New Roman" w:cs="Times New Roman"/>
          <w:b/>
        </w:rPr>
        <w:t>13 „Необлагодетелств</w:t>
      </w:r>
      <w:r w:rsidR="00C90048" w:rsidRPr="00FD6582">
        <w:rPr>
          <w:rFonts w:ascii="Times New Roman" w:hAnsi="Times New Roman" w:cs="Times New Roman"/>
          <w:b/>
        </w:rPr>
        <w:t>а</w:t>
      </w:r>
      <w:r w:rsidRPr="00FD6582">
        <w:rPr>
          <w:rFonts w:ascii="Times New Roman" w:hAnsi="Times New Roman" w:cs="Times New Roman"/>
          <w:b/>
        </w:rPr>
        <w:t>ни райони”</w:t>
      </w:r>
      <w:r w:rsidR="00A33180" w:rsidRPr="00FD6582">
        <w:rPr>
          <w:rFonts w:ascii="Times New Roman" w:hAnsi="Times New Roman" w:cs="Times New Roman"/>
          <w:b/>
        </w:rPr>
        <w:t xml:space="preserve">. </w:t>
      </w:r>
      <w:r w:rsidR="00695A0E" w:rsidRPr="00FD6582">
        <w:rPr>
          <w:rFonts w:ascii="Times New Roman" w:hAnsi="Times New Roman" w:cs="Times New Roman"/>
        </w:rPr>
        <w:t xml:space="preserve">Предлага се </w:t>
      </w:r>
      <w:r w:rsidR="008078DF" w:rsidRPr="00FD6582">
        <w:rPr>
          <w:rFonts w:ascii="Times New Roman" w:hAnsi="Times New Roman" w:cs="Times New Roman"/>
        </w:rPr>
        <w:t>допълнителен</w:t>
      </w:r>
      <w:r w:rsidR="00695A0E" w:rsidRPr="00FD6582">
        <w:rPr>
          <w:rFonts w:ascii="Times New Roman" w:hAnsi="Times New Roman" w:cs="Times New Roman"/>
        </w:rPr>
        <w:t xml:space="preserve"> трансфер на средства към мярката,</w:t>
      </w:r>
      <w:r w:rsidR="008078DF" w:rsidRPr="00FD6582">
        <w:rPr>
          <w:rFonts w:ascii="Times New Roman" w:hAnsi="Times New Roman" w:cs="Times New Roman"/>
        </w:rPr>
        <w:t xml:space="preserve"> тъй като </w:t>
      </w:r>
      <w:r w:rsidR="00695A0E" w:rsidRPr="00FD6582">
        <w:rPr>
          <w:rFonts w:ascii="Times New Roman" w:hAnsi="Times New Roman" w:cs="Times New Roman"/>
        </w:rPr>
        <w:t>и в предходния и в рамки</w:t>
      </w:r>
      <w:r w:rsidR="00A33180" w:rsidRPr="00FD6582">
        <w:rPr>
          <w:rFonts w:ascii="Times New Roman" w:hAnsi="Times New Roman" w:cs="Times New Roman"/>
        </w:rPr>
        <w:t>те на настоящи програмен период</w:t>
      </w:r>
      <w:r w:rsidR="00695A0E" w:rsidRPr="00FD6582">
        <w:rPr>
          <w:rFonts w:ascii="Times New Roman" w:hAnsi="Times New Roman" w:cs="Times New Roman"/>
        </w:rPr>
        <w:t xml:space="preserve"> </w:t>
      </w:r>
      <w:r w:rsidR="008078DF" w:rsidRPr="00FD6582">
        <w:rPr>
          <w:rFonts w:ascii="Times New Roman" w:hAnsi="Times New Roman" w:cs="Times New Roman"/>
        </w:rPr>
        <w:t>се ползва с висок интерес. Фермерите получават регулярно плащанията си по тази мярка. Има една трайна тенденция в площите, които се обработват,</w:t>
      </w:r>
      <w:r w:rsidR="00695A0E" w:rsidRPr="00FD6582">
        <w:rPr>
          <w:rFonts w:ascii="Times New Roman" w:hAnsi="Times New Roman" w:cs="Times New Roman"/>
        </w:rPr>
        <w:t xml:space="preserve"> в сумите</w:t>
      </w:r>
      <w:r w:rsidR="008078DF" w:rsidRPr="00FD6582">
        <w:rPr>
          <w:rFonts w:ascii="Times New Roman" w:hAnsi="Times New Roman" w:cs="Times New Roman"/>
        </w:rPr>
        <w:t>, които се</w:t>
      </w:r>
      <w:r w:rsidR="00876E5F" w:rsidRPr="00FD6582">
        <w:rPr>
          <w:rFonts w:ascii="Times New Roman" w:hAnsi="Times New Roman" w:cs="Times New Roman"/>
        </w:rPr>
        <w:t xml:space="preserve"> из</w:t>
      </w:r>
      <w:r w:rsidR="00A33180" w:rsidRPr="00FD6582">
        <w:rPr>
          <w:rFonts w:ascii="Times New Roman" w:hAnsi="Times New Roman" w:cs="Times New Roman"/>
        </w:rPr>
        <w:t>плащат всяка година. В</w:t>
      </w:r>
      <w:r w:rsidR="008078DF" w:rsidRPr="00FD6582">
        <w:rPr>
          <w:rFonts w:ascii="Times New Roman" w:hAnsi="Times New Roman" w:cs="Times New Roman"/>
        </w:rPr>
        <w:t xml:space="preserve"> рамките на 2020 г.</w:t>
      </w:r>
      <w:r w:rsidR="00876E5F" w:rsidRPr="00FD6582">
        <w:rPr>
          <w:rFonts w:ascii="Times New Roman" w:hAnsi="Times New Roman" w:cs="Times New Roman"/>
        </w:rPr>
        <w:t xml:space="preserve"> е възможно </w:t>
      </w:r>
      <w:r w:rsidR="008078DF" w:rsidRPr="00FD6582">
        <w:rPr>
          <w:rFonts w:ascii="Times New Roman" w:hAnsi="Times New Roman" w:cs="Times New Roman"/>
        </w:rPr>
        <w:t xml:space="preserve">да се получи недостиг. Необходимо е да бъдат осигурени допълнителни средства, за да </w:t>
      </w:r>
      <w:r w:rsidR="009B00AE" w:rsidRPr="00FD6582">
        <w:rPr>
          <w:rFonts w:ascii="Times New Roman" w:hAnsi="Times New Roman" w:cs="Times New Roman"/>
        </w:rPr>
        <w:t xml:space="preserve">се </w:t>
      </w:r>
      <w:r w:rsidR="008078DF" w:rsidRPr="00FD6582">
        <w:rPr>
          <w:rFonts w:ascii="Times New Roman" w:hAnsi="Times New Roman" w:cs="Times New Roman"/>
        </w:rPr>
        <w:t xml:space="preserve">покрие очаквания недостиг през 2020 г. </w:t>
      </w:r>
      <w:r w:rsidR="009B00AE" w:rsidRPr="00FD6582">
        <w:rPr>
          <w:rFonts w:ascii="Times New Roman" w:hAnsi="Times New Roman" w:cs="Times New Roman"/>
        </w:rPr>
        <w:t>в тази мярка.</w:t>
      </w:r>
      <w:r w:rsidR="008078DF" w:rsidRPr="00FD6582">
        <w:rPr>
          <w:rFonts w:ascii="Times New Roman" w:hAnsi="Times New Roman" w:cs="Times New Roman"/>
        </w:rPr>
        <w:t xml:space="preserve"> </w:t>
      </w:r>
    </w:p>
    <w:p w:rsidR="008078DF" w:rsidRPr="00FD6582" w:rsidRDefault="008078DF" w:rsidP="00FD6582">
      <w:pPr>
        <w:spacing w:before="120"/>
        <w:contextualSpacing/>
        <w:jc w:val="both"/>
        <w:rPr>
          <w:rFonts w:ascii="Times New Roman" w:hAnsi="Times New Roman" w:cs="Times New Roman"/>
        </w:rPr>
      </w:pPr>
    </w:p>
    <w:p w:rsidR="008078DF" w:rsidRPr="00FD6582" w:rsidRDefault="00876E5F" w:rsidP="00FD6582">
      <w:pPr>
        <w:spacing w:before="120"/>
        <w:contextualSpacing/>
        <w:jc w:val="both"/>
        <w:rPr>
          <w:rFonts w:ascii="Times New Roman" w:hAnsi="Times New Roman" w:cs="Times New Roman"/>
        </w:rPr>
      </w:pPr>
      <w:r w:rsidRPr="00FD6582">
        <w:rPr>
          <w:rFonts w:ascii="Times New Roman" w:hAnsi="Times New Roman" w:cs="Times New Roman"/>
        </w:rPr>
        <w:t>Г-жа Елена Иванова обърна внимание н</w:t>
      </w:r>
      <w:r w:rsidR="000B0EEE" w:rsidRPr="00FD6582">
        <w:rPr>
          <w:rFonts w:ascii="Times New Roman" w:hAnsi="Times New Roman" w:cs="Times New Roman"/>
        </w:rPr>
        <w:t>а</w:t>
      </w:r>
      <w:r w:rsidRPr="00FD6582">
        <w:rPr>
          <w:rFonts w:ascii="Times New Roman" w:hAnsi="Times New Roman" w:cs="Times New Roman"/>
        </w:rPr>
        <w:t xml:space="preserve"> това, че </w:t>
      </w:r>
      <w:r w:rsidR="008078DF" w:rsidRPr="00FD6582">
        <w:rPr>
          <w:rFonts w:ascii="Times New Roman" w:hAnsi="Times New Roman" w:cs="Times New Roman"/>
        </w:rPr>
        <w:t xml:space="preserve">основната част от средствата, които </w:t>
      </w:r>
      <w:r w:rsidRPr="00FD6582">
        <w:rPr>
          <w:rFonts w:ascii="Times New Roman" w:hAnsi="Times New Roman" w:cs="Times New Roman"/>
        </w:rPr>
        <w:t>се предлагат</w:t>
      </w:r>
      <w:r w:rsidR="008078DF" w:rsidRPr="00FD6582">
        <w:rPr>
          <w:rFonts w:ascii="Times New Roman" w:hAnsi="Times New Roman" w:cs="Times New Roman"/>
        </w:rPr>
        <w:t xml:space="preserve"> да бъдат прехвърлени</w:t>
      </w:r>
      <w:r w:rsidRPr="00FD6582">
        <w:rPr>
          <w:rFonts w:ascii="Times New Roman" w:hAnsi="Times New Roman" w:cs="Times New Roman"/>
        </w:rPr>
        <w:t>,</w:t>
      </w:r>
      <w:r w:rsidR="000B0EEE" w:rsidRPr="00FD6582">
        <w:rPr>
          <w:rFonts w:ascii="Times New Roman" w:hAnsi="Times New Roman" w:cs="Times New Roman"/>
        </w:rPr>
        <w:t xml:space="preserve"> са насочени към Мярка</w:t>
      </w:r>
      <w:r w:rsidR="008078DF" w:rsidRPr="00FD6582">
        <w:rPr>
          <w:rFonts w:ascii="Times New Roman" w:hAnsi="Times New Roman" w:cs="Times New Roman"/>
        </w:rPr>
        <w:t xml:space="preserve"> </w:t>
      </w:r>
      <w:r w:rsidR="000B0EEE" w:rsidRPr="00FD6582">
        <w:rPr>
          <w:rFonts w:ascii="Times New Roman" w:hAnsi="Times New Roman" w:cs="Times New Roman"/>
        </w:rPr>
        <w:t>5</w:t>
      </w:r>
      <w:r w:rsidR="00DB46AB" w:rsidRPr="00FD6582">
        <w:rPr>
          <w:rFonts w:ascii="Times New Roman" w:hAnsi="Times New Roman" w:cs="Times New Roman"/>
        </w:rPr>
        <w:t>.</w:t>
      </w:r>
      <w:r w:rsidR="0049627A" w:rsidRPr="00FD6582">
        <w:rPr>
          <w:rFonts w:ascii="Times New Roman" w:hAnsi="Times New Roman" w:cs="Times New Roman"/>
        </w:rPr>
        <w:t xml:space="preserve"> </w:t>
      </w:r>
      <w:r w:rsidR="009B00AE" w:rsidRPr="00FD6582">
        <w:rPr>
          <w:rFonts w:ascii="Times New Roman" w:hAnsi="Times New Roman" w:cs="Times New Roman"/>
        </w:rPr>
        <w:t>Мотивите за прехвърляне на средства по тази подточка са обосновани от нуждите за</w:t>
      </w:r>
      <w:r w:rsidR="008078DF" w:rsidRPr="00FD6582">
        <w:rPr>
          <w:rFonts w:ascii="Times New Roman" w:hAnsi="Times New Roman" w:cs="Times New Roman"/>
        </w:rPr>
        <w:t xml:space="preserve"> финансиране в сектора, предвид нуждите от справяне с епизоотичната обстановка тази година и с оглед покриване на определен дефицит, който би </w:t>
      </w:r>
      <w:r w:rsidR="008078DF" w:rsidRPr="00FD6582">
        <w:rPr>
          <w:rFonts w:ascii="Times New Roman" w:hAnsi="Times New Roman" w:cs="Times New Roman"/>
        </w:rPr>
        <w:lastRenderedPageBreak/>
        <w:t xml:space="preserve">възникнал </w:t>
      </w:r>
      <w:r w:rsidR="0049627A" w:rsidRPr="00FD6582">
        <w:rPr>
          <w:rFonts w:ascii="Times New Roman" w:hAnsi="Times New Roman" w:cs="Times New Roman"/>
        </w:rPr>
        <w:t xml:space="preserve">през </w:t>
      </w:r>
      <w:r w:rsidR="008078DF" w:rsidRPr="00FD6582">
        <w:rPr>
          <w:rFonts w:ascii="Times New Roman" w:hAnsi="Times New Roman" w:cs="Times New Roman"/>
        </w:rPr>
        <w:t>2020 г.</w:t>
      </w:r>
    </w:p>
    <w:p w:rsidR="005F47D3" w:rsidRPr="00FD6582" w:rsidRDefault="005F47D3" w:rsidP="00FD6582">
      <w:pPr>
        <w:spacing w:before="120"/>
        <w:contextualSpacing/>
        <w:jc w:val="both"/>
        <w:rPr>
          <w:rFonts w:ascii="Times New Roman" w:hAnsi="Times New Roman" w:cs="Times New Roman"/>
        </w:rPr>
      </w:pPr>
    </w:p>
    <w:p w:rsidR="00102014" w:rsidRPr="00FD6582" w:rsidRDefault="005F47D3" w:rsidP="00FD6582">
      <w:pPr>
        <w:spacing w:before="120"/>
        <w:contextualSpacing/>
        <w:jc w:val="both"/>
        <w:rPr>
          <w:rFonts w:ascii="Times New Roman" w:hAnsi="Times New Roman" w:cs="Times New Roman"/>
        </w:rPr>
      </w:pPr>
      <w:r w:rsidRPr="00FD6582">
        <w:rPr>
          <w:rFonts w:ascii="Times New Roman" w:hAnsi="Times New Roman" w:cs="Times New Roman"/>
          <w:b/>
        </w:rPr>
        <w:t>Г-жа ИРИНА МАТЕЕВА</w:t>
      </w:r>
      <w:r w:rsidR="008B3316" w:rsidRPr="00FD6582">
        <w:rPr>
          <w:rFonts w:ascii="Times New Roman" w:hAnsi="Times New Roman" w:cs="Times New Roman"/>
        </w:rPr>
        <w:t xml:space="preserve"> </w:t>
      </w:r>
      <w:r w:rsidR="005D2C82" w:rsidRPr="00FD6582">
        <w:rPr>
          <w:rFonts w:ascii="Times New Roman" w:hAnsi="Times New Roman" w:cs="Times New Roman"/>
        </w:rPr>
        <w:t xml:space="preserve">посочи, че </w:t>
      </w:r>
      <w:r w:rsidR="00212BE2" w:rsidRPr="00FD6582">
        <w:rPr>
          <w:rFonts w:ascii="Times New Roman" w:hAnsi="Times New Roman" w:cs="Times New Roman"/>
        </w:rPr>
        <w:t xml:space="preserve">разбира идеята повече средства да се насочват там, където има интерес, но според нея, </w:t>
      </w:r>
      <w:r w:rsidR="005D2C82" w:rsidRPr="00FD6582">
        <w:rPr>
          <w:rFonts w:ascii="Times New Roman" w:hAnsi="Times New Roman" w:cs="Times New Roman"/>
        </w:rPr>
        <w:t xml:space="preserve">обществения интерес не трябва да бъде пренебрегнат и </w:t>
      </w:r>
      <w:r w:rsidRPr="00FD6582">
        <w:rPr>
          <w:rFonts w:ascii="Times New Roman" w:hAnsi="Times New Roman" w:cs="Times New Roman"/>
        </w:rPr>
        <w:t>би трябвало да</w:t>
      </w:r>
      <w:r w:rsidR="00DE049B" w:rsidRPr="00FD6582">
        <w:rPr>
          <w:rFonts w:ascii="Times New Roman" w:hAnsi="Times New Roman" w:cs="Times New Roman"/>
        </w:rPr>
        <w:t xml:space="preserve"> се</w:t>
      </w:r>
      <w:r w:rsidRPr="00FD6582">
        <w:rPr>
          <w:rFonts w:ascii="Times New Roman" w:hAnsi="Times New Roman" w:cs="Times New Roman"/>
        </w:rPr>
        <w:t xml:space="preserve"> </w:t>
      </w:r>
      <w:r w:rsidR="00DE049B" w:rsidRPr="00FD6582">
        <w:rPr>
          <w:rFonts w:ascii="Times New Roman" w:hAnsi="Times New Roman" w:cs="Times New Roman"/>
        </w:rPr>
        <w:t>положат</w:t>
      </w:r>
      <w:r w:rsidR="005D2C82" w:rsidRPr="00FD6582">
        <w:rPr>
          <w:rFonts w:ascii="Times New Roman" w:hAnsi="Times New Roman" w:cs="Times New Roman"/>
        </w:rPr>
        <w:t xml:space="preserve">  усилия той</w:t>
      </w:r>
      <w:r w:rsidR="00DE049B" w:rsidRPr="00FD6582">
        <w:rPr>
          <w:rFonts w:ascii="Times New Roman" w:hAnsi="Times New Roman" w:cs="Times New Roman"/>
        </w:rPr>
        <w:t xml:space="preserve"> да бъде защитен</w:t>
      </w:r>
      <w:r w:rsidR="005D2C82" w:rsidRPr="00FD6582">
        <w:rPr>
          <w:rFonts w:ascii="Times New Roman" w:hAnsi="Times New Roman" w:cs="Times New Roman"/>
        </w:rPr>
        <w:t xml:space="preserve"> като се фокусира върху </w:t>
      </w:r>
      <w:r w:rsidRPr="00FD6582">
        <w:rPr>
          <w:rFonts w:ascii="Times New Roman" w:hAnsi="Times New Roman" w:cs="Times New Roman"/>
        </w:rPr>
        <w:t xml:space="preserve">мерките в горския </w:t>
      </w:r>
      <w:r w:rsidR="00DE049B" w:rsidRPr="00FD6582">
        <w:rPr>
          <w:rFonts w:ascii="Times New Roman" w:hAnsi="Times New Roman" w:cs="Times New Roman"/>
        </w:rPr>
        <w:t>сектор –</w:t>
      </w:r>
      <w:r w:rsidR="005D2C82" w:rsidRPr="00FD6582">
        <w:rPr>
          <w:rFonts w:ascii="Times New Roman" w:hAnsi="Times New Roman" w:cs="Times New Roman"/>
        </w:rPr>
        <w:t xml:space="preserve"> 8.5., 15.1. и 15.2.</w:t>
      </w:r>
      <w:r w:rsidR="00845F18" w:rsidRPr="00FD6582">
        <w:rPr>
          <w:rFonts w:ascii="Times New Roman" w:hAnsi="Times New Roman" w:cs="Times New Roman"/>
        </w:rPr>
        <w:t xml:space="preserve"> Като </w:t>
      </w:r>
      <w:r w:rsidR="005D2C82" w:rsidRPr="00FD6582">
        <w:rPr>
          <w:rFonts w:ascii="Times New Roman" w:hAnsi="Times New Roman" w:cs="Times New Roman"/>
        </w:rPr>
        <w:t xml:space="preserve">представител на НПО тя подкрепи </w:t>
      </w:r>
      <w:r w:rsidR="00845F18" w:rsidRPr="00FD6582">
        <w:rPr>
          <w:rFonts w:ascii="Times New Roman" w:hAnsi="Times New Roman" w:cs="Times New Roman"/>
        </w:rPr>
        <w:t>становище</w:t>
      </w:r>
      <w:r w:rsidR="005D2C82" w:rsidRPr="00FD6582">
        <w:rPr>
          <w:rFonts w:ascii="Times New Roman" w:hAnsi="Times New Roman" w:cs="Times New Roman"/>
        </w:rPr>
        <w:t>то</w:t>
      </w:r>
      <w:r w:rsidR="00845F18" w:rsidRPr="00FD6582">
        <w:rPr>
          <w:rFonts w:ascii="Times New Roman" w:hAnsi="Times New Roman" w:cs="Times New Roman"/>
        </w:rPr>
        <w:t xml:space="preserve"> на г-н Тихомир Томанов. За нея е неразбираемо, че екологични мерки няма да стартират </w:t>
      </w:r>
      <w:r w:rsidRPr="00FD6582">
        <w:rPr>
          <w:rFonts w:ascii="Times New Roman" w:hAnsi="Times New Roman" w:cs="Times New Roman"/>
        </w:rPr>
        <w:t xml:space="preserve">защото няма готов </w:t>
      </w:r>
      <w:r w:rsidR="00845F18" w:rsidRPr="00FD6582">
        <w:rPr>
          <w:rFonts w:ascii="Times New Roman" w:hAnsi="Times New Roman" w:cs="Times New Roman"/>
        </w:rPr>
        <w:t xml:space="preserve">ГИС. </w:t>
      </w:r>
      <w:r w:rsidRPr="00FD6582">
        <w:rPr>
          <w:rFonts w:ascii="Times New Roman" w:hAnsi="Times New Roman" w:cs="Times New Roman"/>
        </w:rPr>
        <w:t>Специално по горско екологичните мерки</w:t>
      </w:r>
      <w:r w:rsidR="009607BD" w:rsidRPr="00FD6582">
        <w:rPr>
          <w:rFonts w:ascii="Times New Roman" w:hAnsi="Times New Roman" w:cs="Times New Roman"/>
        </w:rPr>
        <w:t xml:space="preserve"> </w:t>
      </w:r>
      <w:r w:rsidR="00845F18" w:rsidRPr="00FD6582">
        <w:rPr>
          <w:rFonts w:ascii="Times New Roman" w:hAnsi="Times New Roman" w:cs="Times New Roman"/>
        </w:rPr>
        <w:t xml:space="preserve">са работили </w:t>
      </w:r>
      <w:r w:rsidRPr="00FD6582">
        <w:rPr>
          <w:rFonts w:ascii="Times New Roman" w:hAnsi="Times New Roman" w:cs="Times New Roman"/>
        </w:rPr>
        <w:t>съвместно и с Изпълнителна агенция по горите</w:t>
      </w:r>
      <w:r w:rsidR="009607BD" w:rsidRPr="00FD6582">
        <w:rPr>
          <w:rFonts w:ascii="Times New Roman" w:hAnsi="Times New Roman" w:cs="Times New Roman"/>
        </w:rPr>
        <w:t xml:space="preserve"> и</w:t>
      </w:r>
      <w:r w:rsidRPr="00FD6582">
        <w:rPr>
          <w:rFonts w:ascii="Times New Roman" w:hAnsi="Times New Roman" w:cs="Times New Roman"/>
        </w:rPr>
        <w:t xml:space="preserve"> </w:t>
      </w:r>
      <w:r w:rsidR="009607BD" w:rsidRPr="00FD6582">
        <w:rPr>
          <w:rFonts w:ascii="Times New Roman" w:hAnsi="Times New Roman" w:cs="Times New Roman"/>
        </w:rPr>
        <w:t>са направили</w:t>
      </w:r>
      <w:r w:rsidRPr="00FD6582">
        <w:rPr>
          <w:rFonts w:ascii="Times New Roman" w:hAnsi="Times New Roman" w:cs="Times New Roman"/>
        </w:rPr>
        <w:t xml:space="preserve"> всичко възможно</w:t>
      </w:r>
      <w:r w:rsidR="009607BD" w:rsidRPr="00FD6582">
        <w:rPr>
          <w:rFonts w:ascii="Times New Roman" w:hAnsi="Times New Roman" w:cs="Times New Roman"/>
        </w:rPr>
        <w:t xml:space="preserve"> </w:t>
      </w:r>
      <w:r w:rsidR="00102014" w:rsidRPr="00FD6582">
        <w:rPr>
          <w:rFonts w:ascii="Times New Roman" w:hAnsi="Times New Roman" w:cs="Times New Roman"/>
        </w:rPr>
        <w:t xml:space="preserve">тази </w:t>
      </w:r>
      <w:r w:rsidR="005D2C82" w:rsidRPr="00FD6582">
        <w:rPr>
          <w:rFonts w:ascii="Times New Roman" w:hAnsi="Times New Roman" w:cs="Times New Roman"/>
        </w:rPr>
        <w:t>мерките</w:t>
      </w:r>
      <w:r w:rsidR="00102014" w:rsidRPr="00FD6582">
        <w:rPr>
          <w:rFonts w:ascii="Times New Roman" w:hAnsi="Times New Roman" w:cs="Times New Roman"/>
        </w:rPr>
        <w:t xml:space="preserve"> </w:t>
      </w:r>
      <w:r w:rsidR="009607BD" w:rsidRPr="00FD6582">
        <w:rPr>
          <w:rFonts w:ascii="Times New Roman" w:hAnsi="Times New Roman" w:cs="Times New Roman"/>
        </w:rPr>
        <w:t xml:space="preserve">да </w:t>
      </w:r>
      <w:r w:rsidR="00102014" w:rsidRPr="00FD6582">
        <w:rPr>
          <w:rFonts w:ascii="Times New Roman" w:hAnsi="Times New Roman" w:cs="Times New Roman"/>
        </w:rPr>
        <w:t>стартира</w:t>
      </w:r>
      <w:r w:rsidR="005D2C82" w:rsidRPr="00FD6582">
        <w:rPr>
          <w:rFonts w:ascii="Times New Roman" w:hAnsi="Times New Roman" w:cs="Times New Roman"/>
        </w:rPr>
        <w:t>т</w:t>
      </w:r>
      <w:r w:rsidR="009607BD" w:rsidRPr="00FD6582">
        <w:rPr>
          <w:rFonts w:ascii="Times New Roman" w:hAnsi="Times New Roman" w:cs="Times New Roman"/>
        </w:rPr>
        <w:t xml:space="preserve">. </w:t>
      </w:r>
    </w:p>
    <w:p w:rsidR="0034331E" w:rsidRPr="00FD6582" w:rsidRDefault="0034331E" w:rsidP="00FD6582">
      <w:pPr>
        <w:spacing w:before="120"/>
        <w:contextualSpacing/>
        <w:jc w:val="both"/>
        <w:rPr>
          <w:rFonts w:ascii="Times New Roman" w:hAnsi="Times New Roman" w:cs="Times New Roman"/>
        </w:rPr>
      </w:pPr>
    </w:p>
    <w:p w:rsidR="005F47D3" w:rsidRPr="00FD6582" w:rsidRDefault="005D2C82" w:rsidP="00FD6582">
      <w:pPr>
        <w:spacing w:before="120"/>
        <w:contextualSpacing/>
        <w:jc w:val="both"/>
        <w:rPr>
          <w:rFonts w:ascii="Times New Roman" w:hAnsi="Times New Roman" w:cs="Times New Roman"/>
        </w:rPr>
      </w:pPr>
      <w:r w:rsidRPr="00FD6582">
        <w:rPr>
          <w:rFonts w:ascii="Times New Roman" w:hAnsi="Times New Roman" w:cs="Times New Roman"/>
        </w:rPr>
        <w:t>Т</w:t>
      </w:r>
      <w:r w:rsidR="009607BD" w:rsidRPr="00FD6582">
        <w:rPr>
          <w:rFonts w:ascii="Times New Roman" w:hAnsi="Times New Roman" w:cs="Times New Roman"/>
        </w:rPr>
        <w:t>ова</w:t>
      </w:r>
      <w:r w:rsidR="005F47D3" w:rsidRPr="00FD6582">
        <w:rPr>
          <w:rFonts w:ascii="Times New Roman" w:hAnsi="Times New Roman" w:cs="Times New Roman"/>
        </w:rPr>
        <w:t xml:space="preserve"> е вторият програмен период, в който свързаните с ек</w:t>
      </w:r>
      <w:r w:rsidR="009607BD" w:rsidRPr="00FD6582">
        <w:rPr>
          <w:rFonts w:ascii="Times New Roman" w:hAnsi="Times New Roman" w:cs="Times New Roman"/>
        </w:rPr>
        <w:t xml:space="preserve">ологичната стойност на горите,  </w:t>
      </w:r>
      <w:r w:rsidR="00A33180" w:rsidRPr="00FD6582">
        <w:rPr>
          <w:rFonts w:ascii="Times New Roman" w:hAnsi="Times New Roman" w:cs="Times New Roman"/>
        </w:rPr>
        <w:t>горско екологични</w:t>
      </w:r>
      <w:r w:rsidR="005F47D3" w:rsidRPr="00FD6582">
        <w:rPr>
          <w:rFonts w:ascii="Times New Roman" w:hAnsi="Times New Roman" w:cs="Times New Roman"/>
        </w:rPr>
        <w:t xml:space="preserve"> мерки закъсняват.</w:t>
      </w:r>
      <w:r w:rsidR="009607BD" w:rsidRPr="00FD6582">
        <w:rPr>
          <w:rFonts w:ascii="Times New Roman" w:hAnsi="Times New Roman" w:cs="Times New Roman"/>
        </w:rPr>
        <w:t xml:space="preserve"> Като се има предвид и това, че предстои </w:t>
      </w:r>
      <w:r w:rsidR="005F47D3" w:rsidRPr="00FD6582">
        <w:rPr>
          <w:rFonts w:ascii="Times New Roman" w:hAnsi="Times New Roman" w:cs="Times New Roman"/>
        </w:rPr>
        <w:t>планиран</w:t>
      </w:r>
      <w:r w:rsidR="009607BD" w:rsidRPr="00FD6582">
        <w:rPr>
          <w:rFonts w:ascii="Times New Roman" w:hAnsi="Times New Roman" w:cs="Times New Roman"/>
        </w:rPr>
        <w:t xml:space="preserve">е на следващия програмен период, </w:t>
      </w:r>
      <w:r w:rsidR="005F47D3" w:rsidRPr="00FD6582">
        <w:rPr>
          <w:rFonts w:ascii="Times New Roman" w:hAnsi="Times New Roman" w:cs="Times New Roman"/>
        </w:rPr>
        <w:t xml:space="preserve">много </w:t>
      </w:r>
      <w:r w:rsidR="009607BD" w:rsidRPr="00FD6582">
        <w:rPr>
          <w:rFonts w:ascii="Times New Roman" w:hAnsi="Times New Roman" w:cs="Times New Roman"/>
        </w:rPr>
        <w:t xml:space="preserve">е </w:t>
      </w:r>
      <w:r w:rsidR="005F47D3" w:rsidRPr="00FD6582">
        <w:rPr>
          <w:rFonts w:ascii="Times New Roman" w:hAnsi="Times New Roman" w:cs="Times New Roman"/>
        </w:rPr>
        <w:t>важно усилията на органите да бъдат насочени поне към стартиране на тези мерки догодина</w:t>
      </w:r>
      <w:r w:rsidR="009607BD" w:rsidRPr="00FD6582">
        <w:rPr>
          <w:rFonts w:ascii="Times New Roman" w:hAnsi="Times New Roman" w:cs="Times New Roman"/>
        </w:rPr>
        <w:t xml:space="preserve"> и </w:t>
      </w:r>
      <w:r w:rsidR="005F47D3" w:rsidRPr="00FD6582">
        <w:rPr>
          <w:rFonts w:ascii="Times New Roman" w:hAnsi="Times New Roman" w:cs="Times New Roman"/>
        </w:rPr>
        <w:t xml:space="preserve">както </w:t>
      </w:r>
      <w:r w:rsidR="009607BD" w:rsidRPr="00FD6582">
        <w:rPr>
          <w:rFonts w:ascii="Times New Roman" w:hAnsi="Times New Roman" w:cs="Times New Roman"/>
        </w:rPr>
        <w:t>се каза</w:t>
      </w:r>
      <w:r w:rsidR="00102014" w:rsidRPr="00FD6582">
        <w:rPr>
          <w:rFonts w:ascii="Times New Roman" w:hAnsi="Times New Roman" w:cs="Times New Roman"/>
        </w:rPr>
        <w:t>,</w:t>
      </w:r>
      <w:r w:rsidR="009607BD" w:rsidRPr="00FD6582">
        <w:rPr>
          <w:rFonts w:ascii="Times New Roman" w:hAnsi="Times New Roman" w:cs="Times New Roman"/>
        </w:rPr>
        <w:t xml:space="preserve"> </w:t>
      </w:r>
      <w:r w:rsidR="005F47D3" w:rsidRPr="00FD6582">
        <w:rPr>
          <w:rFonts w:ascii="Times New Roman" w:hAnsi="Times New Roman" w:cs="Times New Roman"/>
        </w:rPr>
        <w:t xml:space="preserve">това не е последната нотификация за промени. </w:t>
      </w:r>
    </w:p>
    <w:p w:rsidR="005F47D3" w:rsidRPr="00FD6582" w:rsidRDefault="005F47D3" w:rsidP="00FD6582">
      <w:pPr>
        <w:spacing w:before="120"/>
        <w:contextualSpacing/>
        <w:jc w:val="both"/>
        <w:rPr>
          <w:rFonts w:ascii="Times New Roman" w:hAnsi="Times New Roman" w:cs="Times New Roman"/>
        </w:rPr>
      </w:pPr>
    </w:p>
    <w:p w:rsidR="005F47D3" w:rsidRPr="00FD6582" w:rsidRDefault="005D2C82" w:rsidP="00FD6582">
      <w:pPr>
        <w:spacing w:before="120"/>
        <w:contextualSpacing/>
        <w:jc w:val="both"/>
        <w:rPr>
          <w:rFonts w:ascii="Times New Roman" w:hAnsi="Times New Roman" w:cs="Times New Roman"/>
        </w:rPr>
      </w:pPr>
      <w:r w:rsidRPr="00FD6582">
        <w:rPr>
          <w:rFonts w:ascii="Times New Roman" w:hAnsi="Times New Roman" w:cs="Times New Roman"/>
        </w:rPr>
        <w:t>А</w:t>
      </w:r>
      <w:r w:rsidR="005F47D3" w:rsidRPr="00FD6582">
        <w:rPr>
          <w:rFonts w:ascii="Times New Roman" w:hAnsi="Times New Roman" w:cs="Times New Roman"/>
        </w:rPr>
        <w:t xml:space="preserve">ко има риск да не бъдат усвоени част от средствата </w:t>
      </w:r>
      <w:r w:rsidRPr="00FD6582">
        <w:rPr>
          <w:rFonts w:ascii="Times New Roman" w:hAnsi="Times New Roman" w:cs="Times New Roman"/>
        </w:rPr>
        <w:t xml:space="preserve">за тези мерки, </w:t>
      </w:r>
      <w:r w:rsidR="00102014" w:rsidRPr="00FD6582">
        <w:rPr>
          <w:rFonts w:ascii="Times New Roman" w:hAnsi="Times New Roman" w:cs="Times New Roman"/>
        </w:rPr>
        <w:t xml:space="preserve"> </w:t>
      </w:r>
      <w:r w:rsidR="005F47D3" w:rsidRPr="00FD6582">
        <w:rPr>
          <w:rFonts w:ascii="Times New Roman" w:hAnsi="Times New Roman" w:cs="Times New Roman"/>
        </w:rPr>
        <w:t>алтернатива</w:t>
      </w:r>
      <w:r w:rsidR="00102014" w:rsidRPr="00FD6582">
        <w:rPr>
          <w:rFonts w:ascii="Times New Roman" w:hAnsi="Times New Roman" w:cs="Times New Roman"/>
        </w:rPr>
        <w:t xml:space="preserve">та </w:t>
      </w:r>
      <w:r w:rsidR="005F47D3" w:rsidRPr="00FD6582">
        <w:rPr>
          <w:rFonts w:ascii="Times New Roman" w:hAnsi="Times New Roman" w:cs="Times New Roman"/>
        </w:rPr>
        <w:t>е те пак да бъдат пренасочени в горския сектор към мярка 8.1.</w:t>
      </w:r>
      <w:r w:rsidR="00102014" w:rsidRPr="00FD6582">
        <w:rPr>
          <w:rFonts w:ascii="Times New Roman" w:hAnsi="Times New Roman" w:cs="Times New Roman"/>
        </w:rPr>
        <w:t>,</w:t>
      </w:r>
      <w:r w:rsidRPr="00FD6582">
        <w:rPr>
          <w:rFonts w:ascii="Times New Roman" w:hAnsi="Times New Roman" w:cs="Times New Roman"/>
        </w:rPr>
        <w:t xml:space="preserve"> </w:t>
      </w:r>
      <w:r w:rsidR="00102014" w:rsidRPr="00FD6582">
        <w:rPr>
          <w:rFonts w:ascii="Times New Roman" w:hAnsi="Times New Roman" w:cs="Times New Roman"/>
        </w:rPr>
        <w:t xml:space="preserve">но </w:t>
      </w:r>
      <w:r w:rsidR="005F47D3" w:rsidRPr="00FD6582">
        <w:rPr>
          <w:rFonts w:ascii="Times New Roman" w:hAnsi="Times New Roman" w:cs="Times New Roman"/>
        </w:rPr>
        <w:t>това</w:t>
      </w:r>
      <w:r w:rsidR="00102014" w:rsidRPr="00FD6582">
        <w:rPr>
          <w:rFonts w:ascii="Times New Roman" w:hAnsi="Times New Roman" w:cs="Times New Roman"/>
        </w:rPr>
        <w:t xml:space="preserve"> трябва</w:t>
      </w:r>
      <w:r w:rsidR="005F47D3" w:rsidRPr="00FD6582">
        <w:rPr>
          <w:rFonts w:ascii="Times New Roman" w:hAnsi="Times New Roman" w:cs="Times New Roman"/>
        </w:rPr>
        <w:t xml:space="preserve"> да се преразгледа и на тези мерки да им се даде възможност да стартират и да покажат как работят. </w:t>
      </w:r>
    </w:p>
    <w:p w:rsidR="005F47D3" w:rsidRPr="00FD6582" w:rsidRDefault="005F47D3" w:rsidP="00FD6582">
      <w:pPr>
        <w:spacing w:before="120"/>
        <w:contextualSpacing/>
        <w:jc w:val="both"/>
        <w:rPr>
          <w:rFonts w:ascii="Times New Roman" w:hAnsi="Times New Roman" w:cs="Times New Roman"/>
        </w:rPr>
      </w:pPr>
    </w:p>
    <w:p w:rsidR="00A33180" w:rsidRPr="00FD6582" w:rsidRDefault="005F47D3" w:rsidP="00FD6582">
      <w:pPr>
        <w:spacing w:before="120"/>
        <w:contextualSpacing/>
        <w:jc w:val="both"/>
        <w:rPr>
          <w:rFonts w:ascii="Times New Roman" w:hAnsi="Times New Roman" w:cs="Times New Roman"/>
        </w:rPr>
      </w:pPr>
      <w:r w:rsidRPr="00FD6582">
        <w:rPr>
          <w:rFonts w:ascii="Times New Roman" w:hAnsi="Times New Roman" w:cs="Times New Roman"/>
          <w:b/>
        </w:rPr>
        <w:t>Г-н ТИХОМИР ТОМАНОВ</w:t>
      </w:r>
      <w:r w:rsidR="004E7F39" w:rsidRPr="00FD6582">
        <w:rPr>
          <w:rFonts w:ascii="Times New Roman" w:hAnsi="Times New Roman" w:cs="Times New Roman"/>
        </w:rPr>
        <w:t xml:space="preserve"> се обърна към д-р Василева с мнение зато</w:t>
      </w:r>
      <w:r w:rsidR="000A678F" w:rsidRPr="00FD6582">
        <w:rPr>
          <w:rFonts w:ascii="Times New Roman" w:hAnsi="Times New Roman" w:cs="Times New Roman"/>
        </w:rPr>
        <w:t>ва,</w:t>
      </w:r>
      <w:r w:rsidR="004E7F39" w:rsidRPr="00FD6582">
        <w:rPr>
          <w:rFonts w:ascii="Times New Roman" w:hAnsi="Times New Roman" w:cs="Times New Roman"/>
        </w:rPr>
        <w:t xml:space="preserve"> че когато се правят</w:t>
      </w:r>
      <w:r w:rsidRPr="00FD6582">
        <w:rPr>
          <w:rFonts w:ascii="Times New Roman" w:hAnsi="Times New Roman" w:cs="Times New Roman"/>
        </w:rPr>
        <w:t xml:space="preserve"> анализите за необходимостта от</w:t>
      </w:r>
      <w:r w:rsidR="004E7F39" w:rsidRPr="00FD6582">
        <w:rPr>
          <w:rFonts w:ascii="Times New Roman" w:hAnsi="Times New Roman" w:cs="Times New Roman"/>
        </w:rPr>
        <w:t xml:space="preserve"> пром</w:t>
      </w:r>
      <w:r w:rsidR="000A678F" w:rsidRPr="00FD6582">
        <w:rPr>
          <w:rFonts w:ascii="Times New Roman" w:hAnsi="Times New Roman" w:cs="Times New Roman"/>
        </w:rPr>
        <w:t xml:space="preserve">ени в приоритетите и  </w:t>
      </w:r>
      <w:r w:rsidR="004E7F39" w:rsidRPr="00FD6582">
        <w:rPr>
          <w:rFonts w:ascii="Times New Roman" w:hAnsi="Times New Roman" w:cs="Times New Roman"/>
        </w:rPr>
        <w:t xml:space="preserve">за </w:t>
      </w:r>
      <w:r w:rsidRPr="00FD6582">
        <w:rPr>
          <w:rFonts w:ascii="Times New Roman" w:hAnsi="Times New Roman" w:cs="Times New Roman"/>
        </w:rPr>
        <w:t>прехвърляне на средства, в основата стои преглед на онези мерки, които най-успешно се прилагат, каквито са земеделските, млад фермер и т.н. и след това се търси възможност</w:t>
      </w:r>
      <w:r w:rsidR="00A33180" w:rsidRPr="00FD6582">
        <w:rPr>
          <w:rFonts w:ascii="Times New Roman" w:hAnsi="Times New Roman" w:cs="Times New Roman"/>
        </w:rPr>
        <w:t xml:space="preserve"> за удовлетворяване на други нужди.</w:t>
      </w:r>
    </w:p>
    <w:p w:rsidR="005F47D3" w:rsidRPr="00FD6582" w:rsidRDefault="005F47D3" w:rsidP="00FD6582">
      <w:pPr>
        <w:spacing w:before="120"/>
        <w:contextualSpacing/>
        <w:jc w:val="both"/>
        <w:rPr>
          <w:rFonts w:ascii="Times New Roman" w:hAnsi="Times New Roman" w:cs="Times New Roman"/>
        </w:rPr>
      </w:pPr>
      <w:r w:rsidRPr="00FD6582">
        <w:rPr>
          <w:rFonts w:ascii="Times New Roman" w:hAnsi="Times New Roman" w:cs="Times New Roman"/>
        </w:rPr>
        <w:t xml:space="preserve"> </w:t>
      </w:r>
    </w:p>
    <w:p w:rsidR="005F47D3" w:rsidRPr="00FD6582" w:rsidRDefault="0067110F" w:rsidP="00FD6582">
      <w:pPr>
        <w:spacing w:before="120"/>
        <w:contextualSpacing/>
        <w:jc w:val="both"/>
        <w:rPr>
          <w:rFonts w:ascii="Times New Roman" w:hAnsi="Times New Roman" w:cs="Times New Roman"/>
        </w:rPr>
      </w:pPr>
      <w:r w:rsidRPr="00FD6582">
        <w:rPr>
          <w:rFonts w:ascii="Times New Roman" w:hAnsi="Times New Roman" w:cs="Times New Roman"/>
        </w:rPr>
        <w:t>П</w:t>
      </w:r>
      <w:r w:rsidR="005F47D3" w:rsidRPr="00FD6582">
        <w:rPr>
          <w:rFonts w:ascii="Times New Roman" w:hAnsi="Times New Roman" w:cs="Times New Roman"/>
        </w:rPr>
        <w:t>одход</w:t>
      </w:r>
      <w:r w:rsidRPr="00FD6582">
        <w:rPr>
          <w:rFonts w:ascii="Times New Roman" w:hAnsi="Times New Roman" w:cs="Times New Roman"/>
        </w:rPr>
        <w:t>ът</w:t>
      </w:r>
      <w:r w:rsidR="005F47D3" w:rsidRPr="00FD6582">
        <w:rPr>
          <w:rFonts w:ascii="Times New Roman" w:hAnsi="Times New Roman" w:cs="Times New Roman"/>
        </w:rPr>
        <w:t xml:space="preserve"> </w:t>
      </w:r>
      <w:r w:rsidRPr="00FD6582">
        <w:rPr>
          <w:rFonts w:ascii="Times New Roman" w:hAnsi="Times New Roman" w:cs="Times New Roman"/>
        </w:rPr>
        <w:t xml:space="preserve">за прехвърляне на средства към онези мерки, които най-успешно се прилагат, каквито са земеделските, млад фермер и т.н. </w:t>
      </w:r>
      <w:r w:rsidR="005F47D3" w:rsidRPr="00FD6582">
        <w:rPr>
          <w:rFonts w:ascii="Times New Roman" w:hAnsi="Times New Roman" w:cs="Times New Roman"/>
        </w:rPr>
        <w:t xml:space="preserve">идва да покаже, </w:t>
      </w:r>
      <w:r w:rsidR="000A678F" w:rsidRPr="00FD6582">
        <w:rPr>
          <w:rFonts w:ascii="Times New Roman" w:hAnsi="Times New Roman" w:cs="Times New Roman"/>
        </w:rPr>
        <w:t xml:space="preserve">подчерта г-н Томанов, </w:t>
      </w:r>
      <w:r w:rsidR="005F47D3" w:rsidRPr="00FD6582">
        <w:rPr>
          <w:rFonts w:ascii="Times New Roman" w:hAnsi="Times New Roman" w:cs="Times New Roman"/>
        </w:rPr>
        <w:t>че първоначалните цели, залагани в програмата или не са били правилно пре</w:t>
      </w:r>
      <w:r w:rsidRPr="00FD6582">
        <w:rPr>
          <w:rFonts w:ascii="Times New Roman" w:hAnsi="Times New Roman" w:cs="Times New Roman"/>
        </w:rPr>
        <w:t xml:space="preserve">ценени тогава </w:t>
      </w:r>
      <w:r w:rsidR="005F47D3" w:rsidRPr="00FD6582">
        <w:rPr>
          <w:rFonts w:ascii="Times New Roman" w:hAnsi="Times New Roman" w:cs="Times New Roman"/>
        </w:rPr>
        <w:t xml:space="preserve"> или в хода на изпълнение на програмата, поради субективни прич</w:t>
      </w:r>
      <w:r w:rsidRPr="00FD6582">
        <w:rPr>
          <w:rFonts w:ascii="Times New Roman" w:hAnsi="Times New Roman" w:cs="Times New Roman"/>
        </w:rPr>
        <w:t>ини, някои от целите изостават</w:t>
      </w:r>
      <w:r w:rsidR="000A678F" w:rsidRPr="00FD6582">
        <w:rPr>
          <w:rFonts w:ascii="Times New Roman" w:hAnsi="Times New Roman" w:cs="Times New Roman"/>
        </w:rPr>
        <w:t xml:space="preserve">. </w:t>
      </w:r>
      <w:r w:rsidRPr="00FD6582">
        <w:rPr>
          <w:rFonts w:ascii="Times New Roman" w:hAnsi="Times New Roman" w:cs="Times New Roman"/>
        </w:rPr>
        <w:t>От 5-те чисто горски мерки 3 мерки са отворени,</w:t>
      </w:r>
      <w:r w:rsidR="000A678F" w:rsidRPr="00FD6582">
        <w:rPr>
          <w:rFonts w:ascii="Times New Roman" w:hAnsi="Times New Roman" w:cs="Times New Roman"/>
        </w:rPr>
        <w:t xml:space="preserve"> а от</w:t>
      </w:r>
      <w:r w:rsidR="005F47D3" w:rsidRPr="00FD6582">
        <w:rPr>
          <w:rFonts w:ascii="Times New Roman" w:hAnsi="Times New Roman" w:cs="Times New Roman"/>
        </w:rPr>
        <w:t xml:space="preserve">варянето им в края на </w:t>
      </w:r>
      <w:r w:rsidRPr="00FD6582">
        <w:rPr>
          <w:rFonts w:ascii="Times New Roman" w:hAnsi="Times New Roman" w:cs="Times New Roman"/>
        </w:rPr>
        <w:t>програмния</w:t>
      </w:r>
      <w:r w:rsidR="005F47D3" w:rsidRPr="00FD6582">
        <w:rPr>
          <w:rFonts w:ascii="Times New Roman" w:hAnsi="Times New Roman" w:cs="Times New Roman"/>
        </w:rPr>
        <w:t xml:space="preserve"> период, несъобразявайки се  с дългия технол</w:t>
      </w:r>
      <w:r w:rsidR="000A678F" w:rsidRPr="00FD6582">
        <w:rPr>
          <w:rFonts w:ascii="Times New Roman" w:hAnsi="Times New Roman" w:cs="Times New Roman"/>
        </w:rPr>
        <w:t>огичен процес, който се изисква</w:t>
      </w:r>
      <w:r w:rsidR="005F47D3" w:rsidRPr="00FD6582">
        <w:rPr>
          <w:rFonts w:ascii="Times New Roman" w:hAnsi="Times New Roman" w:cs="Times New Roman"/>
        </w:rPr>
        <w:t xml:space="preserve"> за да бъдат изпълнени проектите по </w:t>
      </w:r>
      <w:r w:rsidRPr="00FD6582">
        <w:rPr>
          <w:rFonts w:ascii="Times New Roman" w:hAnsi="Times New Roman" w:cs="Times New Roman"/>
        </w:rPr>
        <w:t xml:space="preserve">тези подмерки, обрича тяхното </w:t>
      </w:r>
      <w:r w:rsidR="005F47D3" w:rsidRPr="00FD6582">
        <w:rPr>
          <w:rFonts w:ascii="Times New Roman" w:hAnsi="Times New Roman" w:cs="Times New Roman"/>
        </w:rPr>
        <w:t>изпълнение.</w:t>
      </w:r>
    </w:p>
    <w:p w:rsidR="005F47D3" w:rsidRPr="00FD6582" w:rsidRDefault="005F47D3" w:rsidP="00FD6582">
      <w:pPr>
        <w:spacing w:before="120"/>
        <w:contextualSpacing/>
        <w:jc w:val="both"/>
        <w:rPr>
          <w:rFonts w:ascii="Times New Roman" w:hAnsi="Times New Roman" w:cs="Times New Roman"/>
        </w:rPr>
      </w:pPr>
    </w:p>
    <w:p w:rsidR="005F47D3" w:rsidRPr="00FD6582" w:rsidRDefault="00780DE5" w:rsidP="00FD6582">
      <w:pPr>
        <w:spacing w:before="120"/>
        <w:contextualSpacing/>
        <w:jc w:val="both"/>
        <w:rPr>
          <w:rFonts w:ascii="Times New Roman" w:hAnsi="Times New Roman" w:cs="Times New Roman"/>
        </w:rPr>
      </w:pPr>
      <w:r w:rsidRPr="00FD6582">
        <w:rPr>
          <w:rFonts w:ascii="Times New Roman" w:hAnsi="Times New Roman" w:cs="Times New Roman"/>
        </w:rPr>
        <w:t xml:space="preserve">Г-н Томанов посочи, че </w:t>
      </w:r>
      <w:r w:rsidR="005F47D3" w:rsidRPr="00FD6582">
        <w:rPr>
          <w:rFonts w:ascii="Times New Roman" w:hAnsi="Times New Roman" w:cs="Times New Roman"/>
        </w:rPr>
        <w:t>20 млн.лв. от мярка 8.5. са за чистите горски мерки 15.1. и 15.2., които пряко засягат целите в горското стопа</w:t>
      </w:r>
      <w:r w:rsidRPr="00FD6582">
        <w:rPr>
          <w:rFonts w:ascii="Times New Roman" w:hAnsi="Times New Roman" w:cs="Times New Roman"/>
        </w:rPr>
        <w:t xml:space="preserve">нство в подпомагането им. </w:t>
      </w:r>
      <w:r w:rsidR="005F47D3" w:rsidRPr="00FD6582">
        <w:rPr>
          <w:rFonts w:ascii="Times New Roman" w:hAnsi="Times New Roman" w:cs="Times New Roman"/>
        </w:rPr>
        <w:t xml:space="preserve">По </w:t>
      </w:r>
      <w:r w:rsidRPr="00FD6582">
        <w:rPr>
          <w:rFonts w:ascii="Times New Roman" w:hAnsi="Times New Roman" w:cs="Times New Roman"/>
        </w:rPr>
        <w:t xml:space="preserve">предложение на УО </w:t>
      </w:r>
      <w:r w:rsidR="005F47D3" w:rsidRPr="00FD6582">
        <w:rPr>
          <w:rFonts w:ascii="Times New Roman" w:hAnsi="Times New Roman" w:cs="Times New Roman"/>
        </w:rPr>
        <w:t xml:space="preserve">сега </w:t>
      </w:r>
      <w:r w:rsidRPr="00FD6582">
        <w:rPr>
          <w:rFonts w:ascii="Times New Roman" w:hAnsi="Times New Roman" w:cs="Times New Roman"/>
        </w:rPr>
        <w:t xml:space="preserve">тук се прехвърлят </w:t>
      </w:r>
      <w:r w:rsidR="005F47D3" w:rsidRPr="00FD6582">
        <w:rPr>
          <w:rFonts w:ascii="Times New Roman" w:hAnsi="Times New Roman" w:cs="Times New Roman"/>
        </w:rPr>
        <w:t xml:space="preserve"> 84 млн.</w:t>
      </w:r>
      <w:r w:rsidRPr="00FD6582">
        <w:rPr>
          <w:rFonts w:ascii="Times New Roman" w:hAnsi="Times New Roman" w:cs="Times New Roman"/>
        </w:rPr>
        <w:t>лв.</w:t>
      </w:r>
      <w:r w:rsidR="005F47D3" w:rsidRPr="00FD6582">
        <w:rPr>
          <w:rFonts w:ascii="Times New Roman" w:hAnsi="Times New Roman" w:cs="Times New Roman"/>
        </w:rPr>
        <w:t xml:space="preserve"> и от резерва 77 млн.лв. – това са 160 млн.лв., а горските мерки са повече от 20% от пред</w:t>
      </w:r>
      <w:r w:rsidRPr="00FD6582">
        <w:rPr>
          <w:rFonts w:ascii="Times New Roman" w:hAnsi="Times New Roman" w:cs="Times New Roman"/>
        </w:rPr>
        <w:t xml:space="preserve">видените средства. Г-н Томанов заяви, че </w:t>
      </w:r>
      <w:r w:rsidR="005F47D3" w:rsidRPr="00FD6582">
        <w:rPr>
          <w:rFonts w:ascii="Times New Roman" w:hAnsi="Times New Roman" w:cs="Times New Roman"/>
        </w:rPr>
        <w:t xml:space="preserve">българското общество и кметовете на общините в никакъв случай не приветстват такова едно намерение на Управляващия орган, каквото </w:t>
      </w:r>
      <w:r w:rsidRPr="00FD6582">
        <w:rPr>
          <w:rFonts w:ascii="Times New Roman" w:hAnsi="Times New Roman" w:cs="Times New Roman"/>
        </w:rPr>
        <w:t>се обсъжда</w:t>
      </w:r>
      <w:r w:rsidR="00620024" w:rsidRPr="00FD6582">
        <w:rPr>
          <w:rFonts w:ascii="Times New Roman" w:hAnsi="Times New Roman" w:cs="Times New Roman"/>
        </w:rPr>
        <w:t xml:space="preserve"> сега. </w:t>
      </w:r>
      <w:r w:rsidR="005F47D3" w:rsidRPr="00FD6582">
        <w:rPr>
          <w:rFonts w:ascii="Times New Roman" w:hAnsi="Times New Roman" w:cs="Times New Roman"/>
        </w:rPr>
        <w:t xml:space="preserve"> </w:t>
      </w:r>
    </w:p>
    <w:p w:rsidR="005F47D3" w:rsidRPr="00FD6582" w:rsidRDefault="005F47D3" w:rsidP="00FD6582">
      <w:pPr>
        <w:spacing w:before="120"/>
        <w:contextualSpacing/>
        <w:jc w:val="both"/>
        <w:rPr>
          <w:rFonts w:ascii="Times New Roman" w:hAnsi="Times New Roman" w:cs="Times New Roman"/>
        </w:rPr>
      </w:pPr>
    </w:p>
    <w:p w:rsidR="005F47D3" w:rsidRPr="00FD6582" w:rsidRDefault="00780DE5" w:rsidP="00FD6582">
      <w:pPr>
        <w:spacing w:before="120"/>
        <w:contextualSpacing/>
        <w:jc w:val="both"/>
        <w:rPr>
          <w:rFonts w:ascii="Times New Roman" w:hAnsi="Times New Roman" w:cs="Times New Roman"/>
        </w:rPr>
      </w:pPr>
      <w:r w:rsidRPr="00FD6582">
        <w:rPr>
          <w:rFonts w:ascii="Times New Roman" w:hAnsi="Times New Roman" w:cs="Times New Roman"/>
        </w:rPr>
        <w:t xml:space="preserve">Обръщайки се към г-жа Василева, г-н Томанов </w:t>
      </w:r>
      <w:r w:rsidR="005F47D3" w:rsidRPr="00FD6582">
        <w:rPr>
          <w:rFonts w:ascii="Times New Roman" w:hAnsi="Times New Roman" w:cs="Times New Roman"/>
        </w:rPr>
        <w:t>при</w:t>
      </w:r>
      <w:r w:rsidRPr="00FD6582">
        <w:rPr>
          <w:rFonts w:ascii="Times New Roman" w:hAnsi="Times New Roman" w:cs="Times New Roman"/>
        </w:rPr>
        <w:t>зовава</w:t>
      </w:r>
      <w:r w:rsidR="005F47D3" w:rsidRPr="00FD6582">
        <w:rPr>
          <w:rFonts w:ascii="Times New Roman" w:hAnsi="Times New Roman" w:cs="Times New Roman"/>
        </w:rPr>
        <w:t xml:space="preserve">, на това заседание на Комитета за наблюдение да не </w:t>
      </w:r>
      <w:r w:rsidRPr="00FD6582">
        <w:rPr>
          <w:rFonts w:ascii="Times New Roman" w:hAnsi="Times New Roman" w:cs="Times New Roman"/>
        </w:rPr>
        <w:t>се търси</w:t>
      </w:r>
      <w:r w:rsidR="005F47D3" w:rsidRPr="00FD6582">
        <w:rPr>
          <w:rFonts w:ascii="Times New Roman" w:hAnsi="Times New Roman" w:cs="Times New Roman"/>
        </w:rPr>
        <w:t xml:space="preserve"> начин в диалогов режим „въпрос – отговор</w:t>
      </w:r>
      <w:r w:rsidR="0067110F" w:rsidRPr="00FD6582">
        <w:rPr>
          <w:rFonts w:ascii="Times New Roman" w:hAnsi="Times New Roman" w:cs="Times New Roman"/>
        </w:rPr>
        <w:t xml:space="preserve">“ </w:t>
      </w:r>
      <w:r w:rsidRPr="00FD6582">
        <w:rPr>
          <w:rFonts w:ascii="Times New Roman" w:hAnsi="Times New Roman" w:cs="Times New Roman"/>
        </w:rPr>
        <w:t xml:space="preserve">да </w:t>
      </w:r>
      <w:r w:rsidR="00047778" w:rsidRPr="00FD6582">
        <w:rPr>
          <w:rFonts w:ascii="Times New Roman" w:hAnsi="Times New Roman" w:cs="Times New Roman"/>
        </w:rPr>
        <w:t xml:space="preserve">не се </w:t>
      </w:r>
      <w:r w:rsidRPr="00FD6582">
        <w:rPr>
          <w:rFonts w:ascii="Times New Roman" w:hAnsi="Times New Roman" w:cs="Times New Roman"/>
        </w:rPr>
        <w:t>отхвърлят</w:t>
      </w:r>
      <w:r w:rsidR="005F47D3" w:rsidRPr="00FD6582">
        <w:rPr>
          <w:rFonts w:ascii="Times New Roman" w:hAnsi="Times New Roman" w:cs="Times New Roman"/>
        </w:rPr>
        <w:t xml:space="preserve"> предложени</w:t>
      </w:r>
      <w:r w:rsidRPr="00FD6582">
        <w:rPr>
          <w:rFonts w:ascii="Times New Roman" w:hAnsi="Times New Roman" w:cs="Times New Roman"/>
        </w:rPr>
        <w:t>ята, а внимателно да се вслушат</w:t>
      </w:r>
      <w:r w:rsidR="005F47D3" w:rsidRPr="00FD6582">
        <w:rPr>
          <w:rFonts w:ascii="Times New Roman" w:hAnsi="Times New Roman" w:cs="Times New Roman"/>
        </w:rPr>
        <w:t xml:space="preserve"> в тях. </w:t>
      </w:r>
    </w:p>
    <w:p w:rsidR="0067110F" w:rsidRPr="00FD6582" w:rsidRDefault="0067110F" w:rsidP="00FD6582">
      <w:pPr>
        <w:spacing w:before="120"/>
        <w:contextualSpacing/>
        <w:jc w:val="both"/>
        <w:rPr>
          <w:rFonts w:ascii="Times New Roman" w:hAnsi="Times New Roman" w:cs="Times New Roman"/>
        </w:rPr>
      </w:pPr>
    </w:p>
    <w:p w:rsidR="005F47D3" w:rsidRPr="00FD6582" w:rsidRDefault="0067110F" w:rsidP="00FD6582">
      <w:pPr>
        <w:spacing w:before="120"/>
        <w:contextualSpacing/>
        <w:jc w:val="both"/>
        <w:rPr>
          <w:rFonts w:ascii="Times New Roman" w:hAnsi="Times New Roman" w:cs="Times New Roman"/>
        </w:rPr>
      </w:pPr>
      <w:r w:rsidRPr="00FD6582">
        <w:rPr>
          <w:rFonts w:ascii="Times New Roman" w:hAnsi="Times New Roman" w:cs="Times New Roman"/>
        </w:rPr>
        <w:t>Г-н Томанов се обръна</w:t>
      </w:r>
      <w:r w:rsidR="009E55CA" w:rsidRPr="00FD6582">
        <w:rPr>
          <w:rFonts w:ascii="Times New Roman" w:hAnsi="Times New Roman" w:cs="Times New Roman"/>
        </w:rPr>
        <w:t xml:space="preserve"> към УО и към </w:t>
      </w:r>
      <w:r w:rsidR="005F47D3" w:rsidRPr="00FD6582">
        <w:rPr>
          <w:rFonts w:ascii="Times New Roman" w:hAnsi="Times New Roman" w:cs="Times New Roman"/>
        </w:rPr>
        <w:t>колегите</w:t>
      </w:r>
      <w:r w:rsidR="009E55CA" w:rsidRPr="00FD6582">
        <w:rPr>
          <w:rFonts w:ascii="Times New Roman" w:hAnsi="Times New Roman" w:cs="Times New Roman"/>
        </w:rPr>
        <w:t xml:space="preserve"> от другите сектори да ги </w:t>
      </w:r>
      <w:r w:rsidR="005F47D3" w:rsidRPr="00FD6582">
        <w:rPr>
          <w:rFonts w:ascii="Times New Roman" w:hAnsi="Times New Roman" w:cs="Times New Roman"/>
        </w:rPr>
        <w:t xml:space="preserve"> подкрепят, независимо че има противоречия между интересите и целите в горското стопанство и тези в селскостопанските дейности</w:t>
      </w:r>
      <w:r w:rsidR="009E55CA" w:rsidRPr="00FD6582">
        <w:rPr>
          <w:rFonts w:ascii="Times New Roman" w:hAnsi="Times New Roman" w:cs="Times New Roman"/>
        </w:rPr>
        <w:t xml:space="preserve">, които  </w:t>
      </w:r>
      <w:r w:rsidR="005F47D3" w:rsidRPr="00FD6582">
        <w:rPr>
          <w:rFonts w:ascii="Times New Roman" w:hAnsi="Times New Roman" w:cs="Times New Roman"/>
        </w:rPr>
        <w:t>са антагонисти</w:t>
      </w:r>
      <w:r w:rsidRPr="00FD6582">
        <w:rPr>
          <w:rFonts w:ascii="Times New Roman" w:hAnsi="Times New Roman" w:cs="Times New Roman"/>
        </w:rPr>
        <w:t>чни по самия им характер и</w:t>
      </w:r>
      <w:r w:rsidR="005F47D3" w:rsidRPr="00FD6582">
        <w:rPr>
          <w:rFonts w:ascii="Times New Roman" w:hAnsi="Times New Roman" w:cs="Times New Roman"/>
        </w:rPr>
        <w:t xml:space="preserve"> произтичат о</w:t>
      </w:r>
      <w:r w:rsidRPr="00FD6582">
        <w:rPr>
          <w:rFonts w:ascii="Times New Roman" w:hAnsi="Times New Roman" w:cs="Times New Roman"/>
        </w:rPr>
        <w:t>т продължителността на процеса.</w:t>
      </w:r>
      <w:r w:rsidR="00356769" w:rsidRPr="00FD6582">
        <w:rPr>
          <w:rFonts w:ascii="Times New Roman" w:hAnsi="Times New Roman" w:cs="Times New Roman"/>
        </w:rPr>
        <w:t xml:space="preserve"> </w:t>
      </w:r>
      <w:r w:rsidRPr="00FD6582">
        <w:rPr>
          <w:rFonts w:ascii="Times New Roman" w:hAnsi="Times New Roman" w:cs="Times New Roman"/>
        </w:rPr>
        <w:t>М</w:t>
      </w:r>
      <w:r w:rsidR="005F47D3" w:rsidRPr="00FD6582">
        <w:rPr>
          <w:rFonts w:ascii="Times New Roman" w:hAnsi="Times New Roman" w:cs="Times New Roman"/>
        </w:rPr>
        <w:t xml:space="preserve">инистерството </w:t>
      </w:r>
      <w:r w:rsidR="00356769" w:rsidRPr="00FD6582">
        <w:rPr>
          <w:rFonts w:ascii="Times New Roman" w:hAnsi="Times New Roman" w:cs="Times New Roman"/>
        </w:rPr>
        <w:t xml:space="preserve">би трябвало </w:t>
      </w:r>
      <w:r w:rsidR="005F47D3" w:rsidRPr="00FD6582">
        <w:rPr>
          <w:rFonts w:ascii="Times New Roman" w:hAnsi="Times New Roman" w:cs="Times New Roman"/>
        </w:rPr>
        <w:t xml:space="preserve">да се дистанцира достатъчно добре, за да може да отсъжда и да взема решения, които са в интерес и на двата сектора. </w:t>
      </w:r>
    </w:p>
    <w:p w:rsidR="005F47D3" w:rsidRPr="00FD6582" w:rsidRDefault="005F47D3" w:rsidP="00FD6582">
      <w:pPr>
        <w:spacing w:before="120"/>
        <w:contextualSpacing/>
        <w:jc w:val="both"/>
        <w:rPr>
          <w:rFonts w:ascii="Times New Roman" w:hAnsi="Times New Roman" w:cs="Times New Roman"/>
        </w:rPr>
      </w:pPr>
    </w:p>
    <w:p w:rsidR="00EA7618" w:rsidRPr="00FD6582" w:rsidRDefault="005F47D3" w:rsidP="00FD6582">
      <w:pPr>
        <w:spacing w:before="120"/>
        <w:contextualSpacing/>
        <w:jc w:val="both"/>
        <w:rPr>
          <w:rFonts w:ascii="Times New Roman" w:hAnsi="Times New Roman" w:cs="Times New Roman"/>
        </w:rPr>
      </w:pPr>
      <w:r w:rsidRPr="00FD6582">
        <w:rPr>
          <w:rFonts w:ascii="Times New Roman" w:hAnsi="Times New Roman" w:cs="Times New Roman"/>
          <w:b/>
        </w:rPr>
        <w:t>Д-р ЛОЗАНА ВАСИЛЕВА</w:t>
      </w:r>
      <w:r w:rsidR="00536B2A" w:rsidRPr="00FD6582">
        <w:rPr>
          <w:rFonts w:ascii="Times New Roman" w:hAnsi="Times New Roman" w:cs="Times New Roman"/>
        </w:rPr>
        <w:t xml:space="preserve"> </w:t>
      </w:r>
      <w:r w:rsidR="00DE08F2" w:rsidRPr="00FD6582">
        <w:rPr>
          <w:rFonts w:ascii="Times New Roman" w:hAnsi="Times New Roman" w:cs="Times New Roman"/>
        </w:rPr>
        <w:t>обоснова предложенията за прехвърляне на середства като подчерта,</w:t>
      </w:r>
      <w:r w:rsidR="00995BBB" w:rsidRPr="00FD6582">
        <w:rPr>
          <w:rFonts w:ascii="Times New Roman" w:hAnsi="Times New Roman" w:cs="Times New Roman"/>
        </w:rPr>
        <w:t xml:space="preserve"> че УО </w:t>
      </w:r>
      <w:r w:rsidR="00CC4013" w:rsidRPr="00FD6582">
        <w:rPr>
          <w:rFonts w:ascii="Times New Roman" w:hAnsi="Times New Roman" w:cs="Times New Roman"/>
        </w:rPr>
        <w:t xml:space="preserve">е </w:t>
      </w:r>
      <w:r w:rsidRPr="00FD6582">
        <w:rPr>
          <w:rFonts w:ascii="Times New Roman" w:hAnsi="Times New Roman" w:cs="Times New Roman"/>
        </w:rPr>
        <w:t>направи</w:t>
      </w:r>
      <w:r w:rsidR="00CC4013" w:rsidRPr="00FD6582">
        <w:rPr>
          <w:rFonts w:ascii="Times New Roman" w:hAnsi="Times New Roman" w:cs="Times New Roman"/>
        </w:rPr>
        <w:t>л</w:t>
      </w:r>
      <w:r w:rsidR="0090127B" w:rsidRPr="00FD6582">
        <w:rPr>
          <w:rFonts w:ascii="Times New Roman" w:hAnsi="Times New Roman" w:cs="Times New Roman"/>
        </w:rPr>
        <w:t xml:space="preserve"> </w:t>
      </w:r>
      <w:r w:rsidRPr="00FD6582">
        <w:rPr>
          <w:rFonts w:ascii="Times New Roman" w:hAnsi="Times New Roman" w:cs="Times New Roman"/>
        </w:rPr>
        <w:t>задълбочен анализ на това, кои са нестартиралите мерки и какви са възможностите за стартиране,</w:t>
      </w:r>
      <w:r w:rsidR="00CC4013" w:rsidRPr="00FD6582">
        <w:rPr>
          <w:rFonts w:ascii="Times New Roman" w:hAnsi="Times New Roman" w:cs="Times New Roman"/>
        </w:rPr>
        <w:t xml:space="preserve"> след което са</w:t>
      </w:r>
      <w:r w:rsidR="00995BBB" w:rsidRPr="00FD6582">
        <w:rPr>
          <w:rFonts w:ascii="Times New Roman" w:hAnsi="Times New Roman" w:cs="Times New Roman"/>
        </w:rPr>
        <w:t xml:space="preserve"> ан</w:t>
      </w:r>
      <w:r w:rsidR="00CC4013" w:rsidRPr="00FD6582">
        <w:rPr>
          <w:rFonts w:ascii="Times New Roman" w:hAnsi="Times New Roman" w:cs="Times New Roman"/>
        </w:rPr>
        <w:t>ализир</w:t>
      </w:r>
      <w:r w:rsidR="0090127B" w:rsidRPr="00FD6582">
        <w:rPr>
          <w:rFonts w:ascii="Times New Roman" w:hAnsi="Times New Roman" w:cs="Times New Roman"/>
        </w:rPr>
        <w:t>а</w:t>
      </w:r>
      <w:r w:rsidR="00CC4013" w:rsidRPr="00FD6582">
        <w:rPr>
          <w:rFonts w:ascii="Times New Roman" w:hAnsi="Times New Roman" w:cs="Times New Roman"/>
        </w:rPr>
        <w:t>ни</w:t>
      </w:r>
      <w:r w:rsidRPr="00FD6582">
        <w:rPr>
          <w:rFonts w:ascii="Times New Roman" w:hAnsi="Times New Roman" w:cs="Times New Roman"/>
        </w:rPr>
        <w:t xml:space="preserve"> къде са необходими средства за отваряне на нови приеми</w:t>
      </w:r>
      <w:r w:rsidR="00713FB9" w:rsidRPr="00FD6582">
        <w:rPr>
          <w:rFonts w:ascii="Times New Roman" w:hAnsi="Times New Roman" w:cs="Times New Roman"/>
        </w:rPr>
        <w:t xml:space="preserve">, т.е.  УО </w:t>
      </w:r>
      <w:r w:rsidRPr="00FD6582">
        <w:rPr>
          <w:rFonts w:ascii="Times New Roman" w:hAnsi="Times New Roman" w:cs="Times New Roman"/>
        </w:rPr>
        <w:t xml:space="preserve"> не </w:t>
      </w:r>
      <w:r w:rsidR="00713FB9" w:rsidRPr="00FD6582">
        <w:rPr>
          <w:rFonts w:ascii="Times New Roman" w:hAnsi="Times New Roman" w:cs="Times New Roman"/>
        </w:rPr>
        <w:t>се е ръководил</w:t>
      </w:r>
      <w:r w:rsidRPr="00FD6582">
        <w:rPr>
          <w:rFonts w:ascii="Times New Roman" w:hAnsi="Times New Roman" w:cs="Times New Roman"/>
        </w:rPr>
        <w:t xml:space="preserve"> от това кои са най-атрактивните мер</w:t>
      </w:r>
      <w:r w:rsidR="00EA7618" w:rsidRPr="00FD6582">
        <w:rPr>
          <w:rFonts w:ascii="Times New Roman" w:hAnsi="Times New Roman" w:cs="Times New Roman"/>
        </w:rPr>
        <w:t xml:space="preserve">ки, кои най-успешно се прилагат, а </w:t>
      </w:r>
      <w:r w:rsidRPr="00FD6582">
        <w:rPr>
          <w:rFonts w:ascii="Times New Roman" w:hAnsi="Times New Roman" w:cs="Times New Roman"/>
        </w:rPr>
        <w:t>от това къде</w:t>
      </w:r>
      <w:r w:rsidR="006F1F6E" w:rsidRPr="00FD6582">
        <w:rPr>
          <w:rFonts w:ascii="Times New Roman" w:hAnsi="Times New Roman" w:cs="Times New Roman"/>
        </w:rPr>
        <w:t xml:space="preserve"> са най-големите нужди</w:t>
      </w:r>
      <w:r w:rsidR="00EA7618" w:rsidRPr="00FD6582">
        <w:rPr>
          <w:rFonts w:ascii="Times New Roman" w:hAnsi="Times New Roman" w:cs="Times New Roman"/>
        </w:rPr>
        <w:t>.</w:t>
      </w:r>
    </w:p>
    <w:p w:rsidR="00EA7618" w:rsidRPr="00FD6582" w:rsidRDefault="00EA7618" w:rsidP="00FD6582">
      <w:pPr>
        <w:spacing w:before="120"/>
        <w:contextualSpacing/>
        <w:jc w:val="both"/>
        <w:rPr>
          <w:rFonts w:ascii="Times New Roman" w:hAnsi="Times New Roman" w:cs="Times New Roman"/>
        </w:rPr>
      </w:pPr>
    </w:p>
    <w:p w:rsidR="005F47D3" w:rsidRPr="00FD6582" w:rsidRDefault="00CC4013" w:rsidP="00FD6582">
      <w:pPr>
        <w:spacing w:before="120"/>
        <w:contextualSpacing/>
        <w:jc w:val="both"/>
        <w:rPr>
          <w:rFonts w:ascii="Times New Roman" w:hAnsi="Times New Roman" w:cs="Times New Roman"/>
        </w:rPr>
      </w:pPr>
      <w:r w:rsidRPr="00FD6582">
        <w:rPr>
          <w:rFonts w:ascii="Times New Roman" w:hAnsi="Times New Roman" w:cs="Times New Roman"/>
        </w:rPr>
        <w:t>П</w:t>
      </w:r>
      <w:r w:rsidR="00713FB9" w:rsidRPr="00FD6582">
        <w:rPr>
          <w:rFonts w:ascii="Times New Roman" w:hAnsi="Times New Roman" w:cs="Times New Roman"/>
        </w:rPr>
        <w:t xml:space="preserve">редвид </w:t>
      </w:r>
      <w:r w:rsidR="005F47D3" w:rsidRPr="00FD6582">
        <w:rPr>
          <w:rFonts w:ascii="Times New Roman" w:hAnsi="Times New Roman" w:cs="Times New Roman"/>
        </w:rPr>
        <w:t>усложнената епизоотична обстановка в последните го</w:t>
      </w:r>
      <w:r w:rsidR="0090127B" w:rsidRPr="00FD6582">
        <w:rPr>
          <w:rFonts w:ascii="Times New Roman" w:hAnsi="Times New Roman" w:cs="Times New Roman"/>
        </w:rPr>
        <w:t xml:space="preserve">дини </w:t>
      </w:r>
      <w:r w:rsidR="00713FB9" w:rsidRPr="00FD6582">
        <w:rPr>
          <w:rFonts w:ascii="Times New Roman" w:hAnsi="Times New Roman" w:cs="Times New Roman"/>
        </w:rPr>
        <w:t>се</w:t>
      </w:r>
      <w:r w:rsidRPr="00FD6582">
        <w:rPr>
          <w:rFonts w:ascii="Times New Roman" w:hAnsi="Times New Roman" w:cs="Times New Roman"/>
        </w:rPr>
        <w:t xml:space="preserve"> </w:t>
      </w:r>
      <w:r w:rsidR="00713FB9" w:rsidRPr="00FD6582">
        <w:rPr>
          <w:rFonts w:ascii="Times New Roman" w:hAnsi="Times New Roman" w:cs="Times New Roman"/>
        </w:rPr>
        <w:t>установи</w:t>
      </w:r>
      <w:r w:rsidR="005F47D3" w:rsidRPr="00FD6582">
        <w:rPr>
          <w:rFonts w:ascii="Times New Roman" w:hAnsi="Times New Roman" w:cs="Times New Roman"/>
        </w:rPr>
        <w:t>,</w:t>
      </w:r>
      <w:r w:rsidR="00713FB9" w:rsidRPr="00FD6582">
        <w:rPr>
          <w:rFonts w:ascii="Times New Roman" w:hAnsi="Times New Roman" w:cs="Times New Roman"/>
        </w:rPr>
        <w:t xml:space="preserve"> </w:t>
      </w:r>
      <w:r w:rsidR="005F47D3" w:rsidRPr="00FD6582">
        <w:rPr>
          <w:rFonts w:ascii="Times New Roman" w:hAnsi="Times New Roman" w:cs="Times New Roman"/>
        </w:rPr>
        <w:t xml:space="preserve">че е необходимо страната да положи по-големи  усилия и да стимулира земеделските производители за повишаване на биосигурността в земеделските стопанства, повишаване на конкурентоспособността, повишаване нивото на модернизацията, достигане на по-високи стандарти в нашето животновъдство и затова идентифицирахме, че </w:t>
      </w:r>
      <w:r w:rsidR="00713FB9" w:rsidRPr="00FD6582">
        <w:rPr>
          <w:rFonts w:ascii="Times New Roman" w:hAnsi="Times New Roman" w:cs="Times New Roman"/>
        </w:rPr>
        <w:t xml:space="preserve">е изключително важно </w:t>
      </w:r>
      <w:r w:rsidR="005F47D3" w:rsidRPr="00FD6582">
        <w:rPr>
          <w:rFonts w:ascii="Times New Roman" w:hAnsi="Times New Roman" w:cs="Times New Roman"/>
        </w:rPr>
        <w:t xml:space="preserve"> малките животновъдни стопанства да получат допълнително средства – тези, които са до 8,000 СПО, за да повишат ни</w:t>
      </w:r>
      <w:r w:rsidRPr="00FD6582">
        <w:rPr>
          <w:rFonts w:ascii="Times New Roman" w:hAnsi="Times New Roman" w:cs="Times New Roman"/>
        </w:rPr>
        <w:t>вото на биосигурност. П</w:t>
      </w:r>
      <w:r w:rsidR="005F47D3" w:rsidRPr="00FD6582">
        <w:rPr>
          <w:rFonts w:ascii="Times New Roman" w:hAnsi="Times New Roman" w:cs="Times New Roman"/>
        </w:rPr>
        <w:t xml:space="preserve">о </w:t>
      </w:r>
      <w:r w:rsidRPr="00FD6582">
        <w:rPr>
          <w:rFonts w:ascii="Times New Roman" w:hAnsi="Times New Roman" w:cs="Times New Roman"/>
        </w:rPr>
        <w:t xml:space="preserve">подмярка 6.3. </w:t>
      </w:r>
      <w:r w:rsidR="005F47D3" w:rsidRPr="00FD6582">
        <w:rPr>
          <w:rFonts w:ascii="Times New Roman" w:hAnsi="Times New Roman" w:cs="Times New Roman"/>
        </w:rPr>
        <w:t>втория</w:t>
      </w:r>
      <w:r w:rsidRPr="00FD6582">
        <w:rPr>
          <w:rFonts w:ascii="Times New Roman" w:hAnsi="Times New Roman" w:cs="Times New Roman"/>
        </w:rPr>
        <w:t>т</w:t>
      </w:r>
      <w:r w:rsidR="005F47D3" w:rsidRPr="00FD6582">
        <w:rPr>
          <w:rFonts w:ascii="Times New Roman" w:hAnsi="Times New Roman" w:cs="Times New Roman"/>
        </w:rPr>
        <w:t xml:space="preserve"> прием</w:t>
      </w:r>
      <w:r w:rsidRPr="00FD6582">
        <w:rPr>
          <w:rFonts w:ascii="Times New Roman" w:hAnsi="Times New Roman" w:cs="Times New Roman"/>
        </w:rPr>
        <w:t xml:space="preserve"> е приключил, бюджетът е изчерпан</w:t>
      </w:r>
      <w:r w:rsidR="005F47D3" w:rsidRPr="00FD6582">
        <w:rPr>
          <w:rFonts w:ascii="Times New Roman" w:hAnsi="Times New Roman" w:cs="Times New Roman"/>
        </w:rPr>
        <w:t>, но о</w:t>
      </w:r>
      <w:r w:rsidRPr="00FD6582">
        <w:rPr>
          <w:rFonts w:ascii="Times New Roman" w:hAnsi="Times New Roman" w:cs="Times New Roman"/>
        </w:rPr>
        <w:t>става необходимостта. Направен е</w:t>
      </w:r>
      <w:r w:rsidR="005F47D3" w:rsidRPr="00FD6582">
        <w:rPr>
          <w:rFonts w:ascii="Times New Roman" w:hAnsi="Times New Roman" w:cs="Times New Roman"/>
        </w:rPr>
        <w:t xml:space="preserve"> анализ и </w:t>
      </w:r>
      <w:r w:rsidRPr="00FD6582">
        <w:rPr>
          <w:rFonts w:ascii="Times New Roman" w:hAnsi="Times New Roman" w:cs="Times New Roman"/>
        </w:rPr>
        <w:t xml:space="preserve">е </w:t>
      </w:r>
      <w:r w:rsidR="005F47D3" w:rsidRPr="00FD6582">
        <w:rPr>
          <w:rFonts w:ascii="Times New Roman" w:hAnsi="Times New Roman" w:cs="Times New Roman"/>
        </w:rPr>
        <w:t>прецен</w:t>
      </w:r>
      <w:r w:rsidRPr="00FD6582">
        <w:rPr>
          <w:rFonts w:ascii="Times New Roman" w:hAnsi="Times New Roman" w:cs="Times New Roman"/>
        </w:rPr>
        <w:t>ено</w:t>
      </w:r>
      <w:r w:rsidR="00900761" w:rsidRPr="00FD6582">
        <w:rPr>
          <w:rFonts w:ascii="Times New Roman" w:hAnsi="Times New Roman" w:cs="Times New Roman"/>
        </w:rPr>
        <w:t xml:space="preserve">, че  с около </w:t>
      </w:r>
      <w:r w:rsidR="005F47D3" w:rsidRPr="00FD6582">
        <w:rPr>
          <w:rFonts w:ascii="Times New Roman" w:hAnsi="Times New Roman" w:cs="Times New Roman"/>
        </w:rPr>
        <w:t>6 млн., които най-вероятно няма да са достатъчн</w:t>
      </w:r>
      <w:r w:rsidR="00713FB9" w:rsidRPr="00FD6582">
        <w:rPr>
          <w:rFonts w:ascii="Times New Roman" w:hAnsi="Times New Roman" w:cs="Times New Roman"/>
        </w:rPr>
        <w:t>и</w:t>
      </w:r>
      <w:r w:rsidR="006F1F6E" w:rsidRPr="00FD6582">
        <w:rPr>
          <w:rFonts w:ascii="Times New Roman" w:hAnsi="Times New Roman" w:cs="Times New Roman"/>
        </w:rPr>
        <w:t>, но</w:t>
      </w:r>
      <w:r w:rsidR="005F47D3" w:rsidRPr="00FD6582">
        <w:rPr>
          <w:rFonts w:ascii="Times New Roman" w:hAnsi="Times New Roman" w:cs="Times New Roman"/>
        </w:rPr>
        <w:t xml:space="preserve"> с помощта на </w:t>
      </w:r>
      <w:r w:rsidR="00713FB9" w:rsidRPr="00FD6582">
        <w:rPr>
          <w:rFonts w:ascii="Times New Roman" w:hAnsi="Times New Roman" w:cs="Times New Roman"/>
        </w:rPr>
        <w:t>Службата за с</w:t>
      </w:r>
      <w:r w:rsidR="006F1F6E" w:rsidRPr="00FD6582">
        <w:rPr>
          <w:rFonts w:ascii="Times New Roman" w:hAnsi="Times New Roman" w:cs="Times New Roman"/>
        </w:rPr>
        <w:t>ъвети в земеделието ще</w:t>
      </w:r>
      <w:r w:rsidR="005F47D3" w:rsidRPr="00FD6582">
        <w:rPr>
          <w:rFonts w:ascii="Times New Roman" w:hAnsi="Times New Roman" w:cs="Times New Roman"/>
        </w:rPr>
        <w:t xml:space="preserve"> се изготвят бизнес планове, да </w:t>
      </w:r>
      <w:r w:rsidR="00713FB9" w:rsidRPr="00FD6582">
        <w:rPr>
          <w:rFonts w:ascii="Times New Roman" w:hAnsi="Times New Roman" w:cs="Times New Roman"/>
        </w:rPr>
        <w:t>се помогне</w:t>
      </w:r>
      <w:r w:rsidR="005F47D3" w:rsidRPr="00FD6582">
        <w:rPr>
          <w:rFonts w:ascii="Times New Roman" w:hAnsi="Times New Roman" w:cs="Times New Roman"/>
        </w:rPr>
        <w:t xml:space="preserve"> на дребните животновъдни стопани.</w:t>
      </w:r>
    </w:p>
    <w:p w:rsidR="005F47D3" w:rsidRPr="00FD6582" w:rsidRDefault="005F47D3" w:rsidP="00FD6582">
      <w:pPr>
        <w:spacing w:before="120"/>
        <w:contextualSpacing/>
        <w:jc w:val="both"/>
        <w:rPr>
          <w:rFonts w:ascii="Times New Roman" w:hAnsi="Times New Roman" w:cs="Times New Roman"/>
        </w:rPr>
      </w:pPr>
    </w:p>
    <w:p w:rsidR="005F47D3" w:rsidRPr="00FD6582" w:rsidRDefault="00713FB9" w:rsidP="00FD6582">
      <w:pPr>
        <w:spacing w:before="120"/>
        <w:contextualSpacing/>
        <w:jc w:val="both"/>
        <w:rPr>
          <w:rFonts w:ascii="Times New Roman" w:hAnsi="Times New Roman" w:cs="Times New Roman"/>
        </w:rPr>
      </w:pPr>
      <w:r w:rsidRPr="00FD6582">
        <w:rPr>
          <w:rFonts w:ascii="Times New Roman" w:hAnsi="Times New Roman" w:cs="Times New Roman"/>
        </w:rPr>
        <w:t>По разработването на Мярка 5,</w:t>
      </w:r>
      <w:r w:rsidR="00DE08F2" w:rsidRPr="00FD6582">
        <w:rPr>
          <w:rFonts w:ascii="Times New Roman" w:hAnsi="Times New Roman" w:cs="Times New Roman"/>
        </w:rPr>
        <w:t xml:space="preserve"> </w:t>
      </w:r>
      <w:r w:rsidRPr="00FD6582">
        <w:rPr>
          <w:rFonts w:ascii="Times New Roman" w:hAnsi="Times New Roman" w:cs="Times New Roman"/>
        </w:rPr>
        <w:t>с която да се осигурят средства за възстановяване на потенциала, претърпял щети в резултат на епизоотии</w:t>
      </w:r>
      <w:r w:rsidR="00DE08F2" w:rsidRPr="00FD6582">
        <w:rPr>
          <w:rFonts w:ascii="Times New Roman" w:hAnsi="Times New Roman" w:cs="Times New Roman"/>
        </w:rPr>
        <w:t xml:space="preserve">, </w:t>
      </w:r>
      <w:r w:rsidRPr="00FD6582">
        <w:rPr>
          <w:rFonts w:ascii="Times New Roman" w:hAnsi="Times New Roman" w:cs="Times New Roman"/>
        </w:rPr>
        <w:t>е получена подкрепата на</w:t>
      </w:r>
      <w:r w:rsidR="00DE08F2" w:rsidRPr="00FD6582">
        <w:rPr>
          <w:rFonts w:ascii="Times New Roman" w:hAnsi="Times New Roman" w:cs="Times New Roman"/>
        </w:rPr>
        <w:t xml:space="preserve"> </w:t>
      </w:r>
      <w:r w:rsidRPr="00FD6582">
        <w:rPr>
          <w:rFonts w:ascii="Times New Roman" w:hAnsi="Times New Roman" w:cs="Times New Roman"/>
        </w:rPr>
        <w:t xml:space="preserve">Европейската комисия. Тази мярка </w:t>
      </w:r>
      <w:r w:rsidR="005F47D3" w:rsidRPr="00FD6582">
        <w:rPr>
          <w:rFonts w:ascii="Times New Roman" w:hAnsi="Times New Roman" w:cs="Times New Roman"/>
        </w:rPr>
        <w:t>не</w:t>
      </w:r>
      <w:r w:rsidR="00CC4013" w:rsidRPr="00FD6582">
        <w:rPr>
          <w:rFonts w:ascii="Times New Roman" w:hAnsi="Times New Roman" w:cs="Times New Roman"/>
        </w:rPr>
        <w:t xml:space="preserve"> е присъствала</w:t>
      </w:r>
      <w:r w:rsidR="00956572" w:rsidRPr="00FD6582">
        <w:rPr>
          <w:rFonts w:ascii="Times New Roman" w:hAnsi="Times New Roman" w:cs="Times New Roman"/>
        </w:rPr>
        <w:t xml:space="preserve"> в ПРСР</w:t>
      </w:r>
      <w:r w:rsidR="00DE08F2" w:rsidRPr="00FD6582">
        <w:rPr>
          <w:rFonts w:ascii="Times New Roman" w:hAnsi="Times New Roman" w:cs="Times New Roman"/>
        </w:rPr>
        <w:t>, но нуждата от такова подпомагане мотивира разписването и стартирането на тази мярка.</w:t>
      </w:r>
    </w:p>
    <w:p w:rsidR="00DE08F2" w:rsidRPr="00FD6582" w:rsidRDefault="00DE08F2" w:rsidP="00FD6582">
      <w:pPr>
        <w:spacing w:before="120"/>
        <w:contextualSpacing/>
        <w:jc w:val="both"/>
        <w:rPr>
          <w:rFonts w:ascii="Times New Roman" w:hAnsi="Times New Roman" w:cs="Times New Roman"/>
        </w:rPr>
      </w:pPr>
    </w:p>
    <w:p w:rsidR="002E6EAD" w:rsidRPr="00FD6582" w:rsidRDefault="005F47D3" w:rsidP="00FD6582">
      <w:pPr>
        <w:spacing w:before="120"/>
        <w:contextualSpacing/>
        <w:jc w:val="both"/>
        <w:rPr>
          <w:rFonts w:ascii="Times New Roman" w:hAnsi="Times New Roman" w:cs="Times New Roman"/>
        </w:rPr>
      </w:pPr>
      <w:r w:rsidRPr="00FD6582">
        <w:rPr>
          <w:rFonts w:ascii="Times New Roman" w:hAnsi="Times New Roman" w:cs="Times New Roman"/>
        </w:rPr>
        <w:t>Относно бюджета на горските мерки,</w:t>
      </w:r>
      <w:r w:rsidR="00DC7298" w:rsidRPr="00FD6582">
        <w:rPr>
          <w:rFonts w:ascii="Times New Roman" w:hAnsi="Times New Roman" w:cs="Times New Roman"/>
        </w:rPr>
        <w:t xml:space="preserve"> който </w:t>
      </w:r>
      <w:r w:rsidR="006F1F6E" w:rsidRPr="00FD6582">
        <w:rPr>
          <w:rFonts w:ascii="Times New Roman" w:hAnsi="Times New Roman" w:cs="Times New Roman"/>
        </w:rPr>
        <w:t>УО предлага да релокира</w:t>
      </w:r>
      <w:r w:rsidR="00DE08F2" w:rsidRPr="00FD6582">
        <w:rPr>
          <w:rFonts w:ascii="Times New Roman" w:hAnsi="Times New Roman" w:cs="Times New Roman"/>
        </w:rPr>
        <w:t xml:space="preserve"> - </w:t>
      </w:r>
      <w:r w:rsidR="00703DA1" w:rsidRPr="00FD6582">
        <w:rPr>
          <w:rFonts w:ascii="Times New Roman" w:hAnsi="Times New Roman" w:cs="Times New Roman"/>
        </w:rPr>
        <w:t xml:space="preserve">той </w:t>
      </w:r>
      <w:r w:rsidRPr="00FD6582">
        <w:rPr>
          <w:rFonts w:ascii="Times New Roman" w:hAnsi="Times New Roman" w:cs="Times New Roman"/>
        </w:rPr>
        <w:t>е</w:t>
      </w:r>
      <w:r w:rsidR="00703DA1" w:rsidRPr="00FD6582">
        <w:rPr>
          <w:rFonts w:ascii="Times New Roman" w:hAnsi="Times New Roman" w:cs="Times New Roman"/>
        </w:rPr>
        <w:t xml:space="preserve"> 10% от целия ресурс,</w:t>
      </w:r>
      <w:r w:rsidRPr="00FD6582">
        <w:rPr>
          <w:rFonts w:ascii="Times New Roman" w:hAnsi="Times New Roman" w:cs="Times New Roman"/>
        </w:rPr>
        <w:t xml:space="preserve"> </w:t>
      </w:r>
      <w:r w:rsidR="00AF612D" w:rsidRPr="00FD6582">
        <w:rPr>
          <w:rFonts w:ascii="Times New Roman" w:hAnsi="Times New Roman" w:cs="Times New Roman"/>
        </w:rPr>
        <w:t xml:space="preserve">а </w:t>
      </w:r>
      <w:r w:rsidRPr="00FD6582">
        <w:rPr>
          <w:rFonts w:ascii="Times New Roman" w:hAnsi="Times New Roman" w:cs="Times New Roman"/>
        </w:rPr>
        <w:t xml:space="preserve">не 20% от </w:t>
      </w:r>
      <w:r w:rsidR="00AF612D" w:rsidRPr="00FD6582">
        <w:rPr>
          <w:rFonts w:ascii="Times New Roman" w:hAnsi="Times New Roman" w:cs="Times New Roman"/>
        </w:rPr>
        <w:t xml:space="preserve">средствата, с които предлагаме </w:t>
      </w:r>
      <w:r w:rsidRPr="00FD6582">
        <w:rPr>
          <w:rFonts w:ascii="Times New Roman" w:hAnsi="Times New Roman" w:cs="Times New Roman"/>
        </w:rPr>
        <w:t xml:space="preserve">в </w:t>
      </w:r>
      <w:r w:rsidR="00AF612D" w:rsidRPr="00FD6582">
        <w:rPr>
          <w:rFonts w:ascii="Times New Roman" w:hAnsi="Times New Roman" w:cs="Times New Roman"/>
        </w:rPr>
        <w:t xml:space="preserve">ИГРП </w:t>
      </w:r>
      <w:r w:rsidRPr="00FD6582">
        <w:rPr>
          <w:rFonts w:ascii="Times New Roman" w:hAnsi="Times New Roman" w:cs="Times New Roman"/>
        </w:rPr>
        <w:t xml:space="preserve"> да стартира мярка 8.1. „Залесяване и поддръжка</w:t>
      </w:r>
      <w:r w:rsidR="00022395" w:rsidRPr="00FD6582">
        <w:rPr>
          <w:rFonts w:ascii="Times New Roman" w:hAnsi="Times New Roman" w:cs="Times New Roman"/>
        </w:rPr>
        <w:t>” за</w:t>
      </w:r>
      <w:r w:rsidRPr="00FD6582">
        <w:rPr>
          <w:rFonts w:ascii="Times New Roman" w:hAnsi="Times New Roman" w:cs="Times New Roman"/>
        </w:rPr>
        <w:t xml:space="preserve"> над 9.2 млн.ев</w:t>
      </w:r>
      <w:r w:rsidR="00022395" w:rsidRPr="00FD6582">
        <w:rPr>
          <w:rFonts w:ascii="Times New Roman" w:hAnsi="Times New Roman" w:cs="Times New Roman"/>
        </w:rPr>
        <w:t xml:space="preserve">ро. Приключени са и </w:t>
      </w:r>
      <w:r w:rsidRPr="00FD6582">
        <w:rPr>
          <w:rFonts w:ascii="Times New Roman" w:hAnsi="Times New Roman" w:cs="Times New Roman"/>
        </w:rPr>
        <w:t xml:space="preserve">приемите по другите три подмерки – 8.3. за предотвратяване на щети, 8.4. и 8.6. </w:t>
      </w:r>
      <w:r w:rsidR="007D139C" w:rsidRPr="00FD6582">
        <w:rPr>
          <w:rFonts w:ascii="Times New Roman" w:hAnsi="Times New Roman" w:cs="Times New Roman"/>
        </w:rPr>
        <w:t>Така че</w:t>
      </w:r>
      <w:r w:rsidRPr="00FD6582">
        <w:rPr>
          <w:rFonts w:ascii="Times New Roman" w:hAnsi="Times New Roman" w:cs="Times New Roman"/>
        </w:rPr>
        <w:t>, ресурсът, заделен за г</w:t>
      </w:r>
      <w:r w:rsidR="007D139C" w:rsidRPr="00FD6582">
        <w:rPr>
          <w:rFonts w:ascii="Times New Roman" w:hAnsi="Times New Roman" w:cs="Times New Roman"/>
        </w:rPr>
        <w:t xml:space="preserve">орския сектор е над 52 млн.евро, </w:t>
      </w:r>
      <w:r w:rsidR="002E6EAD" w:rsidRPr="00FD6582">
        <w:rPr>
          <w:rFonts w:ascii="Times New Roman" w:hAnsi="Times New Roman" w:cs="Times New Roman"/>
        </w:rPr>
        <w:t>един значи</w:t>
      </w:r>
      <w:r w:rsidR="00703DA1" w:rsidRPr="00FD6582">
        <w:rPr>
          <w:rFonts w:ascii="Times New Roman" w:hAnsi="Times New Roman" w:cs="Times New Roman"/>
        </w:rPr>
        <w:t>м</w:t>
      </w:r>
      <w:r w:rsidRPr="00FD6582">
        <w:rPr>
          <w:rFonts w:ascii="Times New Roman" w:hAnsi="Times New Roman" w:cs="Times New Roman"/>
        </w:rPr>
        <w:t xml:space="preserve"> ресурс, който ще бъде насочен за така наречените „горски мерки”. </w:t>
      </w:r>
    </w:p>
    <w:p w:rsidR="002E6EAD" w:rsidRPr="00FD6582" w:rsidRDefault="002E6EAD" w:rsidP="00FD6582">
      <w:pPr>
        <w:spacing w:before="120"/>
        <w:contextualSpacing/>
        <w:jc w:val="both"/>
        <w:rPr>
          <w:rFonts w:ascii="Times New Roman" w:hAnsi="Times New Roman" w:cs="Times New Roman"/>
        </w:rPr>
      </w:pPr>
    </w:p>
    <w:p w:rsidR="005F47D3" w:rsidRPr="00FD6582" w:rsidRDefault="002E6EAD" w:rsidP="00FD6582">
      <w:pPr>
        <w:spacing w:before="120"/>
        <w:contextualSpacing/>
        <w:jc w:val="both"/>
        <w:rPr>
          <w:rFonts w:ascii="Times New Roman" w:hAnsi="Times New Roman" w:cs="Times New Roman"/>
        </w:rPr>
      </w:pPr>
      <w:r w:rsidRPr="00FD6582">
        <w:rPr>
          <w:rFonts w:ascii="Times New Roman" w:hAnsi="Times New Roman" w:cs="Times New Roman"/>
        </w:rPr>
        <w:t xml:space="preserve">Д-р Василева допълни, че при подготовката на </w:t>
      </w:r>
      <w:r w:rsidR="005F47D3" w:rsidRPr="00FD6582">
        <w:rPr>
          <w:rFonts w:ascii="Times New Roman" w:hAnsi="Times New Roman" w:cs="Times New Roman"/>
        </w:rPr>
        <w:t>предложение</w:t>
      </w:r>
      <w:r w:rsidRPr="00FD6582">
        <w:rPr>
          <w:rFonts w:ascii="Times New Roman" w:hAnsi="Times New Roman" w:cs="Times New Roman"/>
        </w:rPr>
        <w:t>то са се съобразявали с това</w:t>
      </w:r>
      <w:r w:rsidR="00703DA1" w:rsidRPr="00FD6582">
        <w:rPr>
          <w:rFonts w:ascii="Times New Roman" w:hAnsi="Times New Roman" w:cs="Times New Roman"/>
        </w:rPr>
        <w:t xml:space="preserve"> от коя мярка</w:t>
      </w:r>
      <w:r w:rsidR="006F1F6E" w:rsidRPr="00FD6582">
        <w:rPr>
          <w:rFonts w:ascii="Times New Roman" w:hAnsi="Times New Roman" w:cs="Times New Roman"/>
        </w:rPr>
        <w:t>се взима и</w:t>
      </w:r>
      <w:r w:rsidR="00C70DC3" w:rsidRPr="00FD6582">
        <w:rPr>
          <w:rFonts w:ascii="Times New Roman" w:hAnsi="Times New Roman" w:cs="Times New Roman"/>
        </w:rPr>
        <w:t xml:space="preserve"> към коя мярка</w:t>
      </w:r>
      <w:r w:rsidR="006F1F6E" w:rsidRPr="00FD6582">
        <w:rPr>
          <w:rFonts w:ascii="Times New Roman" w:hAnsi="Times New Roman" w:cs="Times New Roman"/>
        </w:rPr>
        <w:t xml:space="preserve"> се прехвърля</w:t>
      </w:r>
      <w:r w:rsidR="00C70DC3" w:rsidRPr="00FD6582">
        <w:rPr>
          <w:rFonts w:ascii="Times New Roman" w:hAnsi="Times New Roman" w:cs="Times New Roman"/>
        </w:rPr>
        <w:t xml:space="preserve">, </w:t>
      </w:r>
      <w:r w:rsidRPr="00FD6582">
        <w:rPr>
          <w:rFonts w:ascii="Times New Roman" w:hAnsi="Times New Roman" w:cs="Times New Roman"/>
        </w:rPr>
        <w:t xml:space="preserve">какви цели </w:t>
      </w:r>
      <w:r w:rsidR="005F47D3" w:rsidRPr="00FD6582">
        <w:rPr>
          <w:rFonts w:ascii="Times New Roman" w:hAnsi="Times New Roman" w:cs="Times New Roman"/>
        </w:rPr>
        <w:t>изпълняват</w:t>
      </w:r>
      <w:r w:rsidRPr="00FD6582">
        <w:rPr>
          <w:rFonts w:ascii="Times New Roman" w:hAnsi="Times New Roman" w:cs="Times New Roman"/>
        </w:rPr>
        <w:t xml:space="preserve"> мерките</w:t>
      </w:r>
      <w:r w:rsidR="0024748E" w:rsidRPr="00FD6582">
        <w:rPr>
          <w:rFonts w:ascii="Times New Roman" w:hAnsi="Times New Roman" w:cs="Times New Roman"/>
        </w:rPr>
        <w:t xml:space="preserve"> и към кой приоритет спадат, като например - подмерки 15.1.,15.2  са </w:t>
      </w:r>
      <w:r w:rsidR="005F47D3" w:rsidRPr="00FD6582">
        <w:rPr>
          <w:rFonts w:ascii="Times New Roman" w:hAnsi="Times New Roman" w:cs="Times New Roman"/>
        </w:rPr>
        <w:t>компенсаторни мерки, от които се прехвърлят средства в Мярка</w:t>
      </w:r>
      <w:r w:rsidR="00703DA1" w:rsidRPr="00FD6582">
        <w:rPr>
          <w:rFonts w:ascii="Times New Roman" w:hAnsi="Times New Roman" w:cs="Times New Roman"/>
        </w:rPr>
        <w:t xml:space="preserve"> 13, която също е компенсаторна, от</w:t>
      </w:r>
      <w:r w:rsidR="005F47D3" w:rsidRPr="00FD6582">
        <w:rPr>
          <w:rFonts w:ascii="Times New Roman" w:hAnsi="Times New Roman" w:cs="Times New Roman"/>
        </w:rPr>
        <w:t xml:space="preserve"> Мярка 17, която е за анализ на риска,</w:t>
      </w:r>
      <w:r w:rsidR="0024748E" w:rsidRPr="00FD6582">
        <w:rPr>
          <w:rFonts w:ascii="Times New Roman" w:hAnsi="Times New Roman" w:cs="Times New Roman"/>
        </w:rPr>
        <w:t xml:space="preserve"> се предлага</w:t>
      </w:r>
      <w:r w:rsidR="005F47D3" w:rsidRPr="00FD6582">
        <w:rPr>
          <w:rFonts w:ascii="Times New Roman" w:hAnsi="Times New Roman" w:cs="Times New Roman"/>
        </w:rPr>
        <w:t xml:space="preserve"> да се </w:t>
      </w:r>
      <w:r w:rsidR="00956572" w:rsidRPr="00FD6582">
        <w:rPr>
          <w:rFonts w:ascii="Times New Roman" w:hAnsi="Times New Roman" w:cs="Times New Roman"/>
        </w:rPr>
        <w:t>ре</w:t>
      </w:r>
      <w:r w:rsidR="005F47D3" w:rsidRPr="00FD6582">
        <w:rPr>
          <w:rFonts w:ascii="Times New Roman" w:hAnsi="Times New Roman" w:cs="Times New Roman"/>
        </w:rPr>
        <w:t>локират сре</w:t>
      </w:r>
      <w:r w:rsidR="00703DA1" w:rsidRPr="00FD6582">
        <w:rPr>
          <w:rFonts w:ascii="Times New Roman" w:hAnsi="Times New Roman" w:cs="Times New Roman"/>
        </w:rPr>
        <w:t>дст</w:t>
      </w:r>
      <w:r w:rsidR="006F1F6E" w:rsidRPr="00FD6582">
        <w:rPr>
          <w:rFonts w:ascii="Times New Roman" w:hAnsi="Times New Roman" w:cs="Times New Roman"/>
        </w:rPr>
        <w:t>вата към финансов инструмент</w:t>
      </w:r>
      <w:r w:rsidR="00961BC6" w:rsidRPr="00FD6582">
        <w:rPr>
          <w:rFonts w:ascii="Times New Roman" w:hAnsi="Times New Roman" w:cs="Times New Roman"/>
        </w:rPr>
        <w:t xml:space="preserve"> и т</w:t>
      </w:r>
      <w:r w:rsidR="00DE08F2" w:rsidRPr="00FD6582">
        <w:rPr>
          <w:rFonts w:ascii="Times New Roman" w:hAnsi="Times New Roman" w:cs="Times New Roman"/>
        </w:rPr>
        <w:t>.н.</w:t>
      </w:r>
      <w:r w:rsidR="00961BC6" w:rsidRPr="00FD6582">
        <w:rPr>
          <w:rFonts w:ascii="Times New Roman" w:hAnsi="Times New Roman" w:cs="Times New Roman"/>
        </w:rPr>
        <w:t xml:space="preserve"> </w:t>
      </w:r>
    </w:p>
    <w:p w:rsidR="005F47D3" w:rsidRPr="00FD6582" w:rsidRDefault="005F47D3" w:rsidP="00FD6582">
      <w:pPr>
        <w:spacing w:before="120"/>
        <w:contextualSpacing/>
        <w:jc w:val="both"/>
        <w:rPr>
          <w:rFonts w:ascii="Times New Roman" w:hAnsi="Times New Roman" w:cs="Times New Roman"/>
        </w:rPr>
      </w:pPr>
    </w:p>
    <w:p w:rsidR="00122884" w:rsidRPr="00FD6582" w:rsidRDefault="00DE08F2" w:rsidP="00FD6582">
      <w:pPr>
        <w:spacing w:before="120"/>
        <w:contextualSpacing/>
        <w:jc w:val="both"/>
        <w:rPr>
          <w:rFonts w:ascii="Times New Roman" w:hAnsi="Times New Roman" w:cs="Times New Roman"/>
        </w:rPr>
      </w:pPr>
      <w:r w:rsidRPr="00FD6582">
        <w:rPr>
          <w:rFonts w:ascii="Times New Roman" w:hAnsi="Times New Roman" w:cs="Times New Roman"/>
        </w:rPr>
        <w:t>П</w:t>
      </w:r>
      <w:r w:rsidR="00C70DC3" w:rsidRPr="00FD6582">
        <w:rPr>
          <w:rFonts w:ascii="Times New Roman" w:hAnsi="Times New Roman" w:cs="Times New Roman"/>
        </w:rPr>
        <w:t>одмярка</w:t>
      </w:r>
      <w:r w:rsidR="00703DA1" w:rsidRPr="00FD6582">
        <w:rPr>
          <w:rFonts w:ascii="Times New Roman" w:hAnsi="Times New Roman" w:cs="Times New Roman"/>
        </w:rPr>
        <w:t xml:space="preserve"> -15.2.,</w:t>
      </w:r>
      <w:r w:rsidR="005F47D3" w:rsidRPr="00FD6582">
        <w:rPr>
          <w:rFonts w:ascii="Times New Roman" w:hAnsi="Times New Roman" w:cs="Times New Roman"/>
        </w:rPr>
        <w:t xml:space="preserve"> </w:t>
      </w:r>
      <w:r w:rsidR="00C70DC3" w:rsidRPr="00FD6582">
        <w:rPr>
          <w:rFonts w:ascii="Times New Roman" w:hAnsi="Times New Roman" w:cs="Times New Roman"/>
        </w:rPr>
        <w:t>подмя</w:t>
      </w:r>
      <w:r w:rsidRPr="00FD6582">
        <w:rPr>
          <w:rFonts w:ascii="Times New Roman" w:hAnsi="Times New Roman" w:cs="Times New Roman"/>
        </w:rPr>
        <w:t xml:space="preserve">рка, 15.1. </w:t>
      </w:r>
      <w:r w:rsidR="005F47D3" w:rsidRPr="00FD6582">
        <w:rPr>
          <w:rFonts w:ascii="Times New Roman" w:hAnsi="Times New Roman" w:cs="Times New Roman"/>
        </w:rPr>
        <w:t xml:space="preserve"> не са подробно разписани в програмата, не са одобрявани от Европ</w:t>
      </w:r>
      <w:r w:rsidRPr="00FD6582">
        <w:rPr>
          <w:rFonts w:ascii="Times New Roman" w:hAnsi="Times New Roman" w:cs="Times New Roman"/>
        </w:rPr>
        <w:t xml:space="preserve">ейската комисия и за да </w:t>
      </w:r>
      <w:r w:rsidR="00122884" w:rsidRPr="00FD6582">
        <w:rPr>
          <w:rFonts w:ascii="Times New Roman" w:hAnsi="Times New Roman" w:cs="Times New Roman"/>
        </w:rPr>
        <w:t xml:space="preserve">стартират </w:t>
      </w:r>
      <w:r w:rsidR="005F47D3" w:rsidRPr="00FD6582">
        <w:rPr>
          <w:rFonts w:ascii="Times New Roman" w:hAnsi="Times New Roman" w:cs="Times New Roman"/>
        </w:rPr>
        <w:t>е необходимо по-подробно, д</w:t>
      </w:r>
      <w:r w:rsidRPr="00FD6582">
        <w:rPr>
          <w:rFonts w:ascii="Times New Roman" w:hAnsi="Times New Roman" w:cs="Times New Roman"/>
        </w:rPr>
        <w:t>етайлно разписване и включване на</w:t>
      </w:r>
      <w:r w:rsidR="005F47D3" w:rsidRPr="00FD6582">
        <w:rPr>
          <w:rFonts w:ascii="Times New Roman" w:hAnsi="Times New Roman" w:cs="Times New Roman"/>
        </w:rPr>
        <w:t xml:space="preserve"> текстове в мярката. </w:t>
      </w:r>
    </w:p>
    <w:p w:rsidR="00DE08F2" w:rsidRPr="00FD6582" w:rsidRDefault="00DE08F2" w:rsidP="00FD6582">
      <w:pPr>
        <w:spacing w:before="120"/>
        <w:contextualSpacing/>
        <w:jc w:val="both"/>
        <w:rPr>
          <w:rFonts w:ascii="Times New Roman" w:hAnsi="Times New Roman" w:cs="Times New Roman"/>
        </w:rPr>
      </w:pPr>
    </w:p>
    <w:p w:rsidR="005F47D3" w:rsidRPr="00FD6582" w:rsidRDefault="006F1F6E" w:rsidP="00FD6582">
      <w:pPr>
        <w:spacing w:before="120"/>
        <w:contextualSpacing/>
        <w:jc w:val="both"/>
        <w:rPr>
          <w:rFonts w:ascii="Times New Roman" w:hAnsi="Times New Roman" w:cs="Times New Roman"/>
        </w:rPr>
      </w:pPr>
      <w:r w:rsidRPr="00FD6582">
        <w:rPr>
          <w:rFonts w:ascii="Times New Roman" w:hAnsi="Times New Roman" w:cs="Times New Roman"/>
        </w:rPr>
        <w:t>За да се прилагат тези мерки, те трябва да бъдат ИСАК базирани и там да се извършва очертаване, с</w:t>
      </w:r>
      <w:r w:rsidR="00900761" w:rsidRPr="00FD6582">
        <w:rPr>
          <w:rFonts w:ascii="Times New Roman" w:hAnsi="Times New Roman" w:cs="Times New Roman"/>
        </w:rPr>
        <w:t xml:space="preserve"> което в момента не разполагаме</w:t>
      </w:r>
      <w:r w:rsidRPr="00FD6582">
        <w:rPr>
          <w:rFonts w:ascii="Times New Roman" w:hAnsi="Times New Roman" w:cs="Times New Roman"/>
        </w:rPr>
        <w:t>.</w:t>
      </w:r>
      <w:r w:rsidR="00900761" w:rsidRPr="00FD6582">
        <w:rPr>
          <w:rFonts w:ascii="Times New Roman" w:hAnsi="Times New Roman" w:cs="Times New Roman"/>
        </w:rPr>
        <w:t xml:space="preserve"> </w:t>
      </w:r>
      <w:r w:rsidR="00DE08F2" w:rsidRPr="00FD6582">
        <w:rPr>
          <w:rFonts w:ascii="Times New Roman" w:hAnsi="Times New Roman" w:cs="Times New Roman"/>
        </w:rPr>
        <w:t>Л</w:t>
      </w:r>
      <w:r w:rsidR="005F47D3" w:rsidRPr="00FD6582">
        <w:rPr>
          <w:rFonts w:ascii="Times New Roman" w:hAnsi="Times New Roman" w:cs="Times New Roman"/>
        </w:rPr>
        <w:t>ипсват данни за горските територии в географската информационна система и не могат да бъдат включени в ИСАК.</w:t>
      </w:r>
      <w:r w:rsidR="00DE08F2" w:rsidRPr="00FD6582">
        <w:rPr>
          <w:rFonts w:ascii="Times New Roman" w:hAnsi="Times New Roman" w:cs="Times New Roman"/>
        </w:rPr>
        <w:t xml:space="preserve"> За да се случи това</w:t>
      </w:r>
      <w:r w:rsidR="005F47D3" w:rsidRPr="00FD6582">
        <w:rPr>
          <w:rFonts w:ascii="Times New Roman" w:hAnsi="Times New Roman" w:cs="Times New Roman"/>
        </w:rPr>
        <w:t xml:space="preserve"> ще е </w:t>
      </w:r>
      <w:r w:rsidR="00DE08F2" w:rsidRPr="00FD6582">
        <w:rPr>
          <w:rFonts w:ascii="Times New Roman" w:hAnsi="Times New Roman" w:cs="Times New Roman"/>
        </w:rPr>
        <w:t xml:space="preserve">необходим </w:t>
      </w:r>
      <w:r w:rsidR="005F47D3" w:rsidRPr="00FD6582">
        <w:rPr>
          <w:rFonts w:ascii="Times New Roman" w:hAnsi="Times New Roman" w:cs="Times New Roman"/>
        </w:rPr>
        <w:t>един значителен ресурс от време и финан</w:t>
      </w:r>
      <w:r w:rsidR="00122884" w:rsidRPr="00FD6582">
        <w:rPr>
          <w:rFonts w:ascii="Times New Roman" w:hAnsi="Times New Roman" w:cs="Times New Roman"/>
        </w:rPr>
        <w:t xml:space="preserve">сови средства, за да реализира </w:t>
      </w:r>
      <w:r w:rsidR="005F47D3" w:rsidRPr="00FD6582">
        <w:rPr>
          <w:rFonts w:ascii="Times New Roman" w:hAnsi="Times New Roman" w:cs="Times New Roman"/>
        </w:rPr>
        <w:t>възможност</w:t>
      </w:r>
      <w:r w:rsidR="00122884" w:rsidRPr="00FD6582">
        <w:rPr>
          <w:rFonts w:ascii="Times New Roman" w:hAnsi="Times New Roman" w:cs="Times New Roman"/>
        </w:rPr>
        <w:t>та</w:t>
      </w:r>
      <w:r w:rsidR="00900761" w:rsidRPr="00FD6582">
        <w:rPr>
          <w:rFonts w:ascii="Times New Roman" w:hAnsi="Times New Roman" w:cs="Times New Roman"/>
        </w:rPr>
        <w:t xml:space="preserve"> з</w:t>
      </w:r>
      <w:r w:rsidR="005F47D3" w:rsidRPr="00FD6582">
        <w:rPr>
          <w:rFonts w:ascii="Times New Roman" w:hAnsi="Times New Roman" w:cs="Times New Roman"/>
        </w:rPr>
        <w:t xml:space="preserve">а реално заявяване на тези мерки. </w:t>
      </w:r>
    </w:p>
    <w:p w:rsidR="005F47D3" w:rsidRPr="00FD6582" w:rsidRDefault="005F47D3" w:rsidP="00FD6582">
      <w:pPr>
        <w:spacing w:before="120"/>
        <w:contextualSpacing/>
        <w:jc w:val="both"/>
        <w:rPr>
          <w:rFonts w:ascii="Times New Roman" w:hAnsi="Times New Roman" w:cs="Times New Roman"/>
        </w:rPr>
      </w:pPr>
    </w:p>
    <w:p w:rsidR="00347991" w:rsidRPr="00FD6582" w:rsidRDefault="005F47D3" w:rsidP="00FD6582">
      <w:pPr>
        <w:spacing w:before="120"/>
        <w:contextualSpacing/>
        <w:jc w:val="both"/>
        <w:rPr>
          <w:rFonts w:ascii="Times New Roman" w:hAnsi="Times New Roman" w:cs="Times New Roman"/>
        </w:rPr>
      </w:pPr>
      <w:r w:rsidRPr="00FD6582">
        <w:rPr>
          <w:rFonts w:ascii="Times New Roman" w:hAnsi="Times New Roman" w:cs="Times New Roman"/>
          <w:b/>
        </w:rPr>
        <w:t>Г-жа ИРИНА МАТЕЕВА</w:t>
      </w:r>
      <w:r w:rsidR="00122884" w:rsidRPr="00FD6582">
        <w:rPr>
          <w:rFonts w:ascii="Times New Roman" w:hAnsi="Times New Roman" w:cs="Times New Roman"/>
        </w:rPr>
        <w:t xml:space="preserve"> </w:t>
      </w:r>
      <w:r w:rsidR="00504DEB" w:rsidRPr="00FD6582">
        <w:rPr>
          <w:rFonts w:ascii="Times New Roman" w:hAnsi="Times New Roman" w:cs="Times New Roman"/>
        </w:rPr>
        <w:t>изрази несъгласие</w:t>
      </w:r>
      <w:r w:rsidR="00B00265" w:rsidRPr="00FD6582">
        <w:rPr>
          <w:rFonts w:ascii="Times New Roman" w:hAnsi="Times New Roman" w:cs="Times New Roman"/>
        </w:rPr>
        <w:t>, защото</w:t>
      </w:r>
      <w:r w:rsidR="00504DEB" w:rsidRPr="00FD6582">
        <w:rPr>
          <w:rFonts w:ascii="Times New Roman" w:hAnsi="Times New Roman" w:cs="Times New Roman"/>
        </w:rPr>
        <w:t xml:space="preserve"> </w:t>
      </w:r>
      <w:r w:rsidRPr="00FD6582">
        <w:rPr>
          <w:rFonts w:ascii="Times New Roman" w:hAnsi="Times New Roman" w:cs="Times New Roman"/>
        </w:rPr>
        <w:t>въпреки мерките,</w:t>
      </w:r>
      <w:r w:rsidR="00504DEB" w:rsidRPr="00FD6582">
        <w:rPr>
          <w:rFonts w:ascii="Times New Roman" w:hAnsi="Times New Roman" w:cs="Times New Roman"/>
        </w:rPr>
        <w:t xml:space="preserve"> за </w:t>
      </w:r>
      <w:r w:rsidR="009858AB" w:rsidRPr="00FD6582">
        <w:rPr>
          <w:rFonts w:ascii="Times New Roman" w:hAnsi="Times New Roman" w:cs="Times New Roman"/>
        </w:rPr>
        <w:t xml:space="preserve">които  д-р </w:t>
      </w:r>
      <w:r w:rsidR="001C6D40" w:rsidRPr="00FD6582">
        <w:rPr>
          <w:rFonts w:ascii="Times New Roman" w:hAnsi="Times New Roman" w:cs="Times New Roman"/>
        </w:rPr>
        <w:t xml:space="preserve"> Василева казва</w:t>
      </w:r>
      <w:r w:rsidRPr="00FD6582">
        <w:rPr>
          <w:rFonts w:ascii="Times New Roman" w:hAnsi="Times New Roman" w:cs="Times New Roman"/>
        </w:rPr>
        <w:t>, че с</w:t>
      </w:r>
      <w:r w:rsidR="001C6D40" w:rsidRPr="00FD6582">
        <w:rPr>
          <w:rFonts w:ascii="Times New Roman" w:hAnsi="Times New Roman" w:cs="Times New Roman"/>
        </w:rPr>
        <w:t>а финансирани в горския сектор</w:t>
      </w:r>
      <w:r w:rsidR="00B00265" w:rsidRPr="00FD6582">
        <w:rPr>
          <w:rFonts w:ascii="Times New Roman" w:hAnsi="Times New Roman" w:cs="Times New Roman"/>
        </w:rPr>
        <w:t>,</w:t>
      </w:r>
      <w:r w:rsidR="001C6D40" w:rsidRPr="00FD6582">
        <w:rPr>
          <w:rFonts w:ascii="Times New Roman" w:hAnsi="Times New Roman" w:cs="Times New Roman"/>
        </w:rPr>
        <w:t xml:space="preserve"> </w:t>
      </w:r>
      <w:r w:rsidR="00B00265" w:rsidRPr="00FD6582">
        <w:rPr>
          <w:rFonts w:ascii="Times New Roman" w:hAnsi="Times New Roman" w:cs="Times New Roman"/>
        </w:rPr>
        <w:t>тези</w:t>
      </w:r>
      <w:r w:rsidR="001C6D40" w:rsidRPr="00FD6582">
        <w:rPr>
          <w:rFonts w:ascii="Times New Roman" w:hAnsi="Times New Roman" w:cs="Times New Roman"/>
        </w:rPr>
        <w:t xml:space="preserve"> които са </w:t>
      </w:r>
      <w:r w:rsidRPr="00FD6582">
        <w:rPr>
          <w:rFonts w:ascii="Times New Roman" w:hAnsi="Times New Roman" w:cs="Times New Roman"/>
        </w:rPr>
        <w:t>свързани с екологи</w:t>
      </w:r>
      <w:r w:rsidR="00B00265" w:rsidRPr="00FD6582">
        <w:rPr>
          <w:rFonts w:ascii="Times New Roman" w:hAnsi="Times New Roman" w:cs="Times New Roman"/>
        </w:rPr>
        <w:t xml:space="preserve">чната стойност на горите </w:t>
      </w:r>
      <w:r w:rsidRPr="00FD6582">
        <w:rPr>
          <w:rFonts w:ascii="Times New Roman" w:hAnsi="Times New Roman" w:cs="Times New Roman"/>
        </w:rPr>
        <w:t>липсва</w:t>
      </w:r>
      <w:r w:rsidR="00B00265" w:rsidRPr="00FD6582">
        <w:rPr>
          <w:rFonts w:ascii="Times New Roman" w:hAnsi="Times New Roman" w:cs="Times New Roman"/>
        </w:rPr>
        <w:t>т</w:t>
      </w:r>
      <w:r w:rsidRPr="00FD6582">
        <w:rPr>
          <w:rFonts w:ascii="Times New Roman" w:hAnsi="Times New Roman" w:cs="Times New Roman"/>
        </w:rPr>
        <w:t xml:space="preserve"> и с прехвърляне на средства</w:t>
      </w:r>
      <w:r w:rsidR="00B00265" w:rsidRPr="00FD6582">
        <w:rPr>
          <w:rFonts w:ascii="Times New Roman" w:hAnsi="Times New Roman" w:cs="Times New Roman"/>
        </w:rPr>
        <w:t xml:space="preserve">та няма да се осъществят екологичните цели, липсват </w:t>
      </w:r>
      <w:r w:rsidR="00B00265" w:rsidRPr="00FD6582">
        <w:rPr>
          <w:rFonts w:ascii="Times New Roman" w:hAnsi="Times New Roman" w:cs="Times New Roman"/>
        </w:rPr>
        <w:lastRenderedPageBreak/>
        <w:t xml:space="preserve">гаранции как </w:t>
      </w:r>
      <w:r w:rsidR="001C6D40" w:rsidRPr="00FD6582">
        <w:rPr>
          <w:rFonts w:ascii="Times New Roman" w:hAnsi="Times New Roman" w:cs="Times New Roman"/>
        </w:rPr>
        <w:t xml:space="preserve">ще бъдат включени </w:t>
      </w:r>
      <w:r w:rsidRPr="00FD6582">
        <w:rPr>
          <w:rFonts w:ascii="Times New Roman" w:hAnsi="Times New Roman" w:cs="Times New Roman"/>
        </w:rPr>
        <w:t>към следващия програмен период и</w:t>
      </w:r>
      <w:r w:rsidR="001C6D40" w:rsidRPr="00FD6582">
        <w:rPr>
          <w:rFonts w:ascii="Times New Roman" w:hAnsi="Times New Roman" w:cs="Times New Roman"/>
        </w:rPr>
        <w:t xml:space="preserve"> след пет години </w:t>
      </w:r>
      <w:r w:rsidRPr="00FD6582">
        <w:rPr>
          <w:rFonts w:ascii="Times New Roman" w:hAnsi="Times New Roman" w:cs="Times New Roman"/>
        </w:rPr>
        <w:t>ще</w:t>
      </w:r>
      <w:r w:rsidR="001C6D40" w:rsidRPr="00FD6582">
        <w:rPr>
          <w:rFonts w:ascii="Times New Roman" w:hAnsi="Times New Roman" w:cs="Times New Roman"/>
        </w:rPr>
        <w:t xml:space="preserve"> се води</w:t>
      </w:r>
      <w:r w:rsidRPr="00FD6582">
        <w:rPr>
          <w:rFonts w:ascii="Times New Roman" w:hAnsi="Times New Roman" w:cs="Times New Roman"/>
        </w:rPr>
        <w:t xml:space="preserve"> същата дискусия.</w:t>
      </w:r>
      <w:r w:rsidR="00B00265" w:rsidRPr="00FD6582">
        <w:rPr>
          <w:rFonts w:ascii="Times New Roman" w:hAnsi="Times New Roman" w:cs="Times New Roman"/>
        </w:rPr>
        <w:t xml:space="preserve"> Тя попита как ще бъда</w:t>
      </w:r>
      <w:r w:rsidR="00900761" w:rsidRPr="00FD6582">
        <w:rPr>
          <w:rFonts w:ascii="Times New Roman" w:hAnsi="Times New Roman" w:cs="Times New Roman"/>
        </w:rPr>
        <w:t xml:space="preserve">т постигнати </w:t>
      </w:r>
      <w:r w:rsidR="00B00265" w:rsidRPr="00FD6582">
        <w:rPr>
          <w:rFonts w:ascii="Times New Roman" w:hAnsi="Times New Roman" w:cs="Times New Roman"/>
        </w:rPr>
        <w:t>екологичните цели на горите и как ще се преодолеят административните пречки, които към момента съществуват. Г-жа Матеева уточни, че е по-добре да се положат усилия да стартират тези мерки, отколкото да се прехвърлят във всеки следващ програмен период с обяснението, че няма необходимия капацитет.</w:t>
      </w:r>
      <w:r w:rsidR="00E16FAC" w:rsidRPr="00FD6582">
        <w:rPr>
          <w:rFonts w:ascii="Times New Roman" w:hAnsi="Times New Roman" w:cs="Times New Roman"/>
        </w:rPr>
        <w:t xml:space="preserve"> Държавата е поела отговорност във връзка с екологичните цели, които трябва да се постигнат в горите.</w:t>
      </w:r>
    </w:p>
    <w:p w:rsidR="005F47D3" w:rsidRPr="00FD6582" w:rsidRDefault="005F47D3" w:rsidP="00FD6582">
      <w:pPr>
        <w:spacing w:before="120"/>
        <w:contextualSpacing/>
        <w:jc w:val="both"/>
        <w:rPr>
          <w:rFonts w:ascii="Times New Roman" w:hAnsi="Times New Roman" w:cs="Times New Roman"/>
        </w:rPr>
      </w:pPr>
    </w:p>
    <w:p w:rsidR="00B00265" w:rsidRPr="00FD6582" w:rsidRDefault="005F47D3" w:rsidP="00FD6582">
      <w:pPr>
        <w:spacing w:before="120"/>
        <w:contextualSpacing/>
        <w:jc w:val="both"/>
        <w:rPr>
          <w:rFonts w:ascii="Times New Roman" w:hAnsi="Times New Roman" w:cs="Times New Roman"/>
        </w:rPr>
      </w:pPr>
      <w:r w:rsidRPr="00FD6582">
        <w:rPr>
          <w:rFonts w:ascii="Times New Roman" w:hAnsi="Times New Roman" w:cs="Times New Roman"/>
          <w:b/>
        </w:rPr>
        <w:t xml:space="preserve">Г-н АНТОН АСПАРУХОВ, </w:t>
      </w:r>
      <w:r w:rsidR="00900761" w:rsidRPr="00FD6582">
        <w:rPr>
          <w:rFonts w:ascii="Times New Roman" w:hAnsi="Times New Roman" w:cs="Times New Roman"/>
          <w:b/>
        </w:rPr>
        <w:t>Началник на отдел „Програмиране</w:t>
      </w:r>
      <w:r w:rsidRPr="00FD6582">
        <w:rPr>
          <w:rFonts w:ascii="Times New Roman" w:hAnsi="Times New Roman" w:cs="Times New Roman"/>
          <w:b/>
        </w:rPr>
        <w:t>, планиране, наблюдение и техническа помощ, МЗХГ</w:t>
      </w:r>
      <w:r w:rsidR="00246A33" w:rsidRPr="00FD6582">
        <w:rPr>
          <w:rFonts w:ascii="Times New Roman" w:hAnsi="Times New Roman" w:cs="Times New Roman"/>
          <w:b/>
        </w:rPr>
        <w:t xml:space="preserve"> </w:t>
      </w:r>
      <w:r w:rsidR="00246A33" w:rsidRPr="00FD6582">
        <w:rPr>
          <w:rFonts w:ascii="Times New Roman" w:hAnsi="Times New Roman" w:cs="Times New Roman"/>
        </w:rPr>
        <w:t>заяви, че ще вземе</w:t>
      </w:r>
      <w:r w:rsidRPr="00FD6582">
        <w:rPr>
          <w:rFonts w:ascii="Times New Roman" w:hAnsi="Times New Roman" w:cs="Times New Roman"/>
        </w:rPr>
        <w:t xml:space="preserve"> отношение само по ча</w:t>
      </w:r>
      <w:r w:rsidR="00B00265" w:rsidRPr="00FD6582">
        <w:rPr>
          <w:rFonts w:ascii="Times New Roman" w:hAnsi="Times New Roman" w:cs="Times New Roman"/>
        </w:rPr>
        <w:t>ст от изказванията, свързани</w:t>
      </w:r>
      <w:r w:rsidRPr="00FD6582">
        <w:rPr>
          <w:rFonts w:ascii="Times New Roman" w:hAnsi="Times New Roman" w:cs="Times New Roman"/>
        </w:rPr>
        <w:t xml:space="preserve"> с новия про</w:t>
      </w:r>
      <w:r w:rsidR="00246A33" w:rsidRPr="00FD6582">
        <w:rPr>
          <w:rFonts w:ascii="Times New Roman" w:hAnsi="Times New Roman" w:cs="Times New Roman"/>
        </w:rPr>
        <w:t>грамен период, за да информира,</w:t>
      </w:r>
      <w:r w:rsidRPr="00FD6582">
        <w:rPr>
          <w:rFonts w:ascii="Times New Roman" w:hAnsi="Times New Roman" w:cs="Times New Roman"/>
        </w:rPr>
        <w:t xml:space="preserve"> че в момента от Аграрния университет в Пловдив се извършва еко</w:t>
      </w:r>
      <w:r w:rsidR="00246A33" w:rsidRPr="00FD6582">
        <w:rPr>
          <w:rFonts w:ascii="Times New Roman" w:hAnsi="Times New Roman" w:cs="Times New Roman"/>
        </w:rPr>
        <w:t xml:space="preserve">анализ, насочен към екоцелите  </w:t>
      </w:r>
      <w:r w:rsidRPr="00FD6582">
        <w:rPr>
          <w:rFonts w:ascii="Times New Roman" w:hAnsi="Times New Roman" w:cs="Times New Roman"/>
        </w:rPr>
        <w:t>по новия Стратегически план и той ще включва и горите с всич</w:t>
      </w:r>
      <w:r w:rsidR="00246A33" w:rsidRPr="00FD6582">
        <w:rPr>
          <w:rFonts w:ascii="Times New Roman" w:hAnsi="Times New Roman" w:cs="Times New Roman"/>
        </w:rPr>
        <w:t>ките нужди, произтичащи от него</w:t>
      </w:r>
      <w:r w:rsidR="00B00265" w:rsidRPr="00FD6582">
        <w:rPr>
          <w:rFonts w:ascii="Times New Roman" w:hAnsi="Times New Roman" w:cs="Times New Roman"/>
        </w:rPr>
        <w:t>. Г</w:t>
      </w:r>
      <w:r w:rsidR="009858AB" w:rsidRPr="00FD6582">
        <w:rPr>
          <w:rFonts w:ascii="Times New Roman" w:hAnsi="Times New Roman" w:cs="Times New Roman"/>
        </w:rPr>
        <w:t>-н Аспарухов обяви, че се съ</w:t>
      </w:r>
      <w:r w:rsidRPr="00FD6582">
        <w:rPr>
          <w:rFonts w:ascii="Times New Roman" w:hAnsi="Times New Roman" w:cs="Times New Roman"/>
        </w:rPr>
        <w:t>здава Тематична работна група за обсъждане на новия Стратегически план, в който всички неправителствени организации са добре дошли и са поканени да вземат отн</w:t>
      </w:r>
      <w:r w:rsidR="00900761" w:rsidRPr="00FD6582">
        <w:rPr>
          <w:rFonts w:ascii="Times New Roman" w:hAnsi="Times New Roman" w:cs="Times New Roman"/>
        </w:rPr>
        <w:t>ошение и да изкажат мнението си и</w:t>
      </w:r>
      <w:r w:rsidR="00B00265" w:rsidRPr="00FD6582">
        <w:rPr>
          <w:rFonts w:ascii="Times New Roman" w:hAnsi="Times New Roman" w:cs="Times New Roman"/>
        </w:rPr>
        <w:t xml:space="preserve"> по тази тема.</w:t>
      </w:r>
    </w:p>
    <w:p w:rsidR="005F47D3" w:rsidRPr="00FD6582" w:rsidRDefault="005F47D3" w:rsidP="00FD6582">
      <w:pPr>
        <w:spacing w:before="120"/>
        <w:contextualSpacing/>
        <w:jc w:val="both"/>
        <w:rPr>
          <w:rFonts w:ascii="Times New Roman" w:hAnsi="Times New Roman" w:cs="Times New Roman"/>
        </w:rPr>
      </w:pPr>
    </w:p>
    <w:p w:rsidR="005F47D3" w:rsidRPr="00FD6582" w:rsidRDefault="005F47D3" w:rsidP="00FD6582">
      <w:pPr>
        <w:spacing w:before="120"/>
        <w:contextualSpacing/>
        <w:jc w:val="both"/>
        <w:rPr>
          <w:rFonts w:ascii="Times New Roman" w:hAnsi="Times New Roman" w:cs="Times New Roman"/>
        </w:rPr>
      </w:pPr>
      <w:r w:rsidRPr="00FD6582">
        <w:rPr>
          <w:rFonts w:ascii="Times New Roman" w:hAnsi="Times New Roman" w:cs="Times New Roman"/>
          <w:b/>
        </w:rPr>
        <w:t>Г-жа ЕЛИЦА ЖИВКОВА, ГД „Земеделие и развитие на селските райони” на ЕК</w:t>
      </w:r>
      <w:r w:rsidR="00E52884" w:rsidRPr="00FD6582">
        <w:rPr>
          <w:rFonts w:ascii="Times New Roman" w:hAnsi="Times New Roman" w:cs="Times New Roman"/>
          <w:b/>
        </w:rPr>
        <w:t xml:space="preserve"> </w:t>
      </w:r>
      <w:r w:rsidR="00A466B5" w:rsidRPr="00FD6582">
        <w:rPr>
          <w:rFonts w:ascii="Times New Roman" w:hAnsi="Times New Roman" w:cs="Times New Roman"/>
        </w:rPr>
        <w:t>поясни</w:t>
      </w:r>
      <w:r w:rsidR="00E16FAC" w:rsidRPr="00FD6582">
        <w:rPr>
          <w:rFonts w:ascii="Times New Roman" w:hAnsi="Times New Roman" w:cs="Times New Roman"/>
        </w:rPr>
        <w:t xml:space="preserve">, че контекстът на дискусията </w:t>
      </w:r>
      <w:r w:rsidRPr="00FD6582">
        <w:rPr>
          <w:rFonts w:ascii="Times New Roman" w:hAnsi="Times New Roman" w:cs="Times New Roman"/>
        </w:rPr>
        <w:t xml:space="preserve"> е, че У</w:t>
      </w:r>
      <w:r w:rsidR="00D9072C" w:rsidRPr="00FD6582">
        <w:rPr>
          <w:rFonts w:ascii="Times New Roman" w:hAnsi="Times New Roman" w:cs="Times New Roman"/>
        </w:rPr>
        <w:t xml:space="preserve">О </w:t>
      </w:r>
      <w:r w:rsidRPr="00FD6582">
        <w:rPr>
          <w:rFonts w:ascii="Times New Roman" w:hAnsi="Times New Roman" w:cs="Times New Roman"/>
        </w:rPr>
        <w:t>прави това предложение на базата на правно задължение, което България и всички държави-членки на Европейския съюз имат</w:t>
      </w:r>
      <w:r w:rsidR="00A101C2" w:rsidRPr="00FD6582">
        <w:rPr>
          <w:rFonts w:ascii="Times New Roman" w:hAnsi="Times New Roman" w:cs="Times New Roman"/>
        </w:rPr>
        <w:t>. А именно</w:t>
      </w:r>
      <w:r w:rsidRPr="00FD6582">
        <w:rPr>
          <w:rFonts w:ascii="Times New Roman" w:hAnsi="Times New Roman" w:cs="Times New Roman"/>
        </w:rPr>
        <w:t xml:space="preserve"> да преразпределят резерва </w:t>
      </w:r>
      <w:r w:rsidR="00D9072C" w:rsidRPr="00FD6582">
        <w:rPr>
          <w:rFonts w:ascii="Times New Roman" w:hAnsi="Times New Roman" w:cs="Times New Roman"/>
        </w:rPr>
        <w:t>на базата на междин</w:t>
      </w:r>
      <w:r w:rsidR="00A466B5" w:rsidRPr="00FD6582">
        <w:rPr>
          <w:rFonts w:ascii="Times New Roman" w:hAnsi="Times New Roman" w:cs="Times New Roman"/>
        </w:rPr>
        <w:t>ната оценка</w:t>
      </w:r>
      <w:r w:rsidR="00D9072C" w:rsidRPr="00FD6582">
        <w:rPr>
          <w:rFonts w:ascii="Times New Roman" w:hAnsi="Times New Roman" w:cs="Times New Roman"/>
        </w:rPr>
        <w:t xml:space="preserve">. </w:t>
      </w:r>
      <w:r w:rsidRPr="00FD6582">
        <w:rPr>
          <w:rFonts w:ascii="Times New Roman" w:hAnsi="Times New Roman" w:cs="Times New Roman"/>
        </w:rPr>
        <w:t>За съжаление, в България от пет приоритета, три приоритета не са изпълнили цели</w:t>
      </w:r>
      <w:r w:rsidR="009858AB" w:rsidRPr="00FD6582">
        <w:rPr>
          <w:rFonts w:ascii="Times New Roman" w:hAnsi="Times New Roman" w:cs="Times New Roman"/>
        </w:rPr>
        <w:t>те си. Това означава</w:t>
      </w:r>
      <w:r w:rsidRPr="00FD6582">
        <w:rPr>
          <w:rFonts w:ascii="Times New Roman" w:hAnsi="Times New Roman" w:cs="Times New Roman"/>
        </w:rPr>
        <w:t xml:space="preserve">, че </w:t>
      </w:r>
      <w:r w:rsidR="00D9072C" w:rsidRPr="00FD6582">
        <w:rPr>
          <w:rFonts w:ascii="Times New Roman" w:hAnsi="Times New Roman" w:cs="Times New Roman"/>
        </w:rPr>
        <w:t xml:space="preserve">става дума за </w:t>
      </w:r>
      <w:r w:rsidRPr="00FD6582">
        <w:rPr>
          <w:rFonts w:ascii="Times New Roman" w:hAnsi="Times New Roman" w:cs="Times New Roman"/>
        </w:rPr>
        <w:t>много голям ресурс, който трябва да бъде разпределен к</w:t>
      </w:r>
      <w:r w:rsidR="00E16FAC" w:rsidRPr="00FD6582">
        <w:rPr>
          <w:rFonts w:ascii="Times New Roman" w:hAnsi="Times New Roman" w:cs="Times New Roman"/>
        </w:rPr>
        <w:t>ъм приоритети</w:t>
      </w:r>
      <w:r w:rsidRPr="00FD6582">
        <w:rPr>
          <w:rFonts w:ascii="Times New Roman" w:hAnsi="Times New Roman" w:cs="Times New Roman"/>
        </w:rPr>
        <w:t>, които са постигнали целите си</w:t>
      </w:r>
      <w:r w:rsidR="00E16FAC" w:rsidRPr="00FD6582">
        <w:rPr>
          <w:rFonts w:ascii="Times New Roman" w:hAnsi="Times New Roman" w:cs="Times New Roman"/>
        </w:rPr>
        <w:t>, такова е правилото</w:t>
      </w:r>
      <w:r w:rsidRPr="00FD6582">
        <w:rPr>
          <w:rFonts w:ascii="Times New Roman" w:hAnsi="Times New Roman" w:cs="Times New Roman"/>
        </w:rPr>
        <w:t>.</w:t>
      </w:r>
    </w:p>
    <w:p w:rsidR="005F47D3" w:rsidRPr="00FD6582" w:rsidRDefault="005F47D3" w:rsidP="00FD6582">
      <w:pPr>
        <w:spacing w:before="120"/>
        <w:contextualSpacing/>
        <w:jc w:val="both"/>
        <w:rPr>
          <w:rFonts w:ascii="Times New Roman" w:hAnsi="Times New Roman" w:cs="Times New Roman"/>
        </w:rPr>
      </w:pPr>
    </w:p>
    <w:p w:rsidR="005F47D3" w:rsidRPr="00FD6582" w:rsidRDefault="005F47D3" w:rsidP="00FD6582">
      <w:pPr>
        <w:spacing w:before="120"/>
        <w:contextualSpacing/>
        <w:jc w:val="both"/>
        <w:rPr>
          <w:rFonts w:ascii="Times New Roman" w:hAnsi="Times New Roman" w:cs="Times New Roman"/>
        </w:rPr>
      </w:pPr>
      <w:r w:rsidRPr="00FD6582">
        <w:rPr>
          <w:rFonts w:ascii="Times New Roman" w:hAnsi="Times New Roman" w:cs="Times New Roman"/>
        </w:rPr>
        <w:t xml:space="preserve">В този смисъл, </w:t>
      </w:r>
      <w:r w:rsidR="00073340" w:rsidRPr="00FD6582">
        <w:rPr>
          <w:rFonts w:ascii="Times New Roman" w:hAnsi="Times New Roman" w:cs="Times New Roman"/>
        </w:rPr>
        <w:t>г-жа Живкова изрази съгласие</w:t>
      </w:r>
      <w:r w:rsidRPr="00FD6582">
        <w:rPr>
          <w:rFonts w:ascii="Times New Roman" w:hAnsi="Times New Roman" w:cs="Times New Roman"/>
        </w:rPr>
        <w:t xml:space="preserve"> </w:t>
      </w:r>
      <w:r w:rsidR="00073340" w:rsidRPr="00FD6582">
        <w:rPr>
          <w:rFonts w:ascii="Times New Roman" w:hAnsi="Times New Roman" w:cs="Times New Roman"/>
        </w:rPr>
        <w:t>с казаното</w:t>
      </w:r>
      <w:r w:rsidRPr="00FD6582">
        <w:rPr>
          <w:rFonts w:ascii="Times New Roman" w:hAnsi="Times New Roman" w:cs="Times New Roman"/>
        </w:rPr>
        <w:t>, че определени мерки, които функционират добре, автоматично получават повече финансиране и повече подкрепа, но това е изискването на Регламента относно преразпределянето на бюджета. Въпреки това, в дискусиите, които водим с У</w:t>
      </w:r>
      <w:r w:rsidR="00073340" w:rsidRPr="00FD6582">
        <w:rPr>
          <w:rFonts w:ascii="Times New Roman" w:hAnsi="Times New Roman" w:cs="Times New Roman"/>
        </w:rPr>
        <w:t>О</w:t>
      </w:r>
      <w:r w:rsidRPr="00FD6582">
        <w:rPr>
          <w:rFonts w:ascii="Times New Roman" w:hAnsi="Times New Roman" w:cs="Times New Roman"/>
        </w:rPr>
        <w:t>,</w:t>
      </w:r>
      <w:r w:rsidR="00073340" w:rsidRPr="00FD6582">
        <w:rPr>
          <w:rFonts w:ascii="Times New Roman" w:hAnsi="Times New Roman" w:cs="Times New Roman"/>
        </w:rPr>
        <w:t xml:space="preserve"> сподели г-жа Живкова,</w:t>
      </w:r>
      <w:r w:rsidRPr="00FD6582">
        <w:rPr>
          <w:rFonts w:ascii="Times New Roman" w:hAnsi="Times New Roman" w:cs="Times New Roman"/>
        </w:rPr>
        <w:t xml:space="preserve"> се стремим през цялото време да има минимално отклонение от първоначално заложените </w:t>
      </w:r>
      <w:r w:rsidR="00A101C2" w:rsidRPr="00FD6582">
        <w:rPr>
          <w:rFonts w:ascii="Times New Roman" w:hAnsi="Times New Roman" w:cs="Times New Roman"/>
        </w:rPr>
        <w:t>цели на програмата, и също така</w:t>
      </w:r>
      <w:r w:rsidRPr="00FD6582">
        <w:rPr>
          <w:rFonts w:ascii="Times New Roman" w:hAnsi="Times New Roman" w:cs="Times New Roman"/>
        </w:rPr>
        <w:t xml:space="preserve"> да се запази известен баланс между мерките в програмата, защото е вярно, че </w:t>
      </w:r>
      <w:r w:rsidR="008F290B" w:rsidRPr="00FD6582">
        <w:rPr>
          <w:rFonts w:ascii="Times New Roman" w:hAnsi="Times New Roman" w:cs="Times New Roman"/>
        </w:rPr>
        <w:t xml:space="preserve">настоящото предложение прави </w:t>
      </w:r>
      <w:r w:rsidRPr="00FD6582">
        <w:rPr>
          <w:rFonts w:ascii="Times New Roman" w:hAnsi="Times New Roman" w:cs="Times New Roman"/>
        </w:rPr>
        <w:t>програмата малко небалансирана.</w:t>
      </w:r>
    </w:p>
    <w:p w:rsidR="005F47D3" w:rsidRPr="00FD6582" w:rsidRDefault="005F47D3" w:rsidP="00FD6582">
      <w:pPr>
        <w:spacing w:before="120"/>
        <w:contextualSpacing/>
        <w:jc w:val="both"/>
        <w:rPr>
          <w:rFonts w:ascii="Times New Roman" w:hAnsi="Times New Roman" w:cs="Times New Roman"/>
        </w:rPr>
      </w:pPr>
    </w:p>
    <w:p w:rsidR="005F47D3" w:rsidRPr="00FD6582" w:rsidRDefault="00A101C2" w:rsidP="00FD6582">
      <w:pPr>
        <w:spacing w:before="120"/>
        <w:contextualSpacing/>
        <w:jc w:val="both"/>
        <w:rPr>
          <w:rFonts w:ascii="Times New Roman" w:hAnsi="Times New Roman" w:cs="Times New Roman"/>
        </w:rPr>
      </w:pPr>
      <w:r w:rsidRPr="00FD6582">
        <w:rPr>
          <w:rFonts w:ascii="Times New Roman" w:hAnsi="Times New Roman" w:cs="Times New Roman"/>
        </w:rPr>
        <w:t>К</w:t>
      </w:r>
      <w:r w:rsidR="005F47D3" w:rsidRPr="00FD6582">
        <w:rPr>
          <w:rFonts w:ascii="Times New Roman" w:hAnsi="Times New Roman" w:cs="Times New Roman"/>
        </w:rPr>
        <w:t xml:space="preserve">огато </w:t>
      </w:r>
      <w:r w:rsidRPr="00FD6582">
        <w:rPr>
          <w:rFonts w:ascii="Times New Roman" w:hAnsi="Times New Roman" w:cs="Times New Roman"/>
        </w:rPr>
        <w:t>стартира</w:t>
      </w:r>
      <w:r w:rsidR="005F47D3" w:rsidRPr="00FD6582">
        <w:rPr>
          <w:rFonts w:ascii="Times New Roman" w:hAnsi="Times New Roman" w:cs="Times New Roman"/>
        </w:rPr>
        <w:t xml:space="preserve"> та</w:t>
      </w:r>
      <w:r w:rsidR="00A466B5" w:rsidRPr="00FD6582">
        <w:rPr>
          <w:rFonts w:ascii="Times New Roman" w:hAnsi="Times New Roman" w:cs="Times New Roman"/>
        </w:rPr>
        <w:t>зи дискусия в средата на 2019</w:t>
      </w:r>
      <w:r w:rsidRPr="00FD6582">
        <w:rPr>
          <w:rFonts w:ascii="Times New Roman" w:hAnsi="Times New Roman" w:cs="Times New Roman"/>
        </w:rPr>
        <w:t xml:space="preserve"> г., неотворени оста</w:t>
      </w:r>
      <w:r w:rsidR="008F290B" w:rsidRPr="00FD6582">
        <w:rPr>
          <w:rFonts w:ascii="Times New Roman" w:hAnsi="Times New Roman" w:cs="Times New Roman"/>
        </w:rPr>
        <w:t>в</w:t>
      </w:r>
      <w:r w:rsidRPr="00FD6582">
        <w:rPr>
          <w:rFonts w:ascii="Times New Roman" w:hAnsi="Times New Roman" w:cs="Times New Roman"/>
        </w:rPr>
        <w:t>аха 15 мерки и подмерки.</w:t>
      </w:r>
      <w:r w:rsidR="005F47D3" w:rsidRPr="00FD6582">
        <w:rPr>
          <w:rFonts w:ascii="Times New Roman" w:hAnsi="Times New Roman" w:cs="Times New Roman"/>
        </w:rPr>
        <w:t xml:space="preserve"> Вси</w:t>
      </w:r>
      <w:r w:rsidR="009858AB" w:rsidRPr="00FD6582">
        <w:rPr>
          <w:rFonts w:ascii="Times New Roman" w:hAnsi="Times New Roman" w:cs="Times New Roman"/>
        </w:rPr>
        <w:t>чки сме</w:t>
      </w:r>
      <w:r w:rsidR="00A466B5" w:rsidRPr="00FD6582">
        <w:rPr>
          <w:rFonts w:ascii="Times New Roman" w:hAnsi="Times New Roman" w:cs="Times New Roman"/>
        </w:rPr>
        <w:t xml:space="preserve"> наясно, че </w:t>
      </w:r>
      <w:r w:rsidR="005F47D3" w:rsidRPr="00FD6582">
        <w:rPr>
          <w:rFonts w:ascii="Times New Roman" w:hAnsi="Times New Roman" w:cs="Times New Roman"/>
        </w:rPr>
        <w:t>всички</w:t>
      </w:r>
      <w:r w:rsidR="0021181B" w:rsidRPr="00FD6582">
        <w:rPr>
          <w:rFonts w:ascii="Times New Roman" w:hAnsi="Times New Roman" w:cs="Times New Roman"/>
        </w:rPr>
        <w:t>те</w:t>
      </w:r>
      <w:r w:rsidR="005F47D3" w:rsidRPr="00FD6582">
        <w:rPr>
          <w:rFonts w:ascii="Times New Roman" w:hAnsi="Times New Roman" w:cs="Times New Roman"/>
        </w:rPr>
        <w:t xml:space="preserve"> 15 мерки </w:t>
      </w:r>
      <w:r w:rsidR="00A466B5" w:rsidRPr="00FD6582">
        <w:rPr>
          <w:rFonts w:ascii="Times New Roman" w:hAnsi="Times New Roman" w:cs="Times New Roman"/>
        </w:rPr>
        <w:t xml:space="preserve">не могат </w:t>
      </w:r>
      <w:r w:rsidR="005F47D3" w:rsidRPr="00FD6582">
        <w:rPr>
          <w:rFonts w:ascii="Times New Roman" w:hAnsi="Times New Roman" w:cs="Times New Roman"/>
        </w:rPr>
        <w:t>да бъдат о</w:t>
      </w:r>
      <w:r w:rsidR="00A466B5" w:rsidRPr="00FD6582">
        <w:rPr>
          <w:rFonts w:ascii="Times New Roman" w:hAnsi="Times New Roman" w:cs="Times New Roman"/>
        </w:rPr>
        <w:t>творени в оставащото време.</w:t>
      </w:r>
      <w:r w:rsidR="0021181B" w:rsidRPr="00FD6582">
        <w:rPr>
          <w:rFonts w:ascii="Times New Roman" w:hAnsi="Times New Roman" w:cs="Times New Roman"/>
        </w:rPr>
        <w:t xml:space="preserve"> О</w:t>
      </w:r>
      <w:r w:rsidR="005F47D3" w:rsidRPr="00FD6582">
        <w:rPr>
          <w:rFonts w:ascii="Times New Roman" w:hAnsi="Times New Roman" w:cs="Times New Roman"/>
        </w:rPr>
        <w:t>т страна на ГД „Земеделие и развитие на селските райони” в началото на дискусията също бяхме доста обезпокоени от това, че примерно не се предвижда да стартират част от мерките, свързани с предоставяне на съвети или на обучения на фермери</w:t>
      </w:r>
      <w:r w:rsidR="0021181B" w:rsidRPr="00FD6582">
        <w:rPr>
          <w:rFonts w:ascii="Times New Roman" w:hAnsi="Times New Roman" w:cs="Times New Roman"/>
        </w:rPr>
        <w:t xml:space="preserve">, че </w:t>
      </w:r>
      <w:r w:rsidR="005F47D3" w:rsidRPr="00FD6582">
        <w:rPr>
          <w:rFonts w:ascii="Times New Roman" w:hAnsi="Times New Roman" w:cs="Times New Roman"/>
        </w:rPr>
        <w:t>се предлага намаляване на бюджета на подмярка 6.4.1, която за нас е стратегическа от гледна точка на създаване на работни места, на диверсификацията на дейностите в селските райони. Изразихме загриженост във връзка с горските мерки, защото знаем, че най-вероятно няма да стартират.</w:t>
      </w:r>
    </w:p>
    <w:p w:rsidR="005F47D3" w:rsidRPr="00FD6582" w:rsidRDefault="005F47D3" w:rsidP="00FD6582">
      <w:pPr>
        <w:spacing w:before="120"/>
        <w:contextualSpacing/>
        <w:jc w:val="both"/>
        <w:rPr>
          <w:rFonts w:ascii="Times New Roman" w:hAnsi="Times New Roman" w:cs="Times New Roman"/>
        </w:rPr>
      </w:pPr>
    </w:p>
    <w:p w:rsidR="005F47D3" w:rsidRPr="00FD6582" w:rsidRDefault="0021181B" w:rsidP="00FD6582">
      <w:pPr>
        <w:spacing w:before="120"/>
        <w:contextualSpacing/>
        <w:jc w:val="both"/>
        <w:rPr>
          <w:rFonts w:ascii="Times New Roman" w:hAnsi="Times New Roman" w:cs="Times New Roman"/>
        </w:rPr>
      </w:pPr>
      <w:r w:rsidRPr="00FD6582">
        <w:rPr>
          <w:rFonts w:ascii="Times New Roman" w:hAnsi="Times New Roman" w:cs="Times New Roman"/>
        </w:rPr>
        <w:t>Г-жа Живкова</w:t>
      </w:r>
      <w:r w:rsidR="00A466B5" w:rsidRPr="00FD6582">
        <w:rPr>
          <w:rFonts w:ascii="Times New Roman" w:hAnsi="Times New Roman" w:cs="Times New Roman"/>
        </w:rPr>
        <w:t xml:space="preserve"> заяви, че дискусията </w:t>
      </w:r>
      <w:r w:rsidR="009858AB" w:rsidRPr="00FD6582">
        <w:rPr>
          <w:rFonts w:ascii="Times New Roman" w:hAnsi="Times New Roman" w:cs="Times New Roman"/>
        </w:rPr>
        <w:t xml:space="preserve">с Управляващия орган продължава,  </w:t>
      </w:r>
      <w:r w:rsidR="00A466B5" w:rsidRPr="00FD6582">
        <w:rPr>
          <w:rFonts w:ascii="Times New Roman" w:hAnsi="Times New Roman" w:cs="Times New Roman"/>
        </w:rPr>
        <w:t xml:space="preserve">ще се вземат </w:t>
      </w:r>
      <w:r w:rsidR="005F47D3" w:rsidRPr="00FD6582">
        <w:rPr>
          <w:rFonts w:ascii="Times New Roman" w:hAnsi="Times New Roman" w:cs="Times New Roman"/>
        </w:rPr>
        <w:t xml:space="preserve"> </w:t>
      </w:r>
      <w:r w:rsidR="00F451CB" w:rsidRPr="00FD6582">
        <w:rPr>
          <w:rFonts w:ascii="Times New Roman" w:hAnsi="Times New Roman" w:cs="Times New Roman"/>
        </w:rPr>
        <w:t xml:space="preserve"> под вниман</w:t>
      </w:r>
      <w:r w:rsidR="00A466B5" w:rsidRPr="00FD6582">
        <w:rPr>
          <w:rFonts w:ascii="Times New Roman" w:hAnsi="Times New Roman" w:cs="Times New Roman"/>
        </w:rPr>
        <w:t>ие всички изказвания на това</w:t>
      </w:r>
      <w:r w:rsidR="00F451CB" w:rsidRPr="00FD6582">
        <w:rPr>
          <w:rFonts w:ascii="Times New Roman" w:hAnsi="Times New Roman" w:cs="Times New Roman"/>
        </w:rPr>
        <w:t xml:space="preserve"> заседание, </w:t>
      </w:r>
      <w:r w:rsidR="005F47D3" w:rsidRPr="00FD6582">
        <w:rPr>
          <w:rFonts w:ascii="Times New Roman" w:hAnsi="Times New Roman" w:cs="Times New Roman"/>
        </w:rPr>
        <w:t xml:space="preserve">след това </w:t>
      </w:r>
      <w:r w:rsidR="00F451CB" w:rsidRPr="00FD6582">
        <w:rPr>
          <w:rFonts w:ascii="Times New Roman" w:hAnsi="Times New Roman" w:cs="Times New Roman"/>
        </w:rPr>
        <w:t xml:space="preserve">дискусията ще продължи в рамките на </w:t>
      </w:r>
      <w:r w:rsidR="00A101C2" w:rsidRPr="00FD6582">
        <w:rPr>
          <w:rFonts w:ascii="Times New Roman" w:hAnsi="Times New Roman" w:cs="Times New Roman"/>
        </w:rPr>
        <w:t>DG AGR</w:t>
      </w:r>
      <w:r w:rsidR="00F067E2" w:rsidRPr="00FD6582">
        <w:rPr>
          <w:rFonts w:ascii="Times New Roman" w:hAnsi="Times New Roman" w:cs="Times New Roman"/>
          <w:lang w:val="en-GB"/>
        </w:rPr>
        <w:t>I</w:t>
      </w:r>
      <w:r w:rsidR="00F451CB" w:rsidRPr="00FD6582">
        <w:rPr>
          <w:rFonts w:ascii="Times New Roman" w:hAnsi="Times New Roman" w:cs="Times New Roman"/>
        </w:rPr>
        <w:t xml:space="preserve"> </w:t>
      </w:r>
      <w:r w:rsidR="00F067E2" w:rsidRPr="00FD6582">
        <w:rPr>
          <w:rFonts w:ascii="Times New Roman" w:hAnsi="Times New Roman" w:cs="Times New Roman"/>
        </w:rPr>
        <w:t xml:space="preserve">(Главна Дирекция Земеделие и Развитие на селските райони на ЕК) </w:t>
      </w:r>
      <w:r w:rsidR="00A466B5" w:rsidRPr="00FD6582">
        <w:rPr>
          <w:rFonts w:ascii="Times New Roman" w:hAnsi="Times New Roman" w:cs="Times New Roman"/>
        </w:rPr>
        <w:t xml:space="preserve">и </w:t>
      </w:r>
      <w:r w:rsidR="00F451CB" w:rsidRPr="00FD6582">
        <w:rPr>
          <w:rFonts w:ascii="Times New Roman" w:hAnsi="Times New Roman" w:cs="Times New Roman"/>
        </w:rPr>
        <w:t xml:space="preserve">в </w:t>
      </w:r>
      <w:r w:rsidR="005F47D3" w:rsidRPr="00FD6582">
        <w:rPr>
          <w:rFonts w:ascii="Times New Roman" w:hAnsi="Times New Roman" w:cs="Times New Roman"/>
        </w:rPr>
        <w:t xml:space="preserve">останалите дирекции на </w:t>
      </w:r>
      <w:r w:rsidR="00A466B5" w:rsidRPr="00FD6582">
        <w:rPr>
          <w:rFonts w:ascii="Times New Roman" w:hAnsi="Times New Roman" w:cs="Times New Roman"/>
        </w:rPr>
        <w:t>Европейската комисия. Т</w:t>
      </w:r>
      <w:r w:rsidR="005F47D3" w:rsidRPr="00FD6582">
        <w:rPr>
          <w:rFonts w:ascii="Times New Roman" w:hAnsi="Times New Roman" w:cs="Times New Roman"/>
        </w:rPr>
        <w:t>ова не е окончателното предложение</w:t>
      </w:r>
      <w:r w:rsidR="00A466B5" w:rsidRPr="00FD6582">
        <w:rPr>
          <w:rFonts w:ascii="Times New Roman" w:hAnsi="Times New Roman" w:cs="Times New Roman"/>
        </w:rPr>
        <w:t xml:space="preserve">, ще се направи опит </w:t>
      </w:r>
      <w:r w:rsidR="005F47D3" w:rsidRPr="00FD6582">
        <w:rPr>
          <w:rFonts w:ascii="Times New Roman" w:hAnsi="Times New Roman" w:cs="Times New Roman"/>
        </w:rPr>
        <w:t>да</w:t>
      </w:r>
      <w:r w:rsidR="00A466B5" w:rsidRPr="00FD6582">
        <w:rPr>
          <w:rFonts w:ascii="Times New Roman" w:hAnsi="Times New Roman" w:cs="Times New Roman"/>
        </w:rPr>
        <w:t xml:space="preserve"> се поддържа</w:t>
      </w:r>
      <w:r w:rsidR="005F47D3" w:rsidRPr="00FD6582">
        <w:rPr>
          <w:rFonts w:ascii="Times New Roman" w:hAnsi="Times New Roman" w:cs="Times New Roman"/>
        </w:rPr>
        <w:t xml:space="preserve"> баланс в програмата</w:t>
      </w:r>
      <w:r w:rsidR="00A466B5" w:rsidRPr="00FD6582">
        <w:rPr>
          <w:rFonts w:ascii="Times New Roman" w:hAnsi="Times New Roman" w:cs="Times New Roman"/>
        </w:rPr>
        <w:t>.</w:t>
      </w:r>
      <w:r w:rsidR="005F47D3" w:rsidRPr="00FD6582">
        <w:rPr>
          <w:rFonts w:ascii="Times New Roman" w:hAnsi="Times New Roman" w:cs="Times New Roman"/>
        </w:rPr>
        <w:t xml:space="preserve"> </w:t>
      </w:r>
      <w:r w:rsidR="00A466B5" w:rsidRPr="00FD6582">
        <w:rPr>
          <w:rFonts w:ascii="Times New Roman" w:hAnsi="Times New Roman" w:cs="Times New Roman"/>
        </w:rPr>
        <w:t>И</w:t>
      </w:r>
      <w:r w:rsidR="005F47D3" w:rsidRPr="00FD6582">
        <w:rPr>
          <w:rFonts w:ascii="Times New Roman" w:hAnsi="Times New Roman" w:cs="Times New Roman"/>
        </w:rPr>
        <w:t>зпълнението на програ</w:t>
      </w:r>
      <w:r w:rsidR="00A466B5" w:rsidRPr="00FD6582">
        <w:rPr>
          <w:rFonts w:ascii="Times New Roman" w:hAnsi="Times New Roman" w:cs="Times New Roman"/>
        </w:rPr>
        <w:t xml:space="preserve">мата към момента – </w:t>
      </w:r>
      <w:r w:rsidR="005F47D3" w:rsidRPr="00FD6582">
        <w:rPr>
          <w:rFonts w:ascii="Times New Roman" w:hAnsi="Times New Roman" w:cs="Times New Roman"/>
        </w:rPr>
        <w:t>плащания, б</w:t>
      </w:r>
      <w:r w:rsidR="00A101C2" w:rsidRPr="00FD6582">
        <w:rPr>
          <w:rFonts w:ascii="Times New Roman" w:hAnsi="Times New Roman" w:cs="Times New Roman"/>
        </w:rPr>
        <w:t>рой на сключени договори и т.н.</w:t>
      </w:r>
      <w:r w:rsidR="005F47D3" w:rsidRPr="00FD6582">
        <w:rPr>
          <w:rFonts w:ascii="Times New Roman" w:hAnsi="Times New Roman" w:cs="Times New Roman"/>
        </w:rPr>
        <w:t xml:space="preserve"> е на сравнително ниско ниво, т.е. малко изоставаме в срав</w:t>
      </w:r>
      <w:r w:rsidR="00A101C2" w:rsidRPr="00FD6582">
        <w:rPr>
          <w:rFonts w:ascii="Times New Roman" w:hAnsi="Times New Roman" w:cs="Times New Roman"/>
        </w:rPr>
        <w:t>нение с другите държави-членки. Н</w:t>
      </w:r>
      <w:r w:rsidR="005F47D3" w:rsidRPr="00FD6582">
        <w:rPr>
          <w:rFonts w:ascii="Times New Roman" w:hAnsi="Times New Roman" w:cs="Times New Roman"/>
        </w:rPr>
        <w:t xml:space="preserve">е трябва да </w:t>
      </w:r>
      <w:r w:rsidR="00A466B5" w:rsidRPr="00FD6582">
        <w:rPr>
          <w:rFonts w:ascii="Times New Roman" w:hAnsi="Times New Roman" w:cs="Times New Roman"/>
        </w:rPr>
        <w:t>се усложнява</w:t>
      </w:r>
      <w:r w:rsidR="005F47D3" w:rsidRPr="00FD6582">
        <w:rPr>
          <w:rFonts w:ascii="Times New Roman" w:hAnsi="Times New Roman" w:cs="Times New Roman"/>
        </w:rPr>
        <w:t xml:space="preserve"> изключително много ситуацията, добавяйки нови и нови мерки, които пък ще забавят плащанията и ще усложнят работа</w:t>
      </w:r>
      <w:r w:rsidR="007D1A14" w:rsidRPr="00FD6582">
        <w:rPr>
          <w:rFonts w:ascii="Times New Roman" w:hAnsi="Times New Roman" w:cs="Times New Roman"/>
        </w:rPr>
        <w:t xml:space="preserve">та на Разплащателната </w:t>
      </w:r>
      <w:r w:rsidR="007D1A14" w:rsidRPr="00FD6582">
        <w:rPr>
          <w:rFonts w:ascii="Times New Roman" w:hAnsi="Times New Roman" w:cs="Times New Roman"/>
        </w:rPr>
        <w:lastRenderedPageBreak/>
        <w:t>агенция. Трябва да бъдем реалисти.</w:t>
      </w:r>
      <w:r w:rsidR="005F47D3" w:rsidRPr="00FD6582">
        <w:rPr>
          <w:rFonts w:ascii="Times New Roman" w:hAnsi="Times New Roman" w:cs="Times New Roman"/>
        </w:rPr>
        <w:t xml:space="preserve"> </w:t>
      </w:r>
    </w:p>
    <w:p w:rsidR="005F47D3" w:rsidRPr="00FD6582" w:rsidRDefault="005F47D3" w:rsidP="00FD6582">
      <w:pPr>
        <w:spacing w:before="120"/>
        <w:contextualSpacing/>
        <w:jc w:val="both"/>
        <w:rPr>
          <w:rFonts w:ascii="Times New Roman" w:hAnsi="Times New Roman" w:cs="Times New Roman"/>
        </w:rPr>
      </w:pPr>
    </w:p>
    <w:p w:rsidR="005F47D3" w:rsidRPr="00FD6582" w:rsidRDefault="005F47D3" w:rsidP="00FD6582">
      <w:pPr>
        <w:spacing w:before="120"/>
        <w:contextualSpacing/>
        <w:jc w:val="both"/>
        <w:rPr>
          <w:rFonts w:ascii="Times New Roman" w:hAnsi="Times New Roman" w:cs="Times New Roman"/>
        </w:rPr>
      </w:pPr>
      <w:r w:rsidRPr="00FD6582">
        <w:rPr>
          <w:rFonts w:ascii="Times New Roman" w:hAnsi="Times New Roman" w:cs="Times New Roman"/>
          <w:b/>
        </w:rPr>
        <w:t>Д-р ЛОЗАНА ВАСИЛЕВА</w:t>
      </w:r>
      <w:r w:rsidR="007D1A14" w:rsidRPr="00FD6582">
        <w:rPr>
          <w:rFonts w:ascii="Times New Roman" w:hAnsi="Times New Roman" w:cs="Times New Roman"/>
        </w:rPr>
        <w:t xml:space="preserve"> допълни, че в</w:t>
      </w:r>
      <w:r w:rsidRPr="00FD6582">
        <w:rPr>
          <w:rFonts w:ascii="Times New Roman" w:hAnsi="Times New Roman" w:cs="Times New Roman"/>
        </w:rPr>
        <w:t xml:space="preserve"> резултат на добрата комуникация с DG AGR</w:t>
      </w:r>
      <w:r w:rsidR="00F067E2" w:rsidRPr="00FD6582">
        <w:rPr>
          <w:rFonts w:ascii="Times New Roman" w:hAnsi="Times New Roman" w:cs="Times New Roman"/>
          <w:lang w:val="en-GB"/>
        </w:rPr>
        <w:t>I</w:t>
      </w:r>
      <w:r w:rsidRPr="00FD6582">
        <w:rPr>
          <w:rFonts w:ascii="Times New Roman" w:hAnsi="Times New Roman" w:cs="Times New Roman"/>
        </w:rPr>
        <w:t>, в резултат на дискусиите</w:t>
      </w:r>
      <w:r w:rsidR="00A101C2" w:rsidRPr="00FD6582">
        <w:rPr>
          <w:rFonts w:ascii="Times New Roman" w:hAnsi="Times New Roman" w:cs="Times New Roman"/>
        </w:rPr>
        <w:t>,</w:t>
      </w:r>
      <w:r w:rsidR="00A25CFB" w:rsidRPr="00FD6582">
        <w:rPr>
          <w:rFonts w:ascii="Times New Roman" w:hAnsi="Times New Roman" w:cs="Times New Roman"/>
        </w:rPr>
        <w:t xml:space="preserve"> </w:t>
      </w:r>
      <w:r w:rsidRPr="00FD6582">
        <w:rPr>
          <w:rFonts w:ascii="Times New Roman" w:hAnsi="Times New Roman" w:cs="Times New Roman"/>
        </w:rPr>
        <w:t>предлагаме една част от мерките да стартират през настоящ</w:t>
      </w:r>
      <w:r w:rsidR="00A101C2" w:rsidRPr="00FD6582">
        <w:rPr>
          <w:rFonts w:ascii="Times New Roman" w:hAnsi="Times New Roman" w:cs="Times New Roman"/>
        </w:rPr>
        <w:t xml:space="preserve">ата година. </w:t>
      </w:r>
      <w:r w:rsidRPr="00FD6582">
        <w:rPr>
          <w:rFonts w:ascii="Times New Roman" w:hAnsi="Times New Roman" w:cs="Times New Roman"/>
        </w:rPr>
        <w:t>С оглед на това, че от подмярка 6</w:t>
      </w:r>
      <w:r w:rsidR="00A25CFB" w:rsidRPr="00FD6582">
        <w:rPr>
          <w:rFonts w:ascii="Times New Roman" w:hAnsi="Times New Roman" w:cs="Times New Roman"/>
        </w:rPr>
        <w:t>.4.1. прехвърляме средствата,</w:t>
      </w:r>
      <w:r w:rsidRPr="00FD6582">
        <w:rPr>
          <w:rFonts w:ascii="Times New Roman" w:hAnsi="Times New Roman" w:cs="Times New Roman"/>
        </w:rPr>
        <w:t xml:space="preserve"> има постъпило предложение от Националната служба за съвети в земеделието да подпомогнем Тематичната подпрограма </w:t>
      </w:r>
      <w:r w:rsidR="00A101C2" w:rsidRPr="00FD6582">
        <w:rPr>
          <w:rFonts w:ascii="Times New Roman" w:hAnsi="Times New Roman" w:cs="Times New Roman"/>
        </w:rPr>
        <w:t xml:space="preserve"> с </w:t>
      </w:r>
      <w:r w:rsidRPr="00FD6582">
        <w:rPr>
          <w:rFonts w:ascii="Times New Roman" w:hAnsi="Times New Roman" w:cs="Times New Roman"/>
        </w:rPr>
        <w:t>6.4.2.</w:t>
      </w:r>
    </w:p>
    <w:p w:rsidR="005F47D3" w:rsidRPr="00FD6582" w:rsidRDefault="005F47D3" w:rsidP="00FD6582">
      <w:pPr>
        <w:spacing w:before="120"/>
        <w:contextualSpacing/>
        <w:jc w:val="both"/>
        <w:rPr>
          <w:rFonts w:ascii="Times New Roman" w:hAnsi="Times New Roman" w:cs="Times New Roman"/>
        </w:rPr>
      </w:pPr>
    </w:p>
    <w:p w:rsidR="005F47D3" w:rsidRPr="00FD6582" w:rsidRDefault="005F47D3" w:rsidP="00FD6582">
      <w:pPr>
        <w:spacing w:before="120"/>
        <w:contextualSpacing/>
        <w:jc w:val="both"/>
        <w:rPr>
          <w:rFonts w:ascii="Times New Roman" w:hAnsi="Times New Roman" w:cs="Times New Roman"/>
        </w:rPr>
      </w:pPr>
      <w:r w:rsidRPr="00FD6582">
        <w:rPr>
          <w:rFonts w:ascii="Times New Roman" w:hAnsi="Times New Roman" w:cs="Times New Roman"/>
          <w:b/>
        </w:rPr>
        <w:t>Г-н ТИХОМИР ТОМАНОВ</w:t>
      </w:r>
      <w:r w:rsidR="00A25CFB" w:rsidRPr="00FD6582">
        <w:rPr>
          <w:rFonts w:ascii="Times New Roman" w:hAnsi="Times New Roman" w:cs="Times New Roman"/>
          <w:b/>
        </w:rPr>
        <w:t xml:space="preserve"> </w:t>
      </w:r>
      <w:r w:rsidR="00A25CFB" w:rsidRPr="00FD6582">
        <w:rPr>
          <w:rFonts w:ascii="Times New Roman" w:hAnsi="Times New Roman" w:cs="Times New Roman"/>
        </w:rPr>
        <w:t>благодари за становището на г-жа Живкова</w:t>
      </w:r>
      <w:r w:rsidR="00734157" w:rsidRPr="00FD6582">
        <w:rPr>
          <w:rFonts w:ascii="Times New Roman" w:hAnsi="Times New Roman" w:cs="Times New Roman"/>
        </w:rPr>
        <w:t>, като сподели че остават с надежда за подкрепа на горските мерки, след като специално са запознали ЕК със становището си</w:t>
      </w:r>
      <w:r w:rsidR="00CC25F5" w:rsidRPr="00FD6582">
        <w:rPr>
          <w:rFonts w:ascii="Times New Roman" w:hAnsi="Times New Roman" w:cs="Times New Roman"/>
        </w:rPr>
        <w:t>.</w:t>
      </w:r>
    </w:p>
    <w:p w:rsidR="00DF59AF" w:rsidRPr="00FD6582" w:rsidRDefault="00DF59AF" w:rsidP="00FD6582">
      <w:pPr>
        <w:spacing w:before="120"/>
        <w:contextualSpacing/>
        <w:jc w:val="both"/>
        <w:rPr>
          <w:rFonts w:ascii="Times New Roman" w:hAnsi="Times New Roman" w:cs="Times New Roman"/>
        </w:rPr>
      </w:pPr>
    </w:p>
    <w:p w:rsidR="005F47D3" w:rsidRPr="00FD6582" w:rsidRDefault="005F47D3" w:rsidP="00FD6582">
      <w:pPr>
        <w:spacing w:before="120"/>
        <w:contextualSpacing/>
        <w:jc w:val="both"/>
        <w:rPr>
          <w:rFonts w:ascii="Times New Roman" w:hAnsi="Times New Roman" w:cs="Times New Roman"/>
        </w:rPr>
      </w:pPr>
      <w:r w:rsidRPr="00FD6582">
        <w:rPr>
          <w:rFonts w:ascii="Times New Roman" w:hAnsi="Times New Roman" w:cs="Times New Roman"/>
          <w:b/>
        </w:rPr>
        <w:t>Г-жа СОНЯ МИКОВА</w:t>
      </w:r>
      <w:r w:rsidR="00DF59AF" w:rsidRPr="00FD6582">
        <w:rPr>
          <w:rFonts w:ascii="Times New Roman" w:hAnsi="Times New Roman" w:cs="Times New Roman"/>
          <w:b/>
        </w:rPr>
        <w:t xml:space="preserve"> </w:t>
      </w:r>
      <w:r w:rsidR="00914C8E" w:rsidRPr="00FD6582">
        <w:rPr>
          <w:rFonts w:ascii="Times New Roman" w:hAnsi="Times New Roman" w:cs="Times New Roman"/>
        </w:rPr>
        <w:t xml:space="preserve">напомни, че </w:t>
      </w:r>
      <w:r w:rsidRPr="00FD6582">
        <w:rPr>
          <w:rFonts w:ascii="Times New Roman" w:hAnsi="Times New Roman" w:cs="Times New Roman"/>
        </w:rPr>
        <w:t>представителя</w:t>
      </w:r>
      <w:r w:rsidR="00914C8E" w:rsidRPr="00FD6582">
        <w:rPr>
          <w:rFonts w:ascii="Times New Roman" w:hAnsi="Times New Roman" w:cs="Times New Roman"/>
        </w:rPr>
        <w:t>т</w:t>
      </w:r>
      <w:r w:rsidRPr="00FD6582">
        <w:rPr>
          <w:rFonts w:ascii="Times New Roman" w:hAnsi="Times New Roman" w:cs="Times New Roman"/>
        </w:rPr>
        <w:t xml:space="preserve"> на </w:t>
      </w:r>
      <w:r w:rsidR="00914C8E" w:rsidRPr="00FD6582">
        <w:rPr>
          <w:rFonts w:ascii="Times New Roman" w:hAnsi="Times New Roman" w:cs="Times New Roman"/>
        </w:rPr>
        <w:t>Асоциация „</w:t>
      </w:r>
      <w:r w:rsidRPr="00FD6582">
        <w:rPr>
          <w:rFonts w:ascii="Times New Roman" w:hAnsi="Times New Roman" w:cs="Times New Roman"/>
        </w:rPr>
        <w:t>Общински гори</w:t>
      </w:r>
      <w:r w:rsidR="00914C8E" w:rsidRPr="00FD6582">
        <w:rPr>
          <w:rFonts w:ascii="Times New Roman" w:hAnsi="Times New Roman" w:cs="Times New Roman"/>
        </w:rPr>
        <w:t xml:space="preserve">” има идея за </w:t>
      </w:r>
      <w:r w:rsidRPr="00FD6582">
        <w:rPr>
          <w:rFonts w:ascii="Times New Roman" w:hAnsi="Times New Roman" w:cs="Times New Roman"/>
        </w:rPr>
        <w:t>среща между експерти от У</w:t>
      </w:r>
      <w:r w:rsidR="00914C8E" w:rsidRPr="00FD6582">
        <w:rPr>
          <w:rFonts w:ascii="Times New Roman" w:hAnsi="Times New Roman" w:cs="Times New Roman"/>
        </w:rPr>
        <w:t>О</w:t>
      </w:r>
      <w:r w:rsidRPr="00FD6582">
        <w:rPr>
          <w:rFonts w:ascii="Times New Roman" w:hAnsi="Times New Roman" w:cs="Times New Roman"/>
        </w:rPr>
        <w:t>, представители на НПО сектора, представители на ДФЗ, представители на ИА</w:t>
      </w:r>
      <w:r w:rsidR="001F7AC0" w:rsidRPr="00FD6582">
        <w:rPr>
          <w:rFonts w:ascii="Times New Roman" w:hAnsi="Times New Roman" w:cs="Times New Roman"/>
        </w:rPr>
        <w:t>Г</w:t>
      </w:r>
      <w:r w:rsidR="00DF0235" w:rsidRPr="00FD6582">
        <w:rPr>
          <w:rFonts w:ascii="Times New Roman" w:hAnsi="Times New Roman" w:cs="Times New Roman"/>
        </w:rPr>
        <w:t xml:space="preserve">. </w:t>
      </w:r>
      <w:r w:rsidR="00914C8E" w:rsidRPr="00FD6582">
        <w:rPr>
          <w:rFonts w:ascii="Times New Roman" w:hAnsi="Times New Roman" w:cs="Times New Roman"/>
        </w:rPr>
        <w:t xml:space="preserve"> </w:t>
      </w:r>
      <w:r w:rsidR="00F46CAF" w:rsidRPr="00FD6582">
        <w:rPr>
          <w:rFonts w:ascii="Times New Roman" w:hAnsi="Times New Roman" w:cs="Times New Roman"/>
        </w:rPr>
        <w:t>Може да се поеме ан</w:t>
      </w:r>
      <w:r w:rsidRPr="00FD6582">
        <w:rPr>
          <w:rFonts w:ascii="Times New Roman" w:hAnsi="Times New Roman" w:cs="Times New Roman"/>
        </w:rPr>
        <w:t>гажимент от страна на Управл</w:t>
      </w:r>
      <w:r w:rsidR="00F46CAF" w:rsidRPr="00FD6582">
        <w:rPr>
          <w:rFonts w:ascii="Times New Roman" w:hAnsi="Times New Roman" w:cs="Times New Roman"/>
        </w:rPr>
        <w:t>яващия орган</w:t>
      </w:r>
      <w:r w:rsidR="00734157" w:rsidRPr="00FD6582">
        <w:rPr>
          <w:rFonts w:ascii="Times New Roman" w:hAnsi="Times New Roman" w:cs="Times New Roman"/>
        </w:rPr>
        <w:t xml:space="preserve"> да</w:t>
      </w:r>
      <w:r w:rsidRPr="00FD6582">
        <w:rPr>
          <w:rFonts w:ascii="Times New Roman" w:hAnsi="Times New Roman" w:cs="Times New Roman"/>
        </w:rPr>
        <w:t xml:space="preserve"> продължи работата така,</w:t>
      </w:r>
      <w:r w:rsidR="001F7AC0" w:rsidRPr="00FD6582">
        <w:rPr>
          <w:rFonts w:ascii="Times New Roman" w:hAnsi="Times New Roman" w:cs="Times New Roman"/>
        </w:rPr>
        <w:t xml:space="preserve"> че тези мерки да бъдат готови</w:t>
      </w:r>
      <w:r w:rsidRPr="00FD6582">
        <w:rPr>
          <w:rFonts w:ascii="Times New Roman" w:hAnsi="Times New Roman" w:cs="Times New Roman"/>
        </w:rPr>
        <w:t xml:space="preserve"> за следващия програмен период и колегите</w:t>
      </w:r>
      <w:r w:rsidR="00F46CAF" w:rsidRPr="00FD6582">
        <w:rPr>
          <w:rFonts w:ascii="Times New Roman" w:hAnsi="Times New Roman" w:cs="Times New Roman"/>
        </w:rPr>
        <w:t xml:space="preserve"> да имат увереност, че </w:t>
      </w:r>
      <w:r w:rsidRPr="00FD6582">
        <w:rPr>
          <w:rFonts w:ascii="Times New Roman" w:hAnsi="Times New Roman" w:cs="Times New Roman"/>
        </w:rPr>
        <w:t xml:space="preserve">за тези мерки се мисли за в бъдеще.  </w:t>
      </w:r>
    </w:p>
    <w:p w:rsidR="005F47D3" w:rsidRPr="00FD6582" w:rsidRDefault="005F47D3" w:rsidP="00FD6582">
      <w:pPr>
        <w:spacing w:before="120"/>
        <w:contextualSpacing/>
        <w:jc w:val="both"/>
        <w:rPr>
          <w:rFonts w:ascii="Times New Roman" w:hAnsi="Times New Roman" w:cs="Times New Roman"/>
        </w:rPr>
      </w:pPr>
    </w:p>
    <w:p w:rsidR="005F47D3" w:rsidRPr="00FD6582" w:rsidRDefault="005F47D3" w:rsidP="00FD6582">
      <w:pPr>
        <w:spacing w:before="120"/>
        <w:contextualSpacing/>
        <w:jc w:val="both"/>
        <w:rPr>
          <w:rFonts w:ascii="Times New Roman" w:hAnsi="Times New Roman" w:cs="Times New Roman"/>
        </w:rPr>
      </w:pPr>
      <w:r w:rsidRPr="00FD6582">
        <w:rPr>
          <w:rFonts w:ascii="Times New Roman" w:hAnsi="Times New Roman" w:cs="Times New Roman"/>
          <w:b/>
        </w:rPr>
        <w:t>Д-р ЛОЗАНА ВАСИЛЕВА</w:t>
      </w:r>
      <w:r w:rsidR="00AC5290" w:rsidRPr="00FD6582">
        <w:rPr>
          <w:rFonts w:ascii="Times New Roman" w:hAnsi="Times New Roman" w:cs="Times New Roman"/>
        </w:rPr>
        <w:t xml:space="preserve"> обяви, че приема</w:t>
      </w:r>
      <w:r w:rsidR="00AF38B7" w:rsidRPr="00FD6582">
        <w:rPr>
          <w:rFonts w:ascii="Times New Roman" w:hAnsi="Times New Roman" w:cs="Times New Roman"/>
        </w:rPr>
        <w:t xml:space="preserve"> предложението и ще проведат такава среща когато има готовност с 8.1</w:t>
      </w:r>
      <w:r w:rsidR="00AC5290" w:rsidRPr="00FD6582">
        <w:rPr>
          <w:rFonts w:ascii="Times New Roman" w:hAnsi="Times New Roman" w:cs="Times New Roman"/>
        </w:rPr>
        <w:t>.</w:t>
      </w:r>
    </w:p>
    <w:p w:rsidR="00AC5290" w:rsidRPr="00FD6582" w:rsidRDefault="00AC5290" w:rsidP="00FD6582">
      <w:pPr>
        <w:spacing w:before="120"/>
        <w:contextualSpacing/>
        <w:jc w:val="both"/>
        <w:rPr>
          <w:rFonts w:ascii="Times New Roman" w:hAnsi="Times New Roman" w:cs="Times New Roman"/>
        </w:rPr>
      </w:pPr>
    </w:p>
    <w:p w:rsidR="001236C4" w:rsidRPr="00FD6582" w:rsidRDefault="005F47D3" w:rsidP="00FD6582">
      <w:pPr>
        <w:spacing w:before="120"/>
        <w:contextualSpacing/>
        <w:jc w:val="both"/>
        <w:rPr>
          <w:rFonts w:ascii="Times New Roman" w:hAnsi="Times New Roman" w:cs="Times New Roman"/>
        </w:rPr>
      </w:pPr>
      <w:r w:rsidRPr="00FD6582">
        <w:rPr>
          <w:rFonts w:ascii="Times New Roman" w:hAnsi="Times New Roman" w:cs="Times New Roman"/>
          <w:b/>
        </w:rPr>
        <w:t>Г-жа КРИСТИНА ЦВЕТАНСКА</w:t>
      </w:r>
      <w:r w:rsidR="001236C4" w:rsidRPr="00FD6582">
        <w:rPr>
          <w:rFonts w:ascii="Times New Roman" w:hAnsi="Times New Roman" w:cs="Times New Roman"/>
          <w:b/>
        </w:rPr>
        <w:t xml:space="preserve"> </w:t>
      </w:r>
      <w:r w:rsidR="001236C4" w:rsidRPr="00FD6582">
        <w:rPr>
          <w:rFonts w:ascii="Times New Roman" w:hAnsi="Times New Roman" w:cs="Times New Roman"/>
        </w:rPr>
        <w:t xml:space="preserve">сподели, че изразяват </w:t>
      </w:r>
      <w:r w:rsidR="000F7654" w:rsidRPr="00FD6582">
        <w:rPr>
          <w:rFonts w:ascii="Times New Roman" w:hAnsi="Times New Roman" w:cs="Times New Roman"/>
        </w:rPr>
        <w:t xml:space="preserve">съгласие към притеснението на колегите им от </w:t>
      </w:r>
      <w:r w:rsidRPr="00FD6582">
        <w:rPr>
          <w:rFonts w:ascii="Times New Roman" w:hAnsi="Times New Roman" w:cs="Times New Roman"/>
        </w:rPr>
        <w:t>Общин</w:t>
      </w:r>
      <w:r w:rsidR="000F7654" w:rsidRPr="00FD6582">
        <w:rPr>
          <w:rFonts w:ascii="Times New Roman" w:hAnsi="Times New Roman" w:cs="Times New Roman"/>
        </w:rPr>
        <w:t xml:space="preserve">ски гори </w:t>
      </w:r>
      <w:r w:rsidRPr="00FD6582">
        <w:rPr>
          <w:rFonts w:ascii="Times New Roman" w:hAnsi="Times New Roman" w:cs="Times New Roman"/>
        </w:rPr>
        <w:t>за това, че горските мерки вече втори програмен период много трудн</w:t>
      </w:r>
      <w:r w:rsidR="000F7654" w:rsidRPr="00FD6582">
        <w:rPr>
          <w:rFonts w:ascii="Times New Roman" w:hAnsi="Times New Roman" w:cs="Times New Roman"/>
        </w:rPr>
        <w:t xml:space="preserve">о вървят, но </w:t>
      </w:r>
      <w:r w:rsidR="006A1C1F" w:rsidRPr="00FD6582">
        <w:rPr>
          <w:rFonts w:ascii="Times New Roman" w:hAnsi="Times New Roman" w:cs="Times New Roman"/>
        </w:rPr>
        <w:t xml:space="preserve">трябва да са реалисти и </w:t>
      </w:r>
      <w:r w:rsidR="000F7654" w:rsidRPr="00FD6582">
        <w:rPr>
          <w:rFonts w:ascii="Times New Roman" w:hAnsi="Times New Roman" w:cs="Times New Roman"/>
        </w:rPr>
        <w:t xml:space="preserve">в края </w:t>
      </w:r>
      <w:r w:rsidRPr="00FD6582">
        <w:rPr>
          <w:rFonts w:ascii="Times New Roman" w:hAnsi="Times New Roman" w:cs="Times New Roman"/>
        </w:rPr>
        <w:t>на програмния п</w:t>
      </w:r>
      <w:r w:rsidR="00FA256E" w:rsidRPr="00FD6582">
        <w:rPr>
          <w:rFonts w:ascii="Times New Roman" w:hAnsi="Times New Roman" w:cs="Times New Roman"/>
        </w:rPr>
        <w:t xml:space="preserve">ериод трябва </w:t>
      </w:r>
      <w:r w:rsidRPr="00FD6582">
        <w:rPr>
          <w:rFonts w:ascii="Times New Roman" w:hAnsi="Times New Roman" w:cs="Times New Roman"/>
        </w:rPr>
        <w:t xml:space="preserve">да </w:t>
      </w:r>
      <w:r w:rsidR="00FA256E" w:rsidRPr="00FD6582">
        <w:rPr>
          <w:rFonts w:ascii="Times New Roman" w:hAnsi="Times New Roman" w:cs="Times New Roman"/>
        </w:rPr>
        <w:t xml:space="preserve">се направи </w:t>
      </w:r>
      <w:r w:rsidRPr="00FD6582">
        <w:rPr>
          <w:rFonts w:ascii="Times New Roman" w:hAnsi="Times New Roman" w:cs="Times New Roman"/>
        </w:rPr>
        <w:t>възможно</w:t>
      </w:r>
      <w:r w:rsidR="00FA256E" w:rsidRPr="00FD6582">
        <w:rPr>
          <w:rFonts w:ascii="Times New Roman" w:hAnsi="Times New Roman" w:cs="Times New Roman"/>
        </w:rPr>
        <w:t>то</w:t>
      </w:r>
      <w:r w:rsidRPr="00FD6582">
        <w:rPr>
          <w:rFonts w:ascii="Times New Roman" w:hAnsi="Times New Roman" w:cs="Times New Roman"/>
        </w:rPr>
        <w:t xml:space="preserve"> средствата по програмата да останат в Българи</w:t>
      </w:r>
      <w:r w:rsidR="006A1C1F" w:rsidRPr="00FD6582">
        <w:rPr>
          <w:rFonts w:ascii="Times New Roman" w:hAnsi="Times New Roman" w:cs="Times New Roman"/>
        </w:rPr>
        <w:t>я,</w:t>
      </w:r>
      <w:r w:rsidR="00AC5290" w:rsidRPr="00FD6582">
        <w:rPr>
          <w:rFonts w:ascii="Times New Roman" w:hAnsi="Times New Roman" w:cs="Times New Roman"/>
        </w:rPr>
        <w:t xml:space="preserve"> </w:t>
      </w:r>
      <w:r w:rsidR="006A1C1F" w:rsidRPr="00FD6582">
        <w:rPr>
          <w:rFonts w:ascii="Times New Roman" w:hAnsi="Times New Roman" w:cs="Times New Roman"/>
        </w:rPr>
        <w:t xml:space="preserve">а </w:t>
      </w:r>
      <w:r w:rsidRPr="00FD6582">
        <w:rPr>
          <w:rFonts w:ascii="Times New Roman" w:hAnsi="Times New Roman" w:cs="Times New Roman"/>
        </w:rPr>
        <w:t>дори да се отварят приеми</w:t>
      </w:r>
      <w:r w:rsidR="00FA256E" w:rsidRPr="00FD6582">
        <w:rPr>
          <w:rFonts w:ascii="Times New Roman" w:hAnsi="Times New Roman" w:cs="Times New Roman"/>
        </w:rPr>
        <w:t>,</w:t>
      </w:r>
      <w:r w:rsidRPr="00FD6582">
        <w:rPr>
          <w:rFonts w:ascii="Times New Roman" w:hAnsi="Times New Roman" w:cs="Times New Roman"/>
        </w:rPr>
        <w:t xml:space="preserve"> ДФЗ не може </w:t>
      </w:r>
      <w:r w:rsidR="006A1C1F" w:rsidRPr="00FD6582">
        <w:rPr>
          <w:rFonts w:ascii="Times New Roman" w:hAnsi="Times New Roman" w:cs="Times New Roman"/>
        </w:rPr>
        <w:t xml:space="preserve">да ги обработи. </w:t>
      </w:r>
    </w:p>
    <w:p w:rsidR="00884E74" w:rsidRPr="00FD6582" w:rsidRDefault="00884E74" w:rsidP="00FD6582">
      <w:pPr>
        <w:spacing w:before="120"/>
        <w:contextualSpacing/>
        <w:jc w:val="both"/>
        <w:rPr>
          <w:rFonts w:ascii="Times New Roman" w:hAnsi="Times New Roman" w:cs="Times New Roman"/>
        </w:rPr>
      </w:pPr>
    </w:p>
    <w:p w:rsidR="005F47D3" w:rsidRPr="00FD6582" w:rsidRDefault="000B7EAE" w:rsidP="00FD6582">
      <w:pPr>
        <w:spacing w:before="120"/>
        <w:contextualSpacing/>
        <w:jc w:val="both"/>
        <w:rPr>
          <w:rFonts w:ascii="Times New Roman" w:hAnsi="Times New Roman" w:cs="Times New Roman"/>
        </w:rPr>
      </w:pPr>
      <w:r w:rsidRPr="00FD6582">
        <w:rPr>
          <w:rFonts w:ascii="Times New Roman" w:hAnsi="Times New Roman" w:cs="Times New Roman"/>
        </w:rPr>
        <w:t>Според нея, тази реално</w:t>
      </w:r>
      <w:r w:rsidR="001F7AC0" w:rsidRPr="00FD6582">
        <w:rPr>
          <w:rFonts w:ascii="Times New Roman" w:hAnsi="Times New Roman" w:cs="Times New Roman"/>
        </w:rPr>
        <w:t>ст идва от</w:t>
      </w:r>
      <w:r w:rsidRPr="00FD6582">
        <w:rPr>
          <w:rFonts w:ascii="Times New Roman" w:hAnsi="Times New Roman" w:cs="Times New Roman"/>
        </w:rPr>
        <w:t xml:space="preserve"> </w:t>
      </w:r>
      <w:r w:rsidR="001F7AC0" w:rsidRPr="00FD6582">
        <w:rPr>
          <w:rFonts w:ascii="Times New Roman" w:hAnsi="Times New Roman" w:cs="Times New Roman"/>
        </w:rPr>
        <w:t>не</w:t>
      </w:r>
      <w:r w:rsidR="00AC5290" w:rsidRPr="00FD6582">
        <w:rPr>
          <w:rFonts w:ascii="Times New Roman" w:hAnsi="Times New Roman" w:cs="Times New Roman"/>
        </w:rPr>
        <w:t>осъщественото опростяване на правилата,</w:t>
      </w:r>
      <w:r w:rsidR="00781AAD" w:rsidRPr="00FD6582">
        <w:rPr>
          <w:rFonts w:ascii="Times New Roman" w:hAnsi="Times New Roman" w:cs="Times New Roman"/>
        </w:rPr>
        <w:t xml:space="preserve"> всичко в пъти е много по-сложно </w:t>
      </w:r>
      <w:r w:rsidR="005F47D3" w:rsidRPr="00FD6582">
        <w:rPr>
          <w:rFonts w:ascii="Times New Roman" w:hAnsi="Times New Roman" w:cs="Times New Roman"/>
        </w:rPr>
        <w:t>отколкото през миналия про</w:t>
      </w:r>
      <w:r w:rsidR="00781AAD" w:rsidRPr="00FD6582">
        <w:rPr>
          <w:rFonts w:ascii="Times New Roman" w:hAnsi="Times New Roman" w:cs="Times New Roman"/>
        </w:rPr>
        <w:t>грамен период за всички</w:t>
      </w:r>
      <w:r w:rsidR="00AC5290" w:rsidRPr="00FD6582">
        <w:rPr>
          <w:rFonts w:ascii="Times New Roman" w:hAnsi="Times New Roman" w:cs="Times New Roman"/>
        </w:rPr>
        <w:t xml:space="preserve">. Тя не спести и оценката си за нивото на административния капацитет на ДФЗ като препоръча </w:t>
      </w:r>
      <w:r w:rsidR="005F47D3" w:rsidRPr="00FD6582">
        <w:rPr>
          <w:rFonts w:ascii="Times New Roman" w:hAnsi="Times New Roman" w:cs="Times New Roman"/>
        </w:rPr>
        <w:t xml:space="preserve">вниманието </w:t>
      </w:r>
      <w:r w:rsidR="00AC5290" w:rsidRPr="00FD6582">
        <w:rPr>
          <w:rFonts w:ascii="Times New Roman" w:hAnsi="Times New Roman" w:cs="Times New Roman"/>
        </w:rPr>
        <w:t xml:space="preserve">да се насочи </w:t>
      </w:r>
      <w:r w:rsidR="005F47D3" w:rsidRPr="00FD6582">
        <w:rPr>
          <w:rFonts w:ascii="Times New Roman" w:hAnsi="Times New Roman" w:cs="Times New Roman"/>
        </w:rPr>
        <w:t xml:space="preserve"> там, където ДФЗ би могъл да работи по проектите навреме, за да могат средствата да останат в България.</w:t>
      </w:r>
    </w:p>
    <w:p w:rsidR="005F47D3" w:rsidRPr="00FD6582" w:rsidRDefault="005F47D3" w:rsidP="00FD6582">
      <w:pPr>
        <w:spacing w:before="120"/>
        <w:contextualSpacing/>
        <w:jc w:val="both"/>
        <w:rPr>
          <w:rFonts w:ascii="Times New Roman" w:hAnsi="Times New Roman" w:cs="Times New Roman"/>
        </w:rPr>
      </w:pPr>
    </w:p>
    <w:p w:rsidR="00327CAB" w:rsidRPr="00FD6582" w:rsidRDefault="005F47D3" w:rsidP="00FD6582">
      <w:pPr>
        <w:spacing w:before="120"/>
        <w:contextualSpacing/>
        <w:jc w:val="both"/>
        <w:rPr>
          <w:rFonts w:ascii="Times New Roman" w:hAnsi="Times New Roman" w:cs="Times New Roman"/>
        </w:rPr>
      </w:pPr>
      <w:r w:rsidRPr="00FD6582">
        <w:rPr>
          <w:rFonts w:ascii="Times New Roman" w:hAnsi="Times New Roman" w:cs="Times New Roman"/>
          <w:b/>
        </w:rPr>
        <w:t>Г-н ЕМИЛ ДЪРЕВ, БАК</w:t>
      </w:r>
      <w:r w:rsidR="00ED0130" w:rsidRPr="00FD6582">
        <w:rPr>
          <w:rFonts w:ascii="Times New Roman" w:hAnsi="Times New Roman" w:cs="Times New Roman"/>
          <w:b/>
        </w:rPr>
        <w:t>ЕП</w:t>
      </w:r>
      <w:r w:rsidR="0010127D" w:rsidRPr="00FD6582">
        <w:rPr>
          <w:rFonts w:ascii="Times New Roman" w:hAnsi="Times New Roman" w:cs="Times New Roman"/>
          <w:b/>
        </w:rPr>
        <w:t xml:space="preserve"> </w:t>
      </w:r>
      <w:r w:rsidR="0010127D" w:rsidRPr="00FD6582">
        <w:rPr>
          <w:rFonts w:ascii="Times New Roman" w:hAnsi="Times New Roman" w:cs="Times New Roman"/>
        </w:rPr>
        <w:t xml:space="preserve">допълни, че за разлика от </w:t>
      </w:r>
      <w:r w:rsidR="000C03F0" w:rsidRPr="00FD6582">
        <w:rPr>
          <w:rFonts w:ascii="Times New Roman" w:hAnsi="Times New Roman" w:cs="Times New Roman"/>
        </w:rPr>
        <w:t xml:space="preserve"> </w:t>
      </w:r>
      <w:r w:rsidR="0010127D" w:rsidRPr="00FD6582">
        <w:rPr>
          <w:rFonts w:ascii="Times New Roman" w:hAnsi="Times New Roman" w:cs="Times New Roman"/>
        </w:rPr>
        <w:t xml:space="preserve">ОП </w:t>
      </w:r>
      <w:r w:rsidR="00F215A6" w:rsidRPr="00FD6582">
        <w:rPr>
          <w:rFonts w:ascii="Times New Roman" w:hAnsi="Times New Roman" w:cs="Times New Roman"/>
        </w:rPr>
        <w:t xml:space="preserve">„Иновации и конкурентоспособност”, </w:t>
      </w:r>
      <w:r w:rsidR="001A6A0C" w:rsidRPr="00FD6582">
        <w:rPr>
          <w:rFonts w:ascii="Times New Roman" w:hAnsi="Times New Roman" w:cs="Times New Roman"/>
        </w:rPr>
        <w:t xml:space="preserve"> </w:t>
      </w:r>
      <w:r w:rsidR="00F215A6" w:rsidRPr="00FD6582">
        <w:rPr>
          <w:rFonts w:ascii="Times New Roman" w:hAnsi="Times New Roman" w:cs="Times New Roman"/>
        </w:rPr>
        <w:t xml:space="preserve">неефективното </w:t>
      </w:r>
      <w:r w:rsidRPr="00FD6582">
        <w:rPr>
          <w:rFonts w:ascii="Times New Roman" w:hAnsi="Times New Roman" w:cs="Times New Roman"/>
        </w:rPr>
        <w:t xml:space="preserve"> или грешното управление на ПРСР</w:t>
      </w:r>
      <w:r w:rsidR="00F215A6" w:rsidRPr="00FD6582">
        <w:rPr>
          <w:rFonts w:ascii="Times New Roman" w:hAnsi="Times New Roman" w:cs="Times New Roman"/>
        </w:rPr>
        <w:t xml:space="preserve"> </w:t>
      </w:r>
      <w:r w:rsidR="000C03F0" w:rsidRPr="00FD6582">
        <w:rPr>
          <w:rFonts w:ascii="Times New Roman" w:hAnsi="Times New Roman" w:cs="Times New Roman"/>
        </w:rPr>
        <w:t xml:space="preserve"> </w:t>
      </w:r>
      <w:r w:rsidR="0000153F" w:rsidRPr="00FD6582">
        <w:rPr>
          <w:rFonts w:ascii="Times New Roman" w:hAnsi="Times New Roman" w:cs="Times New Roman"/>
        </w:rPr>
        <w:t xml:space="preserve">е довело </w:t>
      </w:r>
      <w:r w:rsidRPr="00FD6582">
        <w:rPr>
          <w:rFonts w:ascii="Times New Roman" w:hAnsi="Times New Roman" w:cs="Times New Roman"/>
        </w:rPr>
        <w:t>до това</w:t>
      </w:r>
      <w:r w:rsidR="0000153F" w:rsidRPr="00FD6582">
        <w:rPr>
          <w:rFonts w:ascii="Times New Roman" w:hAnsi="Times New Roman" w:cs="Times New Roman"/>
        </w:rPr>
        <w:t>,</w:t>
      </w:r>
      <w:r w:rsidRPr="00FD6582">
        <w:rPr>
          <w:rFonts w:ascii="Times New Roman" w:hAnsi="Times New Roman" w:cs="Times New Roman"/>
        </w:rPr>
        <w:t xml:space="preserve"> </w:t>
      </w:r>
      <w:r w:rsidR="004206CD" w:rsidRPr="00FD6582">
        <w:rPr>
          <w:rFonts w:ascii="Times New Roman" w:hAnsi="Times New Roman" w:cs="Times New Roman"/>
        </w:rPr>
        <w:t>че част мерките</w:t>
      </w:r>
      <w:r w:rsidR="00BE12C4" w:rsidRPr="00FD6582">
        <w:rPr>
          <w:rFonts w:ascii="Times New Roman" w:hAnsi="Times New Roman" w:cs="Times New Roman"/>
        </w:rPr>
        <w:t xml:space="preserve"> </w:t>
      </w:r>
      <w:r w:rsidR="00F215A6" w:rsidRPr="00FD6582">
        <w:rPr>
          <w:rFonts w:ascii="Times New Roman" w:hAnsi="Times New Roman" w:cs="Times New Roman"/>
        </w:rPr>
        <w:t xml:space="preserve"> н</w:t>
      </w:r>
      <w:r w:rsidR="00327CAB" w:rsidRPr="00FD6582">
        <w:rPr>
          <w:rFonts w:ascii="Times New Roman" w:hAnsi="Times New Roman" w:cs="Times New Roman"/>
        </w:rPr>
        <w:t>е са отворени</w:t>
      </w:r>
      <w:r w:rsidR="00F215A6" w:rsidRPr="00FD6582">
        <w:rPr>
          <w:rFonts w:ascii="Times New Roman" w:hAnsi="Times New Roman" w:cs="Times New Roman"/>
        </w:rPr>
        <w:t xml:space="preserve"> и заложените цели не са постигнати</w:t>
      </w:r>
      <w:r w:rsidR="00BE12C4" w:rsidRPr="00FD6582">
        <w:rPr>
          <w:rFonts w:ascii="Times New Roman" w:hAnsi="Times New Roman" w:cs="Times New Roman"/>
        </w:rPr>
        <w:t>.</w:t>
      </w:r>
      <w:r w:rsidR="00F215A6" w:rsidRPr="00FD6582">
        <w:rPr>
          <w:rFonts w:ascii="Times New Roman" w:hAnsi="Times New Roman" w:cs="Times New Roman"/>
        </w:rPr>
        <w:t xml:space="preserve"> </w:t>
      </w:r>
      <w:r w:rsidR="00BE12C4" w:rsidRPr="00FD6582">
        <w:rPr>
          <w:rFonts w:ascii="Times New Roman" w:hAnsi="Times New Roman" w:cs="Times New Roman"/>
        </w:rPr>
        <w:t>Т</w:t>
      </w:r>
      <w:r w:rsidR="00327CAB" w:rsidRPr="00FD6582">
        <w:rPr>
          <w:rFonts w:ascii="Times New Roman" w:hAnsi="Times New Roman" w:cs="Times New Roman"/>
        </w:rPr>
        <w:t>ой попита, кой ще носи отговорност</w:t>
      </w:r>
      <w:r w:rsidR="00BE12C4" w:rsidRPr="00FD6582">
        <w:rPr>
          <w:rFonts w:ascii="Times New Roman" w:hAnsi="Times New Roman" w:cs="Times New Roman"/>
        </w:rPr>
        <w:t>,</w:t>
      </w:r>
      <w:r w:rsidR="00327CAB" w:rsidRPr="00FD6582">
        <w:rPr>
          <w:rFonts w:ascii="Times New Roman" w:hAnsi="Times New Roman" w:cs="Times New Roman"/>
        </w:rPr>
        <w:t xml:space="preserve"> ако във връзка с предложението на УО за ИГРП  за 2020 г. заявките </w:t>
      </w:r>
      <w:r w:rsidR="00535329" w:rsidRPr="00FD6582">
        <w:rPr>
          <w:rFonts w:ascii="Times New Roman" w:hAnsi="Times New Roman" w:cs="Times New Roman"/>
        </w:rPr>
        <w:t xml:space="preserve">не </w:t>
      </w:r>
      <w:r w:rsidR="00AC5290" w:rsidRPr="00FD6582">
        <w:rPr>
          <w:rFonts w:ascii="Times New Roman" w:hAnsi="Times New Roman" w:cs="Times New Roman"/>
        </w:rPr>
        <w:t>с</w:t>
      </w:r>
      <w:r w:rsidR="00535329" w:rsidRPr="00FD6582">
        <w:rPr>
          <w:rFonts w:ascii="Times New Roman" w:hAnsi="Times New Roman" w:cs="Times New Roman"/>
        </w:rPr>
        <w:t>е обрабо</w:t>
      </w:r>
      <w:r w:rsidR="00327CAB" w:rsidRPr="00FD6582">
        <w:rPr>
          <w:rFonts w:ascii="Times New Roman" w:hAnsi="Times New Roman" w:cs="Times New Roman"/>
        </w:rPr>
        <w:t>тят навреме и се изгубят парите.</w:t>
      </w:r>
    </w:p>
    <w:p w:rsidR="005F47D3" w:rsidRPr="00FD6582" w:rsidRDefault="00535329" w:rsidP="00FD6582">
      <w:pPr>
        <w:spacing w:before="120"/>
        <w:contextualSpacing/>
        <w:jc w:val="both"/>
        <w:rPr>
          <w:rFonts w:ascii="Times New Roman" w:hAnsi="Times New Roman" w:cs="Times New Roman"/>
        </w:rPr>
      </w:pPr>
      <w:r w:rsidRPr="00FD6582">
        <w:rPr>
          <w:rFonts w:ascii="Times New Roman" w:hAnsi="Times New Roman" w:cs="Times New Roman"/>
        </w:rPr>
        <w:t xml:space="preserve"> </w:t>
      </w:r>
    </w:p>
    <w:p w:rsidR="005F47D3" w:rsidRPr="00FD6582" w:rsidRDefault="005F47D3" w:rsidP="00FD6582">
      <w:pPr>
        <w:spacing w:before="120"/>
        <w:contextualSpacing/>
        <w:jc w:val="both"/>
        <w:rPr>
          <w:rFonts w:ascii="Times New Roman" w:hAnsi="Times New Roman" w:cs="Times New Roman"/>
        </w:rPr>
      </w:pPr>
      <w:r w:rsidRPr="00FD6582">
        <w:rPr>
          <w:rFonts w:ascii="Times New Roman" w:hAnsi="Times New Roman" w:cs="Times New Roman"/>
        </w:rPr>
        <w:t xml:space="preserve">Във връзка с предложението за </w:t>
      </w:r>
      <w:r w:rsidR="00535329" w:rsidRPr="00FD6582">
        <w:rPr>
          <w:rFonts w:ascii="Times New Roman" w:hAnsi="Times New Roman" w:cs="Times New Roman"/>
        </w:rPr>
        <w:t xml:space="preserve">финансовия инструмент, </w:t>
      </w:r>
      <w:r w:rsidR="00AD0D9E" w:rsidRPr="00FD6582">
        <w:rPr>
          <w:rFonts w:ascii="Times New Roman" w:hAnsi="Times New Roman" w:cs="Times New Roman"/>
        </w:rPr>
        <w:t xml:space="preserve">г-н Дърев отправи въпрос към </w:t>
      </w:r>
      <w:r w:rsidRPr="00FD6582">
        <w:rPr>
          <w:rFonts w:ascii="Times New Roman" w:hAnsi="Times New Roman" w:cs="Times New Roman"/>
        </w:rPr>
        <w:t xml:space="preserve">представителите на Фонда на фондовете </w:t>
      </w:r>
      <w:r w:rsidR="00535329" w:rsidRPr="00FD6582">
        <w:rPr>
          <w:rFonts w:ascii="Times New Roman" w:hAnsi="Times New Roman" w:cs="Times New Roman"/>
        </w:rPr>
        <w:t xml:space="preserve">каква е тяхната прогноза </w:t>
      </w:r>
      <w:r w:rsidR="00327CAB" w:rsidRPr="00FD6582">
        <w:rPr>
          <w:rFonts w:ascii="Times New Roman" w:hAnsi="Times New Roman" w:cs="Times New Roman"/>
        </w:rPr>
        <w:t>дали бенефициентите по ПРСР, а</w:t>
      </w:r>
      <w:r w:rsidRPr="00FD6582">
        <w:rPr>
          <w:rFonts w:ascii="Times New Roman" w:hAnsi="Times New Roman" w:cs="Times New Roman"/>
        </w:rPr>
        <w:t xml:space="preserve"> и</w:t>
      </w:r>
      <w:r w:rsidR="00327CAB" w:rsidRPr="00FD6582">
        <w:rPr>
          <w:rFonts w:ascii="Times New Roman" w:hAnsi="Times New Roman" w:cs="Times New Roman"/>
        </w:rPr>
        <w:t xml:space="preserve"> конкретно</w:t>
      </w:r>
      <w:r w:rsidRPr="00FD6582">
        <w:rPr>
          <w:rFonts w:ascii="Times New Roman" w:hAnsi="Times New Roman" w:cs="Times New Roman"/>
        </w:rPr>
        <w:t xml:space="preserve"> по</w:t>
      </w:r>
      <w:r w:rsidR="00327CAB" w:rsidRPr="00FD6582">
        <w:rPr>
          <w:rFonts w:ascii="Times New Roman" w:hAnsi="Times New Roman" w:cs="Times New Roman"/>
        </w:rPr>
        <w:t xml:space="preserve"> подмярка</w:t>
      </w:r>
      <w:r w:rsidR="00BE12C4" w:rsidRPr="00FD6582">
        <w:rPr>
          <w:rFonts w:ascii="Times New Roman" w:hAnsi="Times New Roman" w:cs="Times New Roman"/>
        </w:rPr>
        <w:t xml:space="preserve"> 4.1.</w:t>
      </w:r>
      <w:r w:rsidR="00EC079B" w:rsidRPr="00FD6582">
        <w:rPr>
          <w:rFonts w:ascii="Times New Roman" w:hAnsi="Times New Roman" w:cs="Times New Roman"/>
        </w:rPr>
        <w:t>,</w:t>
      </w:r>
      <w:r w:rsidR="00AD0D9E" w:rsidRPr="00FD6582">
        <w:rPr>
          <w:rFonts w:ascii="Times New Roman" w:hAnsi="Times New Roman" w:cs="Times New Roman"/>
        </w:rPr>
        <w:t xml:space="preserve"> ще</w:t>
      </w:r>
      <w:r w:rsidR="00535329" w:rsidRPr="00FD6582">
        <w:rPr>
          <w:rFonts w:ascii="Times New Roman" w:hAnsi="Times New Roman" w:cs="Times New Roman"/>
        </w:rPr>
        <w:t xml:space="preserve"> </w:t>
      </w:r>
      <w:r w:rsidRPr="00FD6582">
        <w:rPr>
          <w:rFonts w:ascii="Times New Roman" w:hAnsi="Times New Roman" w:cs="Times New Roman"/>
        </w:rPr>
        <w:t>могат да се ползват от този финансов инстр</w:t>
      </w:r>
      <w:r w:rsidR="00535329" w:rsidRPr="00FD6582">
        <w:rPr>
          <w:rFonts w:ascii="Times New Roman" w:hAnsi="Times New Roman" w:cs="Times New Roman"/>
        </w:rPr>
        <w:t>умент</w:t>
      </w:r>
      <w:r w:rsidRPr="00FD6582">
        <w:rPr>
          <w:rFonts w:ascii="Times New Roman" w:hAnsi="Times New Roman" w:cs="Times New Roman"/>
        </w:rPr>
        <w:t xml:space="preserve"> </w:t>
      </w:r>
      <w:r w:rsidR="00327CAB" w:rsidRPr="00FD6582">
        <w:rPr>
          <w:rFonts w:ascii="Times New Roman" w:hAnsi="Times New Roman" w:cs="Times New Roman"/>
        </w:rPr>
        <w:t xml:space="preserve">в края на 2020 г., </w:t>
      </w:r>
      <w:r w:rsidRPr="00FD6582">
        <w:rPr>
          <w:rFonts w:ascii="Times New Roman" w:hAnsi="Times New Roman" w:cs="Times New Roman"/>
        </w:rPr>
        <w:t xml:space="preserve"> 2021 </w:t>
      </w:r>
      <w:r w:rsidR="00327CAB" w:rsidRPr="00FD6582">
        <w:rPr>
          <w:rFonts w:ascii="Times New Roman" w:hAnsi="Times New Roman" w:cs="Times New Roman"/>
        </w:rPr>
        <w:t xml:space="preserve">г., </w:t>
      </w:r>
      <w:r w:rsidR="006A5033" w:rsidRPr="00FD6582">
        <w:rPr>
          <w:rFonts w:ascii="Times New Roman" w:hAnsi="Times New Roman" w:cs="Times New Roman"/>
        </w:rPr>
        <w:t>2022 г., за да</w:t>
      </w:r>
      <w:r w:rsidRPr="00FD6582">
        <w:rPr>
          <w:rFonts w:ascii="Times New Roman" w:hAnsi="Times New Roman" w:cs="Times New Roman"/>
        </w:rPr>
        <w:t xml:space="preserve"> </w:t>
      </w:r>
      <w:r w:rsidR="00535329" w:rsidRPr="00FD6582">
        <w:rPr>
          <w:rFonts w:ascii="Times New Roman" w:hAnsi="Times New Roman" w:cs="Times New Roman"/>
        </w:rPr>
        <w:t xml:space="preserve">се види </w:t>
      </w:r>
      <w:r w:rsidRPr="00FD6582">
        <w:rPr>
          <w:rFonts w:ascii="Times New Roman" w:hAnsi="Times New Roman" w:cs="Times New Roman"/>
        </w:rPr>
        <w:t xml:space="preserve">какъв ще е </w:t>
      </w:r>
      <w:r w:rsidR="00327CAB" w:rsidRPr="00FD6582">
        <w:rPr>
          <w:rFonts w:ascii="Times New Roman" w:hAnsi="Times New Roman" w:cs="Times New Roman"/>
        </w:rPr>
        <w:t>ефектът в този програмен период.</w:t>
      </w:r>
      <w:r w:rsidR="00535329" w:rsidRPr="00FD6582">
        <w:rPr>
          <w:rFonts w:ascii="Times New Roman" w:hAnsi="Times New Roman" w:cs="Times New Roman"/>
        </w:rPr>
        <w:t xml:space="preserve"> </w:t>
      </w:r>
      <w:r w:rsidR="00327CAB" w:rsidRPr="00FD6582">
        <w:rPr>
          <w:rFonts w:ascii="Times New Roman" w:hAnsi="Times New Roman" w:cs="Times New Roman"/>
        </w:rPr>
        <w:t>Предложението на БАКЕП</w:t>
      </w:r>
      <w:r w:rsidR="002E6A98" w:rsidRPr="00FD6582">
        <w:rPr>
          <w:rFonts w:ascii="Times New Roman" w:hAnsi="Times New Roman" w:cs="Times New Roman"/>
        </w:rPr>
        <w:t xml:space="preserve"> е от сега да се мисли за следващия програмен период</w:t>
      </w:r>
      <w:r w:rsidR="00BE12C4" w:rsidRPr="00FD6582">
        <w:rPr>
          <w:rFonts w:ascii="Times New Roman" w:hAnsi="Times New Roman" w:cs="Times New Roman"/>
        </w:rPr>
        <w:t>. Ф</w:t>
      </w:r>
      <w:r w:rsidR="002E6A98" w:rsidRPr="00FD6582">
        <w:rPr>
          <w:rFonts w:ascii="Times New Roman" w:hAnsi="Times New Roman" w:cs="Times New Roman"/>
        </w:rPr>
        <w:t>инансовите инструменти да работят още с първото отваряне на първия прием на инвестиционните мерки.</w:t>
      </w:r>
    </w:p>
    <w:p w:rsidR="005F47D3" w:rsidRPr="00FD6582" w:rsidRDefault="005F47D3" w:rsidP="00FD6582">
      <w:pPr>
        <w:spacing w:before="120"/>
        <w:contextualSpacing/>
        <w:jc w:val="both"/>
        <w:rPr>
          <w:rFonts w:ascii="Times New Roman" w:hAnsi="Times New Roman" w:cs="Times New Roman"/>
          <w:b/>
        </w:rPr>
      </w:pPr>
    </w:p>
    <w:p w:rsidR="005F47D3" w:rsidRPr="00FD6582" w:rsidRDefault="005F47D3" w:rsidP="00FD6582">
      <w:pPr>
        <w:spacing w:before="120"/>
        <w:contextualSpacing/>
        <w:jc w:val="both"/>
        <w:rPr>
          <w:rFonts w:ascii="Times New Roman" w:hAnsi="Times New Roman" w:cs="Times New Roman"/>
        </w:rPr>
      </w:pPr>
      <w:r w:rsidRPr="00FD6582">
        <w:rPr>
          <w:rFonts w:ascii="Times New Roman" w:hAnsi="Times New Roman" w:cs="Times New Roman"/>
          <w:b/>
        </w:rPr>
        <w:t>Д-р ЛОЗАНА ВАСИЛЕВА</w:t>
      </w:r>
      <w:r w:rsidR="0045240D" w:rsidRPr="00FD6582">
        <w:rPr>
          <w:rFonts w:ascii="Times New Roman" w:hAnsi="Times New Roman" w:cs="Times New Roman"/>
          <w:b/>
        </w:rPr>
        <w:t xml:space="preserve"> </w:t>
      </w:r>
      <w:r w:rsidR="0045240D" w:rsidRPr="00FD6582">
        <w:rPr>
          <w:rFonts w:ascii="Times New Roman" w:hAnsi="Times New Roman" w:cs="Times New Roman"/>
        </w:rPr>
        <w:t xml:space="preserve">отговори, че по </w:t>
      </w:r>
      <w:r w:rsidR="00E528C7" w:rsidRPr="00FD6582">
        <w:rPr>
          <w:rFonts w:ascii="Times New Roman" w:hAnsi="Times New Roman" w:cs="Times New Roman"/>
        </w:rPr>
        <w:t xml:space="preserve">въпросите на </w:t>
      </w:r>
      <w:r w:rsidR="0045240D" w:rsidRPr="00FD6582">
        <w:rPr>
          <w:rFonts w:ascii="Times New Roman" w:hAnsi="Times New Roman" w:cs="Times New Roman"/>
        </w:rPr>
        <w:t xml:space="preserve">финансовите инструменти </w:t>
      </w:r>
      <w:r w:rsidRPr="00FD6582">
        <w:rPr>
          <w:rFonts w:ascii="Times New Roman" w:hAnsi="Times New Roman" w:cs="Times New Roman"/>
        </w:rPr>
        <w:t xml:space="preserve">ще </w:t>
      </w:r>
      <w:r w:rsidR="00E528C7" w:rsidRPr="00FD6582">
        <w:rPr>
          <w:rFonts w:ascii="Times New Roman" w:hAnsi="Times New Roman" w:cs="Times New Roman"/>
        </w:rPr>
        <w:t xml:space="preserve">дадат отговори по-късно при обсъждането на съответната точка. Що се касае до въпросите за отговорността, </w:t>
      </w:r>
      <w:r w:rsidRPr="00FD6582">
        <w:rPr>
          <w:rFonts w:ascii="Times New Roman" w:hAnsi="Times New Roman" w:cs="Times New Roman"/>
        </w:rPr>
        <w:t>тя е изцяло на Управлява</w:t>
      </w:r>
      <w:r w:rsidR="00E528C7" w:rsidRPr="00FD6582">
        <w:rPr>
          <w:rFonts w:ascii="Times New Roman" w:hAnsi="Times New Roman" w:cs="Times New Roman"/>
        </w:rPr>
        <w:t>щия орган и както до момента са положени</w:t>
      </w:r>
      <w:r w:rsidRPr="00FD6582">
        <w:rPr>
          <w:rFonts w:ascii="Times New Roman" w:hAnsi="Times New Roman" w:cs="Times New Roman"/>
        </w:rPr>
        <w:t xml:space="preserve"> усилия да не</w:t>
      </w:r>
      <w:r w:rsidR="00E528C7" w:rsidRPr="00FD6582">
        <w:rPr>
          <w:rFonts w:ascii="Times New Roman" w:hAnsi="Times New Roman" w:cs="Times New Roman"/>
        </w:rPr>
        <w:t xml:space="preserve"> се допусне</w:t>
      </w:r>
      <w:r w:rsidRPr="00FD6582">
        <w:rPr>
          <w:rFonts w:ascii="Times New Roman" w:hAnsi="Times New Roman" w:cs="Times New Roman"/>
        </w:rPr>
        <w:t xml:space="preserve"> загуба на средства нито по отношение на Рамката за изпълнение, нито по отношение на правилото N+3, така </w:t>
      </w:r>
      <w:r w:rsidR="00E528C7" w:rsidRPr="00FD6582">
        <w:rPr>
          <w:rFonts w:ascii="Times New Roman" w:hAnsi="Times New Roman" w:cs="Times New Roman"/>
        </w:rPr>
        <w:t xml:space="preserve">се </w:t>
      </w:r>
      <w:r w:rsidRPr="00FD6582">
        <w:rPr>
          <w:rFonts w:ascii="Times New Roman" w:hAnsi="Times New Roman" w:cs="Times New Roman"/>
        </w:rPr>
        <w:t>пол</w:t>
      </w:r>
      <w:r w:rsidR="00E528C7" w:rsidRPr="00FD6582">
        <w:rPr>
          <w:rFonts w:ascii="Times New Roman" w:hAnsi="Times New Roman" w:cs="Times New Roman"/>
        </w:rPr>
        <w:t>агат</w:t>
      </w:r>
      <w:r w:rsidRPr="00FD6582">
        <w:rPr>
          <w:rFonts w:ascii="Times New Roman" w:hAnsi="Times New Roman" w:cs="Times New Roman"/>
        </w:rPr>
        <w:t xml:space="preserve"> максимални усилия  да продължим и успешно да приключим </w:t>
      </w:r>
      <w:r w:rsidRPr="00FD6582">
        <w:rPr>
          <w:rFonts w:ascii="Times New Roman" w:hAnsi="Times New Roman" w:cs="Times New Roman"/>
        </w:rPr>
        <w:lastRenderedPageBreak/>
        <w:t>прилагането на програмата в настоящия програмен период.</w:t>
      </w:r>
    </w:p>
    <w:p w:rsidR="005F47D3" w:rsidRPr="00FD6582" w:rsidRDefault="005F47D3" w:rsidP="00FD6582">
      <w:pPr>
        <w:spacing w:before="120"/>
        <w:contextualSpacing/>
        <w:jc w:val="both"/>
        <w:rPr>
          <w:rFonts w:ascii="Times New Roman" w:hAnsi="Times New Roman" w:cs="Times New Roman"/>
          <w:b/>
        </w:rPr>
      </w:pPr>
    </w:p>
    <w:p w:rsidR="005F47D3" w:rsidRPr="00FD6582" w:rsidRDefault="005F47D3" w:rsidP="00FD6582">
      <w:pPr>
        <w:spacing w:before="120"/>
        <w:contextualSpacing/>
        <w:jc w:val="both"/>
        <w:rPr>
          <w:rFonts w:ascii="Times New Roman" w:hAnsi="Times New Roman" w:cs="Times New Roman"/>
        </w:rPr>
      </w:pPr>
      <w:r w:rsidRPr="00FD6582">
        <w:rPr>
          <w:rFonts w:ascii="Times New Roman" w:hAnsi="Times New Roman" w:cs="Times New Roman"/>
          <w:b/>
        </w:rPr>
        <w:t>Г-жа КРИСТИНА ЦВЕТАНСКА</w:t>
      </w:r>
      <w:r w:rsidR="00E528C7" w:rsidRPr="00FD6582">
        <w:rPr>
          <w:rFonts w:ascii="Times New Roman" w:hAnsi="Times New Roman" w:cs="Times New Roman"/>
          <w:b/>
        </w:rPr>
        <w:t xml:space="preserve"> </w:t>
      </w:r>
      <w:r w:rsidR="00327CAB" w:rsidRPr="00FD6582">
        <w:rPr>
          <w:rFonts w:ascii="Times New Roman" w:hAnsi="Times New Roman" w:cs="Times New Roman"/>
        </w:rPr>
        <w:t>предложи</w:t>
      </w:r>
      <w:r w:rsidR="00E33640" w:rsidRPr="00FD6582">
        <w:rPr>
          <w:rFonts w:ascii="Times New Roman" w:hAnsi="Times New Roman" w:cs="Times New Roman"/>
        </w:rPr>
        <w:t xml:space="preserve"> </w:t>
      </w:r>
      <w:r w:rsidRPr="00FD6582">
        <w:rPr>
          <w:rFonts w:ascii="Times New Roman" w:hAnsi="Times New Roman" w:cs="Times New Roman"/>
        </w:rPr>
        <w:t>допълнително ресурс в размер на над 37 млн.евро</w:t>
      </w:r>
      <w:r w:rsidR="005879F4" w:rsidRPr="00FD6582">
        <w:rPr>
          <w:rFonts w:ascii="Times New Roman" w:hAnsi="Times New Roman" w:cs="Times New Roman"/>
        </w:rPr>
        <w:t xml:space="preserve"> от 4 подмерки, които </w:t>
      </w:r>
      <w:r w:rsidRPr="00FD6582">
        <w:rPr>
          <w:rFonts w:ascii="Times New Roman" w:hAnsi="Times New Roman" w:cs="Times New Roman"/>
        </w:rPr>
        <w:t>няма да има време да бъдат отворен</w:t>
      </w:r>
      <w:r w:rsidR="00BE12C4" w:rsidRPr="00FD6582">
        <w:rPr>
          <w:rFonts w:ascii="Times New Roman" w:hAnsi="Times New Roman" w:cs="Times New Roman"/>
        </w:rPr>
        <w:t xml:space="preserve">и в този програмен период </w:t>
      </w:r>
      <w:r w:rsidRPr="00FD6582">
        <w:rPr>
          <w:rFonts w:ascii="Times New Roman" w:hAnsi="Times New Roman" w:cs="Times New Roman"/>
        </w:rPr>
        <w:t xml:space="preserve"> да бъда</w:t>
      </w:r>
      <w:r w:rsidR="00E33640" w:rsidRPr="00FD6582">
        <w:rPr>
          <w:rFonts w:ascii="Times New Roman" w:hAnsi="Times New Roman" w:cs="Times New Roman"/>
        </w:rPr>
        <w:t>т р</w:t>
      </w:r>
      <w:r w:rsidR="005879F4" w:rsidRPr="00FD6582">
        <w:rPr>
          <w:rFonts w:ascii="Times New Roman" w:hAnsi="Times New Roman" w:cs="Times New Roman"/>
        </w:rPr>
        <w:t>елокирани към тези, които УО е  преценил</w:t>
      </w:r>
      <w:r w:rsidRPr="00FD6582">
        <w:rPr>
          <w:rFonts w:ascii="Times New Roman" w:hAnsi="Times New Roman" w:cs="Times New Roman"/>
        </w:rPr>
        <w:t>, че мо</w:t>
      </w:r>
      <w:r w:rsidR="006465C8" w:rsidRPr="00FD6582">
        <w:rPr>
          <w:rFonts w:ascii="Times New Roman" w:hAnsi="Times New Roman" w:cs="Times New Roman"/>
        </w:rPr>
        <w:t xml:space="preserve">гат да усвоят– </w:t>
      </w:r>
      <w:r w:rsidRPr="00FD6582">
        <w:rPr>
          <w:rFonts w:ascii="Times New Roman" w:hAnsi="Times New Roman" w:cs="Times New Roman"/>
        </w:rPr>
        <w:t>подмерки 1.2. , 6.4.2., 8.1 и 16.4.</w:t>
      </w:r>
      <w:r w:rsidR="006465C8" w:rsidRPr="00FD6582">
        <w:rPr>
          <w:rFonts w:ascii="Times New Roman" w:hAnsi="Times New Roman" w:cs="Times New Roman"/>
        </w:rPr>
        <w:t xml:space="preserve"> , </w:t>
      </w:r>
      <w:r w:rsidR="00C557CC" w:rsidRPr="00FD6582">
        <w:rPr>
          <w:rFonts w:ascii="Times New Roman" w:hAnsi="Times New Roman" w:cs="Times New Roman"/>
        </w:rPr>
        <w:t xml:space="preserve">описани са и </w:t>
      </w:r>
      <w:r w:rsidR="006465C8" w:rsidRPr="00FD6582">
        <w:rPr>
          <w:rFonts w:ascii="Times New Roman" w:hAnsi="Times New Roman" w:cs="Times New Roman"/>
        </w:rPr>
        <w:t>аргументите</w:t>
      </w:r>
      <w:r w:rsidR="00C557CC" w:rsidRPr="00FD6582">
        <w:rPr>
          <w:rFonts w:ascii="Times New Roman" w:hAnsi="Times New Roman" w:cs="Times New Roman"/>
        </w:rPr>
        <w:t xml:space="preserve"> </w:t>
      </w:r>
      <w:r w:rsidR="006465C8" w:rsidRPr="00FD6582">
        <w:rPr>
          <w:rFonts w:ascii="Times New Roman" w:hAnsi="Times New Roman" w:cs="Times New Roman"/>
        </w:rPr>
        <w:t xml:space="preserve">в тази </w:t>
      </w:r>
      <w:r w:rsidRPr="00FD6582">
        <w:rPr>
          <w:rFonts w:ascii="Times New Roman" w:hAnsi="Times New Roman" w:cs="Times New Roman"/>
        </w:rPr>
        <w:t>връ</w:t>
      </w:r>
      <w:r w:rsidR="006465C8" w:rsidRPr="00FD6582">
        <w:rPr>
          <w:rFonts w:ascii="Times New Roman" w:hAnsi="Times New Roman" w:cs="Times New Roman"/>
        </w:rPr>
        <w:t xml:space="preserve">зка и те са точно тези, които са обсъждани до </w:t>
      </w:r>
      <w:r w:rsidRPr="00FD6582">
        <w:rPr>
          <w:rFonts w:ascii="Times New Roman" w:hAnsi="Times New Roman" w:cs="Times New Roman"/>
        </w:rPr>
        <w:t>този момент</w:t>
      </w:r>
      <w:r w:rsidR="006465C8" w:rsidRPr="00FD6582">
        <w:rPr>
          <w:rFonts w:ascii="Times New Roman" w:hAnsi="Times New Roman" w:cs="Times New Roman"/>
        </w:rPr>
        <w:t xml:space="preserve">. </w:t>
      </w:r>
    </w:p>
    <w:p w:rsidR="005F47D3" w:rsidRPr="00FD6582" w:rsidRDefault="005F47D3" w:rsidP="00FD6582">
      <w:pPr>
        <w:spacing w:before="120"/>
        <w:contextualSpacing/>
        <w:jc w:val="both"/>
        <w:rPr>
          <w:rFonts w:ascii="Times New Roman" w:hAnsi="Times New Roman" w:cs="Times New Roman"/>
        </w:rPr>
      </w:pPr>
    </w:p>
    <w:p w:rsidR="004836C3" w:rsidRPr="00FD6582" w:rsidRDefault="00C557CC" w:rsidP="00FD6582">
      <w:pPr>
        <w:spacing w:before="120"/>
        <w:contextualSpacing/>
        <w:jc w:val="both"/>
        <w:rPr>
          <w:rFonts w:ascii="Times New Roman" w:hAnsi="Times New Roman" w:cs="Times New Roman"/>
        </w:rPr>
      </w:pPr>
      <w:r w:rsidRPr="00FD6582">
        <w:rPr>
          <w:rFonts w:ascii="Times New Roman" w:hAnsi="Times New Roman" w:cs="Times New Roman"/>
        </w:rPr>
        <w:t>В</w:t>
      </w:r>
      <w:r w:rsidR="005F47D3" w:rsidRPr="00FD6582">
        <w:rPr>
          <w:rFonts w:ascii="Times New Roman" w:hAnsi="Times New Roman" w:cs="Times New Roman"/>
        </w:rPr>
        <w:t>ъв връзка с желание</w:t>
      </w:r>
      <w:r w:rsidRPr="00FD6582">
        <w:rPr>
          <w:rFonts w:ascii="Times New Roman" w:hAnsi="Times New Roman" w:cs="Times New Roman"/>
        </w:rPr>
        <w:t xml:space="preserve">то на УО за нов прием </w:t>
      </w:r>
      <w:r w:rsidR="005F47D3" w:rsidRPr="00FD6582">
        <w:rPr>
          <w:rFonts w:ascii="Times New Roman" w:hAnsi="Times New Roman" w:cs="Times New Roman"/>
        </w:rPr>
        <w:t>по мярка 6.3, който да бъде насочен към биосигурност,</w:t>
      </w:r>
      <w:r w:rsidRPr="00FD6582">
        <w:rPr>
          <w:rFonts w:ascii="Times New Roman" w:hAnsi="Times New Roman" w:cs="Times New Roman"/>
        </w:rPr>
        <w:t xml:space="preserve"> г-жа Цветанска направи питане дали </w:t>
      </w:r>
      <w:r w:rsidR="009600DE" w:rsidRPr="00FD6582">
        <w:rPr>
          <w:rFonts w:ascii="Times New Roman" w:hAnsi="Times New Roman" w:cs="Times New Roman"/>
        </w:rPr>
        <w:t>от настоящия прием по мярка 6.3</w:t>
      </w:r>
      <w:r w:rsidR="005F47D3" w:rsidRPr="00FD6582">
        <w:rPr>
          <w:rFonts w:ascii="Times New Roman" w:hAnsi="Times New Roman" w:cs="Times New Roman"/>
        </w:rPr>
        <w:t>, при който са подадени доста повече проекти</w:t>
      </w:r>
      <w:r w:rsidR="00BE12C4" w:rsidRPr="00FD6582">
        <w:rPr>
          <w:rFonts w:ascii="Times New Roman" w:hAnsi="Times New Roman" w:cs="Times New Roman"/>
        </w:rPr>
        <w:t>,</w:t>
      </w:r>
      <w:r w:rsidR="005F47D3" w:rsidRPr="00FD6582">
        <w:rPr>
          <w:rFonts w:ascii="Times New Roman" w:hAnsi="Times New Roman" w:cs="Times New Roman"/>
        </w:rPr>
        <w:t xml:space="preserve"> отколкото е наличен ф</w:t>
      </w:r>
      <w:r w:rsidRPr="00FD6582">
        <w:rPr>
          <w:rFonts w:ascii="Times New Roman" w:hAnsi="Times New Roman" w:cs="Times New Roman"/>
        </w:rPr>
        <w:t>инансовият ресурс</w:t>
      </w:r>
      <w:r w:rsidR="009600DE" w:rsidRPr="00FD6582">
        <w:rPr>
          <w:rFonts w:ascii="Times New Roman" w:hAnsi="Times New Roman" w:cs="Times New Roman"/>
        </w:rPr>
        <w:t>,</w:t>
      </w:r>
      <w:r w:rsidRPr="00FD6582">
        <w:rPr>
          <w:rFonts w:ascii="Times New Roman" w:hAnsi="Times New Roman" w:cs="Times New Roman"/>
        </w:rPr>
        <w:t xml:space="preserve"> е направен </w:t>
      </w:r>
      <w:r w:rsidR="005F47D3" w:rsidRPr="00FD6582">
        <w:rPr>
          <w:rFonts w:ascii="Times New Roman" w:hAnsi="Times New Roman" w:cs="Times New Roman"/>
        </w:rPr>
        <w:t>анализ колко от тези проекти са в обла</w:t>
      </w:r>
      <w:r w:rsidRPr="00FD6582">
        <w:rPr>
          <w:rFonts w:ascii="Times New Roman" w:hAnsi="Times New Roman" w:cs="Times New Roman"/>
        </w:rPr>
        <w:t>стта на животновъдството</w:t>
      </w:r>
      <w:r w:rsidR="00BE12C4" w:rsidRPr="00FD6582">
        <w:rPr>
          <w:rFonts w:ascii="Times New Roman" w:hAnsi="Times New Roman" w:cs="Times New Roman"/>
        </w:rPr>
        <w:t>. Дали</w:t>
      </w:r>
      <w:r w:rsidRPr="00FD6582">
        <w:rPr>
          <w:rFonts w:ascii="Times New Roman" w:hAnsi="Times New Roman" w:cs="Times New Roman"/>
        </w:rPr>
        <w:t xml:space="preserve"> </w:t>
      </w:r>
      <w:r w:rsidR="005F47D3" w:rsidRPr="00FD6582">
        <w:rPr>
          <w:rFonts w:ascii="Times New Roman" w:hAnsi="Times New Roman" w:cs="Times New Roman"/>
        </w:rPr>
        <w:t>осигурявайки по-голям бюджет към миналия прием п</w:t>
      </w:r>
      <w:r w:rsidR="00886E3B" w:rsidRPr="00FD6582">
        <w:rPr>
          <w:rFonts w:ascii="Times New Roman" w:hAnsi="Times New Roman" w:cs="Times New Roman"/>
        </w:rPr>
        <w:t xml:space="preserve">о 6.3., няма да може да  решат </w:t>
      </w:r>
      <w:r w:rsidR="005F47D3" w:rsidRPr="00FD6582">
        <w:rPr>
          <w:rFonts w:ascii="Times New Roman" w:hAnsi="Times New Roman" w:cs="Times New Roman"/>
        </w:rPr>
        <w:t>въпрос</w:t>
      </w:r>
      <w:r w:rsidR="00886E3B" w:rsidRPr="00FD6582">
        <w:rPr>
          <w:rFonts w:ascii="Times New Roman" w:hAnsi="Times New Roman" w:cs="Times New Roman"/>
        </w:rPr>
        <w:t>а</w:t>
      </w:r>
      <w:r w:rsidR="005F47D3" w:rsidRPr="00FD6582">
        <w:rPr>
          <w:rFonts w:ascii="Times New Roman" w:hAnsi="Times New Roman" w:cs="Times New Roman"/>
        </w:rPr>
        <w:t xml:space="preserve"> с биосигурността</w:t>
      </w:r>
      <w:r w:rsidR="00BE12C4" w:rsidRPr="00FD6582">
        <w:rPr>
          <w:rFonts w:ascii="Times New Roman" w:hAnsi="Times New Roman" w:cs="Times New Roman"/>
        </w:rPr>
        <w:t>. Н</w:t>
      </w:r>
      <w:r w:rsidR="005F47D3" w:rsidRPr="00FD6582">
        <w:rPr>
          <w:rFonts w:ascii="Times New Roman" w:hAnsi="Times New Roman" w:cs="Times New Roman"/>
        </w:rPr>
        <w:t xml:space="preserve">а базата на какъв анализ е направено </w:t>
      </w:r>
      <w:r w:rsidR="00BE12C4" w:rsidRPr="00FD6582">
        <w:rPr>
          <w:rFonts w:ascii="Times New Roman" w:hAnsi="Times New Roman" w:cs="Times New Roman"/>
        </w:rPr>
        <w:t xml:space="preserve"> предложението за 37 млн.  за М</w:t>
      </w:r>
      <w:r w:rsidR="00420CC4" w:rsidRPr="00FD6582">
        <w:rPr>
          <w:rFonts w:ascii="Times New Roman" w:hAnsi="Times New Roman" w:cs="Times New Roman"/>
        </w:rPr>
        <w:t>ярка 5</w:t>
      </w:r>
      <w:r w:rsidR="009600DE" w:rsidRPr="00FD6582">
        <w:rPr>
          <w:rFonts w:ascii="Times New Roman" w:hAnsi="Times New Roman" w:cs="Times New Roman"/>
        </w:rPr>
        <w:t>.</w:t>
      </w:r>
    </w:p>
    <w:p w:rsidR="004836C3" w:rsidRPr="00FD6582" w:rsidRDefault="004836C3" w:rsidP="00FD6582">
      <w:pPr>
        <w:spacing w:before="120"/>
        <w:contextualSpacing/>
        <w:jc w:val="both"/>
        <w:rPr>
          <w:rFonts w:ascii="Times New Roman" w:hAnsi="Times New Roman" w:cs="Times New Roman"/>
        </w:rPr>
      </w:pPr>
    </w:p>
    <w:p w:rsidR="005F47D3" w:rsidRPr="00FD6582" w:rsidRDefault="009600DE" w:rsidP="00FD6582">
      <w:pPr>
        <w:spacing w:before="120"/>
        <w:contextualSpacing/>
        <w:jc w:val="both"/>
        <w:rPr>
          <w:rFonts w:ascii="Times New Roman" w:hAnsi="Times New Roman" w:cs="Times New Roman"/>
        </w:rPr>
      </w:pPr>
      <w:r w:rsidRPr="00FD6582">
        <w:rPr>
          <w:rFonts w:ascii="Times New Roman" w:hAnsi="Times New Roman" w:cs="Times New Roman"/>
        </w:rPr>
        <w:t>По отношение на Мярка 4.1</w:t>
      </w:r>
      <w:r w:rsidR="004836C3" w:rsidRPr="00FD6582">
        <w:rPr>
          <w:rFonts w:ascii="Times New Roman" w:hAnsi="Times New Roman" w:cs="Times New Roman"/>
        </w:rPr>
        <w:t xml:space="preserve">, предложението  ни е, посочи г-жа Цветанска, </w:t>
      </w:r>
      <w:r w:rsidR="007D74D9" w:rsidRPr="00FD6582">
        <w:rPr>
          <w:rFonts w:ascii="Times New Roman" w:hAnsi="Times New Roman" w:cs="Times New Roman"/>
        </w:rPr>
        <w:t xml:space="preserve">мярката </w:t>
      </w:r>
      <w:r w:rsidR="005F47D3" w:rsidRPr="00FD6582">
        <w:rPr>
          <w:rFonts w:ascii="Times New Roman" w:hAnsi="Times New Roman" w:cs="Times New Roman"/>
        </w:rPr>
        <w:t>да се отвори за всички земеделски производители</w:t>
      </w:r>
      <w:r w:rsidR="007D74D9" w:rsidRPr="00FD6582">
        <w:rPr>
          <w:rFonts w:ascii="Times New Roman" w:hAnsi="Times New Roman" w:cs="Times New Roman"/>
        </w:rPr>
        <w:t xml:space="preserve">, тъй като </w:t>
      </w:r>
      <w:r w:rsidR="005F47D3" w:rsidRPr="00FD6582">
        <w:rPr>
          <w:rFonts w:ascii="Times New Roman" w:hAnsi="Times New Roman" w:cs="Times New Roman"/>
        </w:rPr>
        <w:t>м</w:t>
      </w:r>
      <w:r w:rsidR="004836C3" w:rsidRPr="00FD6582">
        <w:rPr>
          <w:rFonts w:ascii="Times New Roman" w:hAnsi="Times New Roman" w:cs="Times New Roman"/>
        </w:rPr>
        <w:t>ярка 5.1. е насочена за</w:t>
      </w:r>
      <w:r w:rsidR="005F47D3" w:rsidRPr="00FD6582">
        <w:rPr>
          <w:rFonts w:ascii="Times New Roman" w:hAnsi="Times New Roman" w:cs="Times New Roman"/>
        </w:rPr>
        <w:t xml:space="preserve"> инвестиции и за </w:t>
      </w:r>
      <w:r w:rsidR="004836C3" w:rsidRPr="00FD6582">
        <w:rPr>
          <w:rFonts w:ascii="Times New Roman" w:hAnsi="Times New Roman" w:cs="Times New Roman"/>
        </w:rPr>
        <w:t>подобряване на биосигурността,</w:t>
      </w:r>
      <w:r w:rsidR="005F47D3" w:rsidRPr="00FD6582">
        <w:rPr>
          <w:rFonts w:ascii="Times New Roman" w:hAnsi="Times New Roman" w:cs="Times New Roman"/>
        </w:rPr>
        <w:t xml:space="preserve"> </w:t>
      </w:r>
      <w:r w:rsidR="004836C3" w:rsidRPr="00FD6582">
        <w:rPr>
          <w:rFonts w:ascii="Times New Roman" w:hAnsi="Times New Roman" w:cs="Times New Roman"/>
        </w:rPr>
        <w:t xml:space="preserve">а мярка 5.2. </w:t>
      </w:r>
      <w:r w:rsidR="005F47D3" w:rsidRPr="00FD6582">
        <w:rPr>
          <w:rFonts w:ascii="Times New Roman" w:hAnsi="Times New Roman" w:cs="Times New Roman"/>
        </w:rPr>
        <w:t>е най-важната мярка за справяне с проблемите, които възникнаха вследствие и на африк</w:t>
      </w:r>
      <w:r w:rsidR="00A81E4E" w:rsidRPr="00FD6582">
        <w:rPr>
          <w:rFonts w:ascii="Times New Roman" w:hAnsi="Times New Roman" w:cs="Times New Roman"/>
        </w:rPr>
        <w:t xml:space="preserve">анската чума и на птичия грип, </w:t>
      </w:r>
      <w:r w:rsidR="005F47D3" w:rsidRPr="00FD6582">
        <w:rPr>
          <w:rFonts w:ascii="Times New Roman" w:hAnsi="Times New Roman" w:cs="Times New Roman"/>
        </w:rPr>
        <w:t>закупуването на животни е най-важното, което тряб</w:t>
      </w:r>
      <w:r w:rsidR="00420CC4" w:rsidRPr="00FD6582">
        <w:rPr>
          <w:rFonts w:ascii="Times New Roman" w:hAnsi="Times New Roman" w:cs="Times New Roman"/>
        </w:rPr>
        <w:t xml:space="preserve">ва да се направи, </w:t>
      </w:r>
      <w:r w:rsidR="005F47D3" w:rsidRPr="00FD6582">
        <w:rPr>
          <w:rFonts w:ascii="Times New Roman" w:hAnsi="Times New Roman" w:cs="Times New Roman"/>
        </w:rPr>
        <w:t>а не да се правят инвестиции в полу</w:t>
      </w:r>
      <w:r w:rsidR="00420CC4" w:rsidRPr="00FD6582">
        <w:rPr>
          <w:rFonts w:ascii="Times New Roman" w:hAnsi="Times New Roman" w:cs="Times New Roman"/>
        </w:rPr>
        <w:t>празни стопанства</w:t>
      </w:r>
      <w:r w:rsidR="005F47D3" w:rsidRPr="00FD6582">
        <w:rPr>
          <w:rFonts w:ascii="Times New Roman" w:hAnsi="Times New Roman" w:cs="Times New Roman"/>
        </w:rPr>
        <w:t>.</w:t>
      </w:r>
    </w:p>
    <w:p w:rsidR="005F47D3" w:rsidRPr="00FD6582" w:rsidRDefault="005F47D3" w:rsidP="00FD6582">
      <w:pPr>
        <w:spacing w:before="120"/>
        <w:contextualSpacing/>
        <w:jc w:val="both"/>
        <w:rPr>
          <w:rFonts w:ascii="Times New Roman" w:hAnsi="Times New Roman" w:cs="Times New Roman"/>
        </w:rPr>
      </w:pPr>
    </w:p>
    <w:p w:rsidR="00DD6094" w:rsidRPr="00FD6582" w:rsidRDefault="00CA7B77" w:rsidP="00FD6582">
      <w:pPr>
        <w:spacing w:before="120"/>
        <w:contextualSpacing/>
        <w:jc w:val="both"/>
        <w:rPr>
          <w:rFonts w:ascii="Times New Roman" w:hAnsi="Times New Roman" w:cs="Times New Roman"/>
        </w:rPr>
      </w:pPr>
      <w:r w:rsidRPr="00FD6582">
        <w:rPr>
          <w:rFonts w:ascii="Times New Roman" w:hAnsi="Times New Roman" w:cs="Times New Roman"/>
          <w:b/>
        </w:rPr>
        <w:t>Г-</w:t>
      </w:r>
      <w:r w:rsidR="00574DB8" w:rsidRPr="00FD6582">
        <w:rPr>
          <w:rFonts w:ascii="Times New Roman" w:hAnsi="Times New Roman" w:cs="Times New Roman"/>
          <w:b/>
        </w:rPr>
        <w:t>жа ЯНКА</w:t>
      </w:r>
      <w:r w:rsidR="005F47D3" w:rsidRPr="00FD6582">
        <w:rPr>
          <w:rFonts w:ascii="Times New Roman" w:hAnsi="Times New Roman" w:cs="Times New Roman"/>
          <w:b/>
        </w:rPr>
        <w:t xml:space="preserve"> ПОПОВА</w:t>
      </w:r>
      <w:r w:rsidR="009600DE" w:rsidRPr="00FD6582">
        <w:rPr>
          <w:rFonts w:ascii="Times New Roman" w:hAnsi="Times New Roman" w:cs="Times New Roman"/>
        </w:rPr>
        <w:t xml:space="preserve"> намира</w:t>
      </w:r>
      <w:r w:rsidR="00506618" w:rsidRPr="00FD6582">
        <w:rPr>
          <w:rFonts w:ascii="Times New Roman" w:hAnsi="Times New Roman" w:cs="Times New Roman"/>
        </w:rPr>
        <w:t xml:space="preserve"> </w:t>
      </w:r>
      <w:r w:rsidR="00F03967" w:rsidRPr="00FD6582">
        <w:rPr>
          <w:rFonts w:ascii="Times New Roman" w:hAnsi="Times New Roman" w:cs="Times New Roman"/>
        </w:rPr>
        <w:t>приемът по</w:t>
      </w:r>
      <w:r w:rsidR="00CC2D8F" w:rsidRPr="00FD6582">
        <w:rPr>
          <w:rFonts w:ascii="Times New Roman" w:hAnsi="Times New Roman" w:cs="Times New Roman"/>
        </w:rPr>
        <w:t xml:space="preserve"> подмярка </w:t>
      </w:r>
      <w:r w:rsidR="00F563B0" w:rsidRPr="00FD6582">
        <w:rPr>
          <w:rFonts w:ascii="Times New Roman" w:hAnsi="Times New Roman" w:cs="Times New Roman"/>
        </w:rPr>
        <w:t xml:space="preserve"> </w:t>
      </w:r>
      <w:r w:rsidR="00506618" w:rsidRPr="00FD6582">
        <w:rPr>
          <w:rFonts w:ascii="Times New Roman" w:hAnsi="Times New Roman" w:cs="Times New Roman"/>
        </w:rPr>
        <w:t>6.3</w:t>
      </w:r>
      <w:r w:rsidR="005F47D3" w:rsidRPr="00FD6582">
        <w:rPr>
          <w:rFonts w:ascii="Times New Roman" w:hAnsi="Times New Roman" w:cs="Times New Roman"/>
        </w:rPr>
        <w:t>, заложен за началото на 2020 г. за малките стоп</w:t>
      </w:r>
      <w:r w:rsidR="00506618" w:rsidRPr="00FD6582">
        <w:rPr>
          <w:rFonts w:ascii="Times New Roman" w:hAnsi="Times New Roman" w:cs="Times New Roman"/>
        </w:rPr>
        <w:t>ани за биосигурност</w:t>
      </w:r>
      <w:r w:rsidR="00F03967" w:rsidRPr="00FD6582">
        <w:rPr>
          <w:rFonts w:ascii="Times New Roman" w:hAnsi="Times New Roman" w:cs="Times New Roman"/>
        </w:rPr>
        <w:t>,</w:t>
      </w:r>
      <w:r w:rsidR="00420CC4" w:rsidRPr="00FD6582">
        <w:rPr>
          <w:rFonts w:ascii="Times New Roman" w:hAnsi="Times New Roman" w:cs="Times New Roman"/>
        </w:rPr>
        <w:t xml:space="preserve"> </w:t>
      </w:r>
      <w:r w:rsidR="009600DE" w:rsidRPr="00FD6582">
        <w:rPr>
          <w:rFonts w:ascii="Times New Roman" w:hAnsi="Times New Roman" w:cs="Times New Roman"/>
        </w:rPr>
        <w:t>за добра идея. По новата м</w:t>
      </w:r>
      <w:r w:rsidR="00F563B0" w:rsidRPr="00FD6582">
        <w:rPr>
          <w:rFonts w:ascii="Times New Roman" w:hAnsi="Times New Roman" w:cs="Times New Roman"/>
        </w:rPr>
        <w:t>ярка 5</w:t>
      </w:r>
      <w:r w:rsidR="00F03967" w:rsidRPr="00FD6582">
        <w:rPr>
          <w:rFonts w:ascii="Times New Roman" w:hAnsi="Times New Roman" w:cs="Times New Roman"/>
        </w:rPr>
        <w:t>,</w:t>
      </w:r>
      <w:r w:rsidR="00F563B0" w:rsidRPr="00FD6582">
        <w:rPr>
          <w:rFonts w:ascii="Times New Roman" w:hAnsi="Times New Roman" w:cs="Times New Roman"/>
        </w:rPr>
        <w:t xml:space="preserve"> ще участват големите стопани, а</w:t>
      </w:r>
      <w:r w:rsidR="005F47D3" w:rsidRPr="00FD6582">
        <w:rPr>
          <w:rFonts w:ascii="Times New Roman" w:hAnsi="Times New Roman" w:cs="Times New Roman"/>
        </w:rPr>
        <w:t xml:space="preserve"> малките стопани, които са много рискови и уязвими, ще останат все още </w:t>
      </w:r>
      <w:r w:rsidR="00F03967" w:rsidRPr="00FD6582">
        <w:rPr>
          <w:rFonts w:ascii="Times New Roman" w:hAnsi="Times New Roman" w:cs="Times New Roman"/>
        </w:rPr>
        <w:t xml:space="preserve">„да </w:t>
      </w:r>
      <w:r w:rsidR="005F47D3" w:rsidRPr="00FD6582">
        <w:rPr>
          <w:rFonts w:ascii="Times New Roman" w:hAnsi="Times New Roman" w:cs="Times New Roman"/>
        </w:rPr>
        <w:t>тлеят като огнища</w:t>
      </w:r>
      <w:r w:rsidR="00F03967" w:rsidRPr="00FD6582">
        <w:rPr>
          <w:rFonts w:ascii="Times New Roman" w:hAnsi="Times New Roman" w:cs="Times New Roman"/>
        </w:rPr>
        <w:t>”</w:t>
      </w:r>
      <w:r w:rsidR="009600DE" w:rsidRPr="00FD6582">
        <w:rPr>
          <w:rFonts w:ascii="Times New Roman" w:hAnsi="Times New Roman" w:cs="Times New Roman"/>
        </w:rPr>
        <w:t xml:space="preserve">. </w:t>
      </w:r>
      <w:r w:rsidR="00F03967" w:rsidRPr="00FD6582">
        <w:rPr>
          <w:rFonts w:ascii="Times New Roman" w:hAnsi="Times New Roman" w:cs="Times New Roman"/>
        </w:rPr>
        <w:t>Т</w:t>
      </w:r>
      <w:r w:rsidR="00BF0E02" w:rsidRPr="00FD6582">
        <w:rPr>
          <w:rFonts w:ascii="Times New Roman" w:hAnsi="Times New Roman" w:cs="Times New Roman"/>
        </w:rPr>
        <w:t xml:space="preserve">рябва да </w:t>
      </w:r>
      <w:r w:rsidR="00DD6094" w:rsidRPr="00FD6582">
        <w:rPr>
          <w:rFonts w:ascii="Times New Roman" w:hAnsi="Times New Roman" w:cs="Times New Roman"/>
        </w:rPr>
        <w:t>се п</w:t>
      </w:r>
      <w:r w:rsidR="00BF0E02" w:rsidRPr="00FD6582">
        <w:rPr>
          <w:rFonts w:ascii="Times New Roman" w:hAnsi="Times New Roman" w:cs="Times New Roman"/>
        </w:rPr>
        <w:t>олож</w:t>
      </w:r>
      <w:r w:rsidR="00DD6094" w:rsidRPr="00FD6582">
        <w:rPr>
          <w:rFonts w:ascii="Times New Roman" w:hAnsi="Times New Roman" w:cs="Times New Roman"/>
        </w:rPr>
        <w:t>ат</w:t>
      </w:r>
      <w:r w:rsidR="00BF0E02" w:rsidRPr="00FD6582">
        <w:rPr>
          <w:rFonts w:ascii="Times New Roman" w:hAnsi="Times New Roman" w:cs="Times New Roman"/>
        </w:rPr>
        <w:t xml:space="preserve"> много усилия там, защото </w:t>
      </w:r>
      <w:r w:rsidR="00DD6094" w:rsidRPr="00FD6582">
        <w:rPr>
          <w:rFonts w:ascii="Times New Roman" w:hAnsi="Times New Roman" w:cs="Times New Roman"/>
        </w:rPr>
        <w:t xml:space="preserve">през последните години </w:t>
      </w:r>
      <w:r w:rsidR="00BF0E02" w:rsidRPr="00FD6582">
        <w:rPr>
          <w:rFonts w:ascii="Times New Roman" w:hAnsi="Times New Roman" w:cs="Times New Roman"/>
        </w:rPr>
        <w:t>дребните преживни животни преминаха през доста епизотии</w:t>
      </w:r>
      <w:r w:rsidR="009600DE" w:rsidRPr="00FD6582">
        <w:rPr>
          <w:rFonts w:ascii="Times New Roman" w:hAnsi="Times New Roman" w:cs="Times New Roman"/>
        </w:rPr>
        <w:t>.</w:t>
      </w:r>
    </w:p>
    <w:p w:rsidR="009600DE" w:rsidRPr="00FD6582" w:rsidRDefault="009600DE" w:rsidP="00FD6582">
      <w:pPr>
        <w:spacing w:before="120"/>
        <w:contextualSpacing/>
        <w:jc w:val="both"/>
        <w:rPr>
          <w:rFonts w:ascii="Times New Roman" w:hAnsi="Times New Roman" w:cs="Times New Roman"/>
        </w:rPr>
      </w:pPr>
    </w:p>
    <w:p w:rsidR="005F47D3" w:rsidRPr="00FD6582" w:rsidRDefault="004918F3" w:rsidP="00FD6582">
      <w:pPr>
        <w:spacing w:before="120"/>
        <w:contextualSpacing/>
        <w:jc w:val="both"/>
        <w:rPr>
          <w:rFonts w:ascii="Times New Roman" w:hAnsi="Times New Roman" w:cs="Times New Roman"/>
        </w:rPr>
      </w:pPr>
      <w:r w:rsidRPr="00FD6582">
        <w:rPr>
          <w:rFonts w:ascii="Times New Roman" w:hAnsi="Times New Roman" w:cs="Times New Roman"/>
        </w:rPr>
        <w:t xml:space="preserve">Във връзка с </w:t>
      </w:r>
      <w:r w:rsidR="005F47D3" w:rsidRPr="00FD6582">
        <w:rPr>
          <w:rFonts w:ascii="Times New Roman" w:hAnsi="Times New Roman" w:cs="Times New Roman"/>
        </w:rPr>
        <w:t>предложение</w:t>
      </w:r>
      <w:r w:rsidRPr="00FD6582">
        <w:rPr>
          <w:rFonts w:ascii="Times New Roman" w:hAnsi="Times New Roman" w:cs="Times New Roman"/>
        </w:rPr>
        <w:t>то</w:t>
      </w:r>
      <w:r w:rsidR="005F47D3" w:rsidRPr="00FD6582">
        <w:rPr>
          <w:rFonts w:ascii="Times New Roman" w:hAnsi="Times New Roman" w:cs="Times New Roman"/>
        </w:rPr>
        <w:t xml:space="preserve"> 16.4. да не стартира,</w:t>
      </w:r>
      <w:r w:rsidRPr="00FD6582">
        <w:rPr>
          <w:rFonts w:ascii="Times New Roman" w:hAnsi="Times New Roman" w:cs="Times New Roman"/>
        </w:rPr>
        <w:t xml:space="preserve"> г-жа Попова изрази</w:t>
      </w:r>
      <w:r w:rsidR="005F47D3" w:rsidRPr="00FD6582">
        <w:rPr>
          <w:rFonts w:ascii="Times New Roman" w:hAnsi="Times New Roman" w:cs="Times New Roman"/>
        </w:rPr>
        <w:t xml:space="preserve"> абсолютно категорично несъгласие</w:t>
      </w:r>
      <w:r w:rsidRPr="00FD6582">
        <w:rPr>
          <w:rFonts w:ascii="Times New Roman" w:hAnsi="Times New Roman" w:cs="Times New Roman"/>
        </w:rPr>
        <w:t xml:space="preserve">, защото </w:t>
      </w:r>
      <w:r w:rsidR="005F47D3" w:rsidRPr="00FD6582">
        <w:rPr>
          <w:rFonts w:ascii="Times New Roman" w:hAnsi="Times New Roman" w:cs="Times New Roman"/>
        </w:rPr>
        <w:t>това е изключително важна мярка за да подобрим така пазарното си позициониране</w:t>
      </w:r>
      <w:r w:rsidRPr="00FD6582">
        <w:rPr>
          <w:rFonts w:ascii="Times New Roman" w:hAnsi="Times New Roman" w:cs="Times New Roman"/>
        </w:rPr>
        <w:t xml:space="preserve">. </w:t>
      </w:r>
    </w:p>
    <w:p w:rsidR="009600DE" w:rsidRPr="00FD6582" w:rsidRDefault="009600DE" w:rsidP="00FD6582">
      <w:pPr>
        <w:spacing w:before="120"/>
        <w:contextualSpacing/>
        <w:jc w:val="both"/>
        <w:rPr>
          <w:rFonts w:ascii="Times New Roman" w:hAnsi="Times New Roman" w:cs="Times New Roman"/>
        </w:rPr>
      </w:pPr>
    </w:p>
    <w:p w:rsidR="006F11B2" w:rsidRPr="00FD6582" w:rsidRDefault="005F47D3" w:rsidP="00FD6582">
      <w:pPr>
        <w:spacing w:before="120"/>
        <w:contextualSpacing/>
        <w:jc w:val="both"/>
        <w:rPr>
          <w:rFonts w:ascii="Times New Roman" w:hAnsi="Times New Roman" w:cs="Times New Roman"/>
        </w:rPr>
      </w:pPr>
      <w:r w:rsidRPr="00FD6582">
        <w:rPr>
          <w:rFonts w:ascii="Times New Roman" w:hAnsi="Times New Roman" w:cs="Times New Roman"/>
          <w:b/>
        </w:rPr>
        <w:t>Д-р ЛОЗАНА ВАСИ</w:t>
      </w:r>
      <w:r w:rsidR="00CC2D8F" w:rsidRPr="00FD6582">
        <w:rPr>
          <w:rFonts w:ascii="Times New Roman" w:hAnsi="Times New Roman" w:cs="Times New Roman"/>
          <w:b/>
        </w:rPr>
        <w:t>ЛЕВА</w:t>
      </w:r>
      <w:r w:rsidR="00CC2D8F" w:rsidRPr="00FD6582">
        <w:rPr>
          <w:rFonts w:ascii="Times New Roman" w:hAnsi="Times New Roman" w:cs="Times New Roman"/>
        </w:rPr>
        <w:t xml:space="preserve"> благодари за изказването и потвърди, че </w:t>
      </w:r>
      <w:r w:rsidR="005D272D" w:rsidRPr="00FD6582">
        <w:rPr>
          <w:rFonts w:ascii="Times New Roman" w:hAnsi="Times New Roman" w:cs="Times New Roman"/>
        </w:rPr>
        <w:t xml:space="preserve">по подмярка 6.3. е взето </w:t>
      </w:r>
      <w:r w:rsidRPr="00FD6582">
        <w:rPr>
          <w:rFonts w:ascii="Times New Roman" w:hAnsi="Times New Roman" w:cs="Times New Roman"/>
        </w:rPr>
        <w:t xml:space="preserve">решение да </w:t>
      </w:r>
      <w:r w:rsidR="005D272D" w:rsidRPr="00FD6582">
        <w:rPr>
          <w:rFonts w:ascii="Times New Roman" w:hAnsi="Times New Roman" w:cs="Times New Roman"/>
        </w:rPr>
        <w:t>се отвори</w:t>
      </w:r>
      <w:r w:rsidRPr="00FD6582">
        <w:rPr>
          <w:rFonts w:ascii="Times New Roman" w:hAnsi="Times New Roman" w:cs="Times New Roman"/>
        </w:rPr>
        <w:t xml:space="preserve"> нов прием</w:t>
      </w:r>
      <w:r w:rsidR="005D272D" w:rsidRPr="00FD6582">
        <w:rPr>
          <w:rFonts w:ascii="Times New Roman" w:hAnsi="Times New Roman" w:cs="Times New Roman"/>
        </w:rPr>
        <w:t>, но</w:t>
      </w:r>
      <w:r w:rsidR="00B53EA9" w:rsidRPr="00FD6582">
        <w:rPr>
          <w:rFonts w:ascii="Times New Roman" w:hAnsi="Times New Roman" w:cs="Times New Roman"/>
        </w:rPr>
        <w:t xml:space="preserve"> не защото не е направен</w:t>
      </w:r>
      <w:r w:rsidRPr="00FD6582">
        <w:rPr>
          <w:rFonts w:ascii="Times New Roman" w:hAnsi="Times New Roman" w:cs="Times New Roman"/>
        </w:rPr>
        <w:t xml:space="preserve"> ан</w:t>
      </w:r>
      <w:r w:rsidR="00420CC4" w:rsidRPr="00FD6582">
        <w:rPr>
          <w:rFonts w:ascii="Times New Roman" w:hAnsi="Times New Roman" w:cs="Times New Roman"/>
        </w:rPr>
        <w:t xml:space="preserve">ализ на втория прием, а защото </w:t>
      </w:r>
      <w:r w:rsidRPr="00FD6582">
        <w:rPr>
          <w:rFonts w:ascii="Times New Roman" w:hAnsi="Times New Roman" w:cs="Times New Roman"/>
        </w:rPr>
        <w:t>по-късн</w:t>
      </w:r>
      <w:r w:rsidR="005D272D" w:rsidRPr="00FD6582">
        <w:rPr>
          <w:rFonts w:ascii="Times New Roman" w:hAnsi="Times New Roman" w:cs="Times New Roman"/>
        </w:rPr>
        <w:t>о, в сле</w:t>
      </w:r>
      <w:r w:rsidR="006F11B2" w:rsidRPr="00FD6582">
        <w:rPr>
          <w:rFonts w:ascii="Times New Roman" w:hAnsi="Times New Roman" w:cs="Times New Roman"/>
        </w:rPr>
        <w:t xml:space="preserve">дващата точка, ще бъдат представени </w:t>
      </w:r>
      <w:r w:rsidR="005D272D" w:rsidRPr="00FD6582">
        <w:rPr>
          <w:rFonts w:ascii="Times New Roman" w:hAnsi="Times New Roman" w:cs="Times New Roman"/>
        </w:rPr>
        <w:t>предложенията на УО, с които се предлага</w:t>
      </w:r>
      <w:r w:rsidRPr="00FD6582">
        <w:rPr>
          <w:rFonts w:ascii="Times New Roman" w:hAnsi="Times New Roman" w:cs="Times New Roman"/>
        </w:rPr>
        <w:t xml:space="preserve"> да</w:t>
      </w:r>
      <w:r w:rsidR="005D272D" w:rsidRPr="00FD6582">
        <w:rPr>
          <w:rFonts w:ascii="Times New Roman" w:hAnsi="Times New Roman" w:cs="Times New Roman"/>
        </w:rPr>
        <w:t xml:space="preserve"> се облекчи</w:t>
      </w:r>
      <w:r w:rsidRPr="00FD6582">
        <w:rPr>
          <w:rFonts w:ascii="Times New Roman" w:hAnsi="Times New Roman" w:cs="Times New Roman"/>
        </w:rPr>
        <w:t xml:space="preserve"> мярката, да</w:t>
      </w:r>
      <w:r w:rsidR="005D272D" w:rsidRPr="00FD6582">
        <w:rPr>
          <w:rFonts w:ascii="Times New Roman" w:hAnsi="Times New Roman" w:cs="Times New Roman"/>
        </w:rPr>
        <w:t xml:space="preserve"> се премахнат</w:t>
      </w:r>
      <w:r w:rsidRPr="00FD6582">
        <w:rPr>
          <w:rFonts w:ascii="Times New Roman" w:hAnsi="Times New Roman" w:cs="Times New Roman"/>
        </w:rPr>
        <w:t xml:space="preserve"> изискванията за доход, който да се доказва от земеделска дейност. </w:t>
      </w:r>
    </w:p>
    <w:p w:rsidR="00B2772E" w:rsidRPr="00FD6582" w:rsidRDefault="00B2772E" w:rsidP="00FD6582">
      <w:pPr>
        <w:spacing w:before="120"/>
        <w:contextualSpacing/>
        <w:jc w:val="both"/>
        <w:rPr>
          <w:rFonts w:ascii="Times New Roman" w:hAnsi="Times New Roman" w:cs="Times New Roman"/>
        </w:rPr>
      </w:pPr>
    </w:p>
    <w:p w:rsidR="005F47D3" w:rsidRPr="00FD6582" w:rsidRDefault="005F47D3" w:rsidP="00FD6582">
      <w:pPr>
        <w:spacing w:before="120"/>
        <w:contextualSpacing/>
        <w:jc w:val="both"/>
        <w:rPr>
          <w:rFonts w:ascii="Times New Roman" w:hAnsi="Times New Roman" w:cs="Times New Roman"/>
        </w:rPr>
      </w:pPr>
      <w:r w:rsidRPr="00FD6582">
        <w:rPr>
          <w:rFonts w:ascii="Times New Roman" w:hAnsi="Times New Roman" w:cs="Times New Roman"/>
        </w:rPr>
        <w:t>Така че,</w:t>
      </w:r>
      <w:r w:rsidR="005D272D" w:rsidRPr="00FD6582">
        <w:rPr>
          <w:rFonts w:ascii="Times New Roman" w:hAnsi="Times New Roman" w:cs="Times New Roman"/>
        </w:rPr>
        <w:t xml:space="preserve"> допълни д-р Василева,</w:t>
      </w:r>
      <w:r w:rsidRPr="00FD6582">
        <w:rPr>
          <w:rFonts w:ascii="Times New Roman" w:hAnsi="Times New Roman" w:cs="Times New Roman"/>
        </w:rPr>
        <w:t xml:space="preserve"> </w:t>
      </w:r>
      <w:r w:rsidR="002D083D" w:rsidRPr="00FD6582">
        <w:rPr>
          <w:rFonts w:ascii="Times New Roman" w:hAnsi="Times New Roman" w:cs="Times New Roman"/>
        </w:rPr>
        <w:t xml:space="preserve">предлагаме </w:t>
      </w:r>
      <w:r w:rsidRPr="00FD6582">
        <w:rPr>
          <w:rFonts w:ascii="Times New Roman" w:hAnsi="Times New Roman" w:cs="Times New Roman"/>
        </w:rPr>
        <w:t xml:space="preserve">този нов прием да бъде с нови, по-облекчени условия </w:t>
      </w:r>
      <w:r w:rsidR="006F11B2" w:rsidRPr="00FD6582">
        <w:rPr>
          <w:rFonts w:ascii="Times New Roman" w:hAnsi="Times New Roman" w:cs="Times New Roman"/>
        </w:rPr>
        <w:t xml:space="preserve">за </w:t>
      </w:r>
      <w:r w:rsidRPr="00FD6582">
        <w:rPr>
          <w:rFonts w:ascii="Times New Roman" w:hAnsi="Times New Roman" w:cs="Times New Roman"/>
        </w:rPr>
        <w:t>дребни стопани, които заради различни болести не биха могли да докажат доход от предходната год</w:t>
      </w:r>
      <w:r w:rsidR="006F11B2" w:rsidRPr="00FD6582">
        <w:rPr>
          <w:rFonts w:ascii="Times New Roman" w:hAnsi="Times New Roman" w:cs="Times New Roman"/>
        </w:rPr>
        <w:t xml:space="preserve">ина от земеделска дейност </w:t>
      </w:r>
      <w:r w:rsidRPr="00FD6582">
        <w:rPr>
          <w:rFonts w:ascii="Times New Roman" w:hAnsi="Times New Roman" w:cs="Times New Roman"/>
        </w:rPr>
        <w:t>поради това, че им се е наложило да унищожат животните.</w:t>
      </w:r>
      <w:r w:rsidR="005D272D" w:rsidRPr="00FD6582">
        <w:rPr>
          <w:rFonts w:ascii="Times New Roman" w:hAnsi="Times New Roman" w:cs="Times New Roman"/>
        </w:rPr>
        <w:t xml:space="preserve"> Става въпрос за </w:t>
      </w:r>
      <w:r w:rsidRPr="00FD6582">
        <w:rPr>
          <w:rFonts w:ascii="Times New Roman" w:hAnsi="Times New Roman" w:cs="Times New Roman"/>
        </w:rPr>
        <w:t>малки сто</w:t>
      </w:r>
      <w:r w:rsidR="005D272D" w:rsidRPr="00FD6582">
        <w:rPr>
          <w:rFonts w:ascii="Times New Roman" w:hAnsi="Times New Roman" w:cs="Times New Roman"/>
        </w:rPr>
        <w:t>панства, до 8 хиляди СПО, а по М</w:t>
      </w:r>
      <w:r w:rsidRPr="00FD6582">
        <w:rPr>
          <w:rFonts w:ascii="Times New Roman" w:hAnsi="Times New Roman" w:cs="Times New Roman"/>
        </w:rPr>
        <w:t xml:space="preserve">ярка 5 допустими животновъдни стопанства ще са над 8 хиляди СПО. </w:t>
      </w:r>
    </w:p>
    <w:p w:rsidR="005F47D3" w:rsidRPr="00FD6582" w:rsidRDefault="005F47D3" w:rsidP="00FD6582">
      <w:pPr>
        <w:spacing w:before="120"/>
        <w:contextualSpacing/>
        <w:jc w:val="both"/>
        <w:rPr>
          <w:rFonts w:ascii="Times New Roman" w:hAnsi="Times New Roman" w:cs="Times New Roman"/>
        </w:rPr>
      </w:pPr>
    </w:p>
    <w:p w:rsidR="005F47D3" w:rsidRPr="00FD6582" w:rsidRDefault="008C72B0" w:rsidP="00FD6582">
      <w:pPr>
        <w:spacing w:before="120"/>
        <w:contextualSpacing/>
        <w:jc w:val="both"/>
        <w:rPr>
          <w:rFonts w:ascii="Times New Roman" w:hAnsi="Times New Roman" w:cs="Times New Roman"/>
        </w:rPr>
      </w:pPr>
      <w:r w:rsidRPr="00FD6582">
        <w:rPr>
          <w:rFonts w:ascii="Times New Roman" w:hAnsi="Times New Roman" w:cs="Times New Roman"/>
        </w:rPr>
        <w:t>Д-р Василева обясни, че о</w:t>
      </w:r>
      <w:r w:rsidR="002D083D" w:rsidRPr="00FD6582">
        <w:rPr>
          <w:rFonts w:ascii="Times New Roman" w:hAnsi="Times New Roman" w:cs="Times New Roman"/>
        </w:rPr>
        <w:t xml:space="preserve">т </w:t>
      </w:r>
      <w:r w:rsidR="005F47D3" w:rsidRPr="00FD6582">
        <w:rPr>
          <w:rFonts w:ascii="Times New Roman" w:hAnsi="Times New Roman" w:cs="Times New Roman"/>
        </w:rPr>
        <w:t xml:space="preserve">анализа </w:t>
      </w:r>
      <w:r w:rsidR="002D083D" w:rsidRPr="00FD6582">
        <w:rPr>
          <w:rFonts w:ascii="Times New Roman" w:hAnsi="Times New Roman" w:cs="Times New Roman"/>
        </w:rPr>
        <w:t>за необходимите средства за покриване на</w:t>
      </w:r>
      <w:r w:rsidR="005F47D3" w:rsidRPr="00FD6582">
        <w:rPr>
          <w:rFonts w:ascii="Times New Roman" w:hAnsi="Times New Roman" w:cs="Times New Roman"/>
        </w:rPr>
        <w:t xml:space="preserve"> всички щети и съответно всички нужди от инвестиции за превенция</w:t>
      </w:r>
      <w:r w:rsidR="002D083D" w:rsidRPr="00FD6582">
        <w:rPr>
          <w:rFonts w:ascii="Times New Roman" w:hAnsi="Times New Roman" w:cs="Times New Roman"/>
        </w:rPr>
        <w:t xml:space="preserve"> ста</w:t>
      </w:r>
      <w:r w:rsidRPr="00FD6582">
        <w:rPr>
          <w:rFonts w:ascii="Times New Roman" w:hAnsi="Times New Roman" w:cs="Times New Roman"/>
        </w:rPr>
        <w:t>в</w:t>
      </w:r>
      <w:r w:rsidR="002D083D" w:rsidRPr="00FD6582">
        <w:rPr>
          <w:rFonts w:ascii="Times New Roman" w:hAnsi="Times New Roman" w:cs="Times New Roman"/>
        </w:rPr>
        <w:t>а ясно</w:t>
      </w:r>
      <w:r w:rsidRPr="00FD6582">
        <w:rPr>
          <w:rFonts w:ascii="Times New Roman" w:hAnsi="Times New Roman" w:cs="Times New Roman"/>
        </w:rPr>
        <w:t xml:space="preserve">, </w:t>
      </w:r>
      <w:r w:rsidR="002D083D" w:rsidRPr="00FD6582">
        <w:rPr>
          <w:rFonts w:ascii="Times New Roman" w:hAnsi="Times New Roman" w:cs="Times New Roman"/>
        </w:rPr>
        <w:t xml:space="preserve">че те </w:t>
      </w:r>
      <w:r w:rsidR="005F47D3" w:rsidRPr="00FD6582">
        <w:rPr>
          <w:rFonts w:ascii="Times New Roman" w:hAnsi="Times New Roman" w:cs="Times New Roman"/>
        </w:rPr>
        <w:t>са повече отколкото</w:t>
      </w:r>
      <w:r w:rsidR="00B53EA9" w:rsidRPr="00FD6582">
        <w:rPr>
          <w:rFonts w:ascii="Times New Roman" w:hAnsi="Times New Roman" w:cs="Times New Roman"/>
        </w:rPr>
        <w:t xml:space="preserve"> е</w:t>
      </w:r>
      <w:r w:rsidRPr="00FD6582">
        <w:rPr>
          <w:rFonts w:ascii="Times New Roman" w:hAnsi="Times New Roman" w:cs="Times New Roman"/>
        </w:rPr>
        <w:t xml:space="preserve"> разполагаемият бюджет, взет е предвид и полученият от БАХБ списък на допустими инвестиции, които са остойностени в </w:t>
      </w:r>
      <w:r w:rsidR="002D083D" w:rsidRPr="00FD6582">
        <w:rPr>
          <w:rFonts w:ascii="Times New Roman" w:hAnsi="Times New Roman" w:cs="Times New Roman"/>
        </w:rPr>
        <w:t>точката за М</w:t>
      </w:r>
      <w:r w:rsidR="00094546" w:rsidRPr="00FD6582">
        <w:rPr>
          <w:rFonts w:ascii="Times New Roman" w:hAnsi="Times New Roman" w:cs="Times New Roman"/>
        </w:rPr>
        <w:t xml:space="preserve">ярка 5, на база на които са </w:t>
      </w:r>
      <w:r w:rsidR="005F47D3" w:rsidRPr="00FD6582">
        <w:rPr>
          <w:rFonts w:ascii="Times New Roman" w:hAnsi="Times New Roman" w:cs="Times New Roman"/>
        </w:rPr>
        <w:t>се ръководили за определяне на максимален размер</w:t>
      </w:r>
      <w:r w:rsidR="00094546" w:rsidRPr="00FD6582">
        <w:rPr>
          <w:rFonts w:ascii="Times New Roman" w:hAnsi="Times New Roman" w:cs="Times New Roman"/>
        </w:rPr>
        <w:t xml:space="preserve"> на проекта.</w:t>
      </w:r>
    </w:p>
    <w:p w:rsidR="005F47D3" w:rsidRPr="00FD6582" w:rsidRDefault="005F47D3" w:rsidP="00FD6582">
      <w:pPr>
        <w:spacing w:before="120"/>
        <w:contextualSpacing/>
        <w:jc w:val="both"/>
        <w:rPr>
          <w:rFonts w:ascii="Times New Roman" w:hAnsi="Times New Roman" w:cs="Times New Roman"/>
        </w:rPr>
      </w:pPr>
    </w:p>
    <w:p w:rsidR="0046451D" w:rsidRPr="00FD6582" w:rsidRDefault="0046451D" w:rsidP="00FD6582">
      <w:pPr>
        <w:spacing w:before="120"/>
        <w:contextualSpacing/>
        <w:jc w:val="both"/>
        <w:rPr>
          <w:rFonts w:ascii="Times New Roman" w:hAnsi="Times New Roman" w:cs="Times New Roman"/>
        </w:rPr>
      </w:pPr>
      <w:r w:rsidRPr="00FD6582">
        <w:rPr>
          <w:rFonts w:ascii="Times New Roman" w:hAnsi="Times New Roman" w:cs="Times New Roman"/>
          <w:b/>
        </w:rPr>
        <w:t>Г-н ВЛАДИСЛАВ ЦВЕТАНОВ</w:t>
      </w:r>
      <w:r w:rsidRPr="00FD6582">
        <w:rPr>
          <w:rFonts w:ascii="Times New Roman" w:hAnsi="Times New Roman" w:cs="Times New Roman"/>
        </w:rPr>
        <w:t xml:space="preserve"> поясни, </w:t>
      </w:r>
      <w:r w:rsidR="008E64E8" w:rsidRPr="00FD6582">
        <w:rPr>
          <w:rFonts w:ascii="Times New Roman" w:hAnsi="Times New Roman" w:cs="Times New Roman"/>
        </w:rPr>
        <w:t>че п</w:t>
      </w:r>
      <w:r w:rsidRPr="00FD6582">
        <w:rPr>
          <w:rFonts w:ascii="Times New Roman" w:hAnsi="Times New Roman" w:cs="Times New Roman"/>
        </w:rPr>
        <w:t xml:space="preserve">о приема по подмярка 6.3. от 2019 г., който </w:t>
      </w:r>
      <w:r w:rsidR="00033C63" w:rsidRPr="00FD6582">
        <w:rPr>
          <w:rFonts w:ascii="Times New Roman" w:hAnsi="Times New Roman" w:cs="Times New Roman"/>
        </w:rPr>
        <w:t xml:space="preserve">е </w:t>
      </w:r>
      <w:r w:rsidRPr="00FD6582">
        <w:rPr>
          <w:rFonts w:ascii="Times New Roman" w:hAnsi="Times New Roman" w:cs="Times New Roman"/>
        </w:rPr>
        <w:lastRenderedPageBreak/>
        <w:t xml:space="preserve">приключил, има бюджет за около 1500 </w:t>
      </w:r>
      <w:r w:rsidR="008E64E8" w:rsidRPr="00FD6582">
        <w:rPr>
          <w:rFonts w:ascii="Times New Roman" w:hAnsi="Times New Roman" w:cs="Times New Roman"/>
        </w:rPr>
        <w:t>проекта предвид гранта</w:t>
      </w:r>
      <w:r w:rsidRPr="00FD6582">
        <w:rPr>
          <w:rFonts w:ascii="Times New Roman" w:hAnsi="Times New Roman" w:cs="Times New Roman"/>
        </w:rPr>
        <w:t>. Новото предложение във връзка с приема за 2020 г</w:t>
      </w:r>
      <w:r w:rsidR="008E64E8" w:rsidRPr="00FD6582">
        <w:rPr>
          <w:rFonts w:ascii="Times New Roman" w:hAnsi="Times New Roman" w:cs="Times New Roman"/>
        </w:rPr>
        <w:t>. по отношение на подмярка 6.3.</w:t>
      </w:r>
      <w:r w:rsidR="00033C63" w:rsidRPr="00FD6582">
        <w:rPr>
          <w:rFonts w:ascii="Times New Roman" w:hAnsi="Times New Roman" w:cs="Times New Roman"/>
        </w:rPr>
        <w:t>,</w:t>
      </w:r>
      <w:r w:rsidR="006F45AC" w:rsidRPr="00FD6582">
        <w:rPr>
          <w:rFonts w:ascii="Times New Roman" w:hAnsi="Times New Roman" w:cs="Times New Roman"/>
        </w:rPr>
        <w:t xml:space="preserve"> </w:t>
      </w:r>
      <w:r w:rsidRPr="00FD6582">
        <w:rPr>
          <w:rFonts w:ascii="Times New Roman" w:hAnsi="Times New Roman" w:cs="Times New Roman"/>
        </w:rPr>
        <w:t>освен махането на изискването за доход от зем</w:t>
      </w:r>
      <w:r w:rsidR="008E64E8" w:rsidRPr="00FD6582">
        <w:rPr>
          <w:rFonts w:ascii="Times New Roman" w:hAnsi="Times New Roman" w:cs="Times New Roman"/>
        </w:rPr>
        <w:t>еделска дейност,</w:t>
      </w:r>
      <w:r w:rsidRPr="00FD6582">
        <w:rPr>
          <w:rFonts w:ascii="Times New Roman" w:hAnsi="Times New Roman" w:cs="Times New Roman"/>
        </w:rPr>
        <w:t xml:space="preserve"> стопани</w:t>
      </w:r>
      <w:r w:rsidR="008E64E8" w:rsidRPr="00FD6582">
        <w:rPr>
          <w:rFonts w:ascii="Times New Roman" w:hAnsi="Times New Roman" w:cs="Times New Roman"/>
        </w:rPr>
        <w:t>те</w:t>
      </w:r>
      <w:r w:rsidRPr="00FD6582">
        <w:rPr>
          <w:rFonts w:ascii="Times New Roman" w:hAnsi="Times New Roman" w:cs="Times New Roman"/>
        </w:rPr>
        <w:t>, които ще кандидатстват през 2020 г. по 6.3. изрично да заложат в своите проекти, че ще имат инвестиции или ще постигат цели, свързани с биосигурно</w:t>
      </w:r>
      <w:r w:rsidR="008E64E8" w:rsidRPr="00FD6582">
        <w:rPr>
          <w:rFonts w:ascii="Times New Roman" w:hAnsi="Times New Roman" w:cs="Times New Roman"/>
        </w:rPr>
        <w:t>ст. Това го няма като изискване в прием 2019 г. и поради това</w:t>
      </w:r>
      <w:r w:rsidRPr="00FD6582">
        <w:rPr>
          <w:rFonts w:ascii="Times New Roman" w:hAnsi="Times New Roman" w:cs="Times New Roman"/>
        </w:rPr>
        <w:t xml:space="preserve"> </w:t>
      </w:r>
      <w:r w:rsidR="008E64E8" w:rsidRPr="00FD6582">
        <w:rPr>
          <w:rFonts w:ascii="Times New Roman" w:hAnsi="Times New Roman" w:cs="Times New Roman"/>
        </w:rPr>
        <w:t>има огромна разлика между бенефициентите, които са подали своите проекти по подмярка 6.3. през 2019 г., тъй като техните проекти не са разработени в посока биосигурност, защото няма такава задължителна цел или инвестиция.</w:t>
      </w:r>
    </w:p>
    <w:p w:rsidR="005F47D3" w:rsidRPr="00FD6582" w:rsidRDefault="005F47D3" w:rsidP="00FD6582">
      <w:pPr>
        <w:spacing w:before="120"/>
        <w:contextualSpacing/>
        <w:jc w:val="both"/>
        <w:rPr>
          <w:rFonts w:ascii="Times New Roman" w:hAnsi="Times New Roman" w:cs="Times New Roman"/>
        </w:rPr>
      </w:pPr>
    </w:p>
    <w:p w:rsidR="00920CDC" w:rsidRPr="00FD6582" w:rsidRDefault="005F47D3" w:rsidP="00FD6582">
      <w:pPr>
        <w:spacing w:before="120"/>
        <w:contextualSpacing/>
        <w:jc w:val="both"/>
        <w:rPr>
          <w:rFonts w:ascii="Times New Roman" w:hAnsi="Times New Roman" w:cs="Times New Roman"/>
        </w:rPr>
      </w:pPr>
      <w:r w:rsidRPr="00FD6582">
        <w:rPr>
          <w:rFonts w:ascii="Times New Roman" w:hAnsi="Times New Roman" w:cs="Times New Roman"/>
          <w:b/>
        </w:rPr>
        <w:t>Г-жа ЕЛЕНА ИВАНОВА</w:t>
      </w:r>
      <w:r w:rsidR="00E03D71" w:rsidRPr="00FD6582">
        <w:rPr>
          <w:rFonts w:ascii="Times New Roman" w:hAnsi="Times New Roman" w:cs="Times New Roman"/>
          <w:b/>
        </w:rPr>
        <w:t xml:space="preserve"> </w:t>
      </w:r>
      <w:r w:rsidR="00E03D71" w:rsidRPr="00FD6582">
        <w:rPr>
          <w:rFonts w:ascii="Times New Roman" w:hAnsi="Times New Roman" w:cs="Times New Roman"/>
        </w:rPr>
        <w:t>направи допълнение</w:t>
      </w:r>
      <w:r w:rsidRPr="00FD6582">
        <w:rPr>
          <w:rFonts w:ascii="Times New Roman" w:hAnsi="Times New Roman" w:cs="Times New Roman"/>
        </w:rPr>
        <w:t xml:space="preserve">  </w:t>
      </w:r>
      <w:r w:rsidR="00E03D71" w:rsidRPr="00FD6582">
        <w:rPr>
          <w:rFonts w:ascii="Times New Roman" w:hAnsi="Times New Roman" w:cs="Times New Roman"/>
        </w:rPr>
        <w:t>с данните за анализа, който е направен</w:t>
      </w:r>
      <w:r w:rsidRPr="00FD6582">
        <w:rPr>
          <w:rFonts w:ascii="Times New Roman" w:hAnsi="Times New Roman" w:cs="Times New Roman"/>
        </w:rPr>
        <w:t xml:space="preserve"> във </w:t>
      </w:r>
      <w:r w:rsidR="00E03D71" w:rsidRPr="00FD6582">
        <w:rPr>
          <w:rFonts w:ascii="Times New Roman" w:hAnsi="Times New Roman" w:cs="Times New Roman"/>
        </w:rPr>
        <w:t>връзка с определяне бюджета на Мярка 5</w:t>
      </w:r>
      <w:r w:rsidR="008E64E8" w:rsidRPr="00FD6582">
        <w:rPr>
          <w:rFonts w:ascii="Times New Roman" w:hAnsi="Times New Roman" w:cs="Times New Roman"/>
        </w:rPr>
        <w:t>.</w:t>
      </w:r>
      <w:r w:rsidR="00E03D71" w:rsidRPr="00FD6582">
        <w:rPr>
          <w:rFonts w:ascii="Times New Roman" w:hAnsi="Times New Roman" w:cs="Times New Roman"/>
        </w:rPr>
        <w:t xml:space="preserve"> </w:t>
      </w:r>
      <w:r w:rsidR="008E64E8" w:rsidRPr="00FD6582">
        <w:rPr>
          <w:rFonts w:ascii="Times New Roman" w:hAnsi="Times New Roman" w:cs="Times New Roman"/>
        </w:rPr>
        <w:t>П</w:t>
      </w:r>
      <w:r w:rsidR="00920CDC" w:rsidRPr="00FD6582">
        <w:rPr>
          <w:rFonts w:ascii="Times New Roman" w:hAnsi="Times New Roman" w:cs="Times New Roman"/>
        </w:rPr>
        <w:t>олучена</w:t>
      </w:r>
      <w:r w:rsidRPr="00FD6582">
        <w:rPr>
          <w:rFonts w:ascii="Times New Roman" w:hAnsi="Times New Roman" w:cs="Times New Roman"/>
        </w:rPr>
        <w:t xml:space="preserve"> </w:t>
      </w:r>
      <w:r w:rsidR="008E64E8" w:rsidRPr="00FD6582">
        <w:rPr>
          <w:rFonts w:ascii="Times New Roman" w:hAnsi="Times New Roman" w:cs="Times New Roman"/>
        </w:rPr>
        <w:t xml:space="preserve">е </w:t>
      </w:r>
      <w:r w:rsidRPr="00FD6582">
        <w:rPr>
          <w:rFonts w:ascii="Times New Roman" w:hAnsi="Times New Roman" w:cs="Times New Roman"/>
        </w:rPr>
        <w:t xml:space="preserve">подробна и детайлна информация от </w:t>
      </w:r>
      <w:r w:rsidR="00920CDC" w:rsidRPr="00FD6582">
        <w:rPr>
          <w:rFonts w:ascii="Times New Roman" w:hAnsi="Times New Roman" w:cs="Times New Roman"/>
        </w:rPr>
        <w:t>БАБХ и с</w:t>
      </w:r>
      <w:r w:rsidR="008E64E8" w:rsidRPr="00FD6582">
        <w:rPr>
          <w:rFonts w:ascii="Times New Roman" w:hAnsi="Times New Roman" w:cs="Times New Roman"/>
        </w:rPr>
        <w:t>ъвместно с</w:t>
      </w:r>
      <w:r w:rsidRPr="00FD6582">
        <w:rPr>
          <w:rFonts w:ascii="Times New Roman" w:hAnsi="Times New Roman" w:cs="Times New Roman"/>
        </w:rPr>
        <w:t xml:space="preserve"> дирекция</w:t>
      </w:r>
      <w:r w:rsidR="00920CDC" w:rsidRPr="00FD6582">
        <w:rPr>
          <w:rFonts w:ascii="Times New Roman" w:hAnsi="Times New Roman" w:cs="Times New Roman"/>
        </w:rPr>
        <w:t xml:space="preserve"> </w:t>
      </w:r>
      <w:r w:rsidRPr="00FD6582">
        <w:rPr>
          <w:rFonts w:ascii="Times New Roman" w:hAnsi="Times New Roman" w:cs="Times New Roman"/>
        </w:rPr>
        <w:t>„Животновъдств</w:t>
      </w:r>
      <w:r w:rsidR="00920CDC" w:rsidRPr="00FD6582">
        <w:rPr>
          <w:rFonts w:ascii="Times New Roman" w:hAnsi="Times New Roman" w:cs="Times New Roman"/>
        </w:rPr>
        <w:t xml:space="preserve">о” в министерството е прегледан </w:t>
      </w:r>
      <w:r w:rsidRPr="00FD6582">
        <w:rPr>
          <w:rFonts w:ascii="Times New Roman" w:hAnsi="Times New Roman" w:cs="Times New Roman"/>
        </w:rPr>
        <w:t>списък</w:t>
      </w:r>
      <w:r w:rsidR="00920CDC" w:rsidRPr="00FD6582">
        <w:rPr>
          <w:rFonts w:ascii="Times New Roman" w:hAnsi="Times New Roman" w:cs="Times New Roman"/>
        </w:rPr>
        <w:t>ът</w:t>
      </w:r>
      <w:r w:rsidRPr="00FD6582">
        <w:rPr>
          <w:rFonts w:ascii="Times New Roman" w:hAnsi="Times New Roman" w:cs="Times New Roman"/>
        </w:rPr>
        <w:t xml:space="preserve"> с инвестиции, </w:t>
      </w:r>
      <w:r w:rsidR="00920CDC" w:rsidRPr="00FD6582">
        <w:rPr>
          <w:rFonts w:ascii="Times New Roman" w:hAnsi="Times New Roman" w:cs="Times New Roman"/>
        </w:rPr>
        <w:t>намерили</w:t>
      </w:r>
      <w:r w:rsidRPr="00FD6582">
        <w:rPr>
          <w:rFonts w:ascii="Times New Roman" w:hAnsi="Times New Roman" w:cs="Times New Roman"/>
        </w:rPr>
        <w:t xml:space="preserve"> приложение в измененият</w:t>
      </w:r>
      <w:r w:rsidR="006F45AC" w:rsidRPr="00FD6582">
        <w:rPr>
          <w:rFonts w:ascii="Times New Roman" w:hAnsi="Times New Roman" w:cs="Times New Roman"/>
        </w:rPr>
        <w:t>а на Наредба 44, които са публикувани</w:t>
      </w:r>
      <w:r w:rsidRPr="00FD6582">
        <w:rPr>
          <w:rFonts w:ascii="Times New Roman" w:hAnsi="Times New Roman" w:cs="Times New Roman"/>
        </w:rPr>
        <w:t xml:space="preserve"> за обществено обсъждане на страницата на министерството</w:t>
      </w:r>
      <w:r w:rsidR="00A37E6B" w:rsidRPr="00FD6582">
        <w:rPr>
          <w:rFonts w:ascii="Times New Roman" w:hAnsi="Times New Roman" w:cs="Times New Roman"/>
        </w:rPr>
        <w:t xml:space="preserve"> </w:t>
      </w:r>
      <w:r w:rsidRPr="00FD6582">
        <w:rPr>
          <w:rFonts w:ascii="Times New Roman" w:hAnsi="Times New Roman" w:cs="Times New Roman"/>
        </w:rPr>
        <w:t>на база на инвестициите, необходими за повишаване на биосигурността в стопанствата</w:t>
      </w:r>
      <w:r w:rsidR="00A37E6B" w:rsidRPr="00FD6582">
        <w:rPr>
          <w:rFonts w:ascii="Times New Roman" w:hAnsi="Times New Roman" w:cs="Times New Roman"/>
        </w:rPr>
        <w:t>,</w:t>
      </w:r>
      <w:r w:rsidRPr="00FD6582">
        <w:rPr>
          <w:rFonts w:ascii="Times New Roman" w:hAnsi="Times New Roman" w:cs="Times New Roman"/>
        </w:rPr>
        <w:t xml:space="preserve"> на база броя</w:t>
      </w:r>
      <w:r w:rsidR="00A37E6B" w:rsidRPr="00FD6582">
        <w:rPr>
          <w:rFonts w:ascii="Times New Roman" w:hAnsi="Times New Roman" w:cs="Times New Roman"/>
        </w:rPr>
        <w:t>т</w:t>
      </w:r>
      <w:r w:rsidRPr="00FD6582">
        <w:rPr>
          <w:rFonts w:ascii="Times New Roman" w:hAnsi="Times New Roman" w:cs="Times New Roman"/>
        </w:rPr>
        <w:t xml:space="preserve"> на стопанствата в страната от различните видове животновъдства, както и среден брой животни във всяка от фермите – свиневъдна ферм</w:t>
      </w:r>
      <w:r w:rsidR="00920CDC" w:rsidRPr="00FD6582">
        <w:rPr>
          <w:rFonts w:ascii="Times New Roman" w:hAnsi="Times New Roman" w:cs="Times New Roman"/>
        </w:rPr>
        <w:t xml:space="preserve">а, овцевъдна ферма и т.н. </w:t>
      </w:r>
    </w:p>
    <w:p w:rsidR="00920CDC" w:rsidRPr="00FD6582" w:rsidRDefault="00920CDC" w:rsidP="00FD6582">
      <w:pPr>
        <w:spacing w:before="120"/>
        <w:contextualSpacing/>
        <w:jc w:val="both"/>
        <w:rPr>
          <w:rFonts w:ascii="Times New Roman" w:hAnsi="Times New Roman" w:cs="Times New Roman"/>
        </w:rPr>
      </w:pPr>
    </w:p>
    <w:p w:rsidR="002A1548" w:rsidRPr="005363E6" w:rsidRDefault="00920CDC" w:rsidP="00FD6582">
      <w:pPr>
        <w:spacing w:before="120"/>
        <w:contextualSpacing/>
        <w:jc w:val="both"/>
        <w:rPr>
          <w:rFonts w:ascii="Times New Roman" w:hAnsi="Times New Roman" w:cs="Times New Roman"/>
        </w:rPr>
      </w:pPr>
      <w:r w:rsidRPr="00FD6582">
        <w:rPr>
          <w:rFonts w:ascii="Times New Roman" w:hAnsi="Times New Roman" w:cs="Times New Roman"/>
        </w:rPr>
        <w:t>Бяха о</w:t>
      </w:r>
      <w:r w:rsidR="00A37E6B" w:rsidRPr="00FD6582">
        <w:rPr>
          <w:rFonts w:ascii="Times New Roman" w:hAnsi="Times New Roman" w:cs="Times New Roman"/>
        </w:rPr>
        <w:t xml:space="preserve">стойностени, допълни г-жа Иванова , </w:t>
      </w:r>
      <w:r w:rsidR="005F47D3" w:rsidRPr="00FD6582">
        <w:rPr>
          <w:rFonts w:ascii="Times New Roman" w:hAnsi="Times New Roman" w:cs="Times New Roman"/>
        </w:rPr>
        <w:t xml:space="preserve">всички тези инвестиции, намерен </w:t>
      </w:r>
      <w:r w:rsidR="00A37E6B" w:rsidRPr="00FD6582">
        <w:rPr>
          <w:rFonts w:ascii="Times New Roman" w:hAnsi="Times New Roman" w:cs="Times New Roman"/>
        </w:rPr>
        <w:t xml:space="preserve">бе </w:t>
      </w:r>
      <w:r w:rsidR="005F47D3" w:rsidRPr="00FD6582">
        <w:rPr>
          <w:rFonts w:ascii="Times New Roman" w:hAnsi="Times New Roman" w:cs="Times New Roman"/>
        </w:rPr>
        <w:t>среден размер на проекта в различните видове животновъдства</w:t>
      </w:r>
      <w:r w:rsidR="00A37E6B" w:rsidRPr="00FD6582">
        <w:rPr>
          <w:rFonts w:ascii="Times New Roman" w:hAnsi="Times New Roman" w:cs="Times New Roman"/>
        </w:rPr>
        <w:t>, п</w:t>
      </w:r>
      <w:r w:rsidR="005F47D3" w:rsidRPr="00FD6582">
        <w:rPr>
          <w:rFonts w:ascii="Times New Roman" w:hAnsi="Times New Roman" w:cs="Times New Roman"/>
        </w:rPr>
        <w:t>отенциалният брой очаквани стопанства, които ще бъдат подпомогнати в рам</w:t>
      </w:r>
      <w:r w:rsidR="008E64E8" w:rsidRPr="00FD6582">
        <w:rPr>
          <w:rFonts w:ascii="Times New Roman" w:hAnsi="Times New Roman" w:cs="Times New Roman"/>
        </w:rPr>
        <w:t>ките на двете мерки 5.1. и 5.2. и така</w:t>
      </w:r>
      <w:r w:rsidR="005F47D3" w:rsidRPr="00FD6582">
        <w:rPr>
          <w:rFonts w:ascii="Times New Roman" w:hAnsi="Times New Roman" w:cs="Times New Roman"/>
        </w:rPr>
        <w:t xml:space="preserve"> беше формиран бюдж</w:t>
      </w:r>
      <w:r w:rsidR="00A37E6B" w:rsidRPr="00FD6582">
        <w:rPr>
          <w:rFonts w:ascii="Times New Roman" w:hAnsi="Times New Roman" w:cs="Times New Roman"/>
        </w:rPr>
        <w:t>ета на мярка 5., т.</w:t>
      </w:r>
      <w:r w:rsidR="006F45AC" w:rsidRPr="00FD6582">
        <w:rPr>
          <w:rFonts w:ascii="Times New Roman" w:hAnsi="Times New Roman" w:cs="Times New Roman"/>
        </w:rPr>
        <w:t xml:space="preserve"> </w:t>
      </w:r>
      <w:r w:rsidR="00A37E6B" w:rsidRPr="00FD6582">
        <w:rPr>
          <w:rFonts w:ascii="Times New Roman" w:hAnsi="Times New Roman" w:cs="Times New Roman"/>
        </w:rPr>
        <w:t>е. направен</w:t>
      </w:r>
      <w:r w:rsidR="005F47D3" w:rsidRPr="00FD6582">
        <w:rPr>
          <w:rFonts w:ascii="Times New Roman" w:hAnsi="Times New Roman" w:cs="Times New Roman"/>
        </w:rPr>
        <w:t xml:space="preserve"> на база реални цифри, предоставени от съответните компетентни органи.</w:t>
      </w:r>
      <w:r w:rsidR="005363E6">
        <w:rPr>
          <w:rFonts w:ascii="Times New Roman" w:hAnsi="Times New Roman" w:cs="Times New Roman"/>
        </w:rPr>
        <w:t xml:space="preserve"> </w:t>
      </w:r>
    </w:p>
    <w:p w:rsidR="002A1548" w:rsidRPr="00FD6582" w:rsidRDefault="002A1548" w:rsidP="00FD6582">
      <w:pPr>
        <w:spacing w:before="120"/>
        <w:contextualSpacing/>
        <w:jc w:val="both"/>
        <w:rPr>
          <w:rFonts w:ascii="Times New Roman" w:hAnsi="Times New Roman" w:cs="Times New Roman"/>
          <w:b/>
        </w:rPr>
      </w:pPr>
    </w:p>
    <w:p w:rsidR="00EA243C" w:rsidRPr="00FD6582" w:rsidRDefault="005F47D3" w:rsidP="00FD6582">
      <w:pPr>
        <w:tabs>
          <w:tab w:val="left" w:pos="2127"/>
        </w:tabs>
        <w:contextualSpacing/>
        <w:jc w:val="both"/>
        <w:rPr>
          <w:rFonts w:ascii="Times New Roman" w:eastAsia="Times New Roman" w:hAnsi="Times New Roman" w:cs="Times New Roman"/>
          <w:kern w:val="0"/>
          <w:lang w:eastAsia="bg-BG"/>
        </w:rPr>
      </w:pPr>
      <w:r w:rsidRPr="00FD6582">
        <w:rPr>
          <w:rFonts w:ascii="Times New Roman" w:hAnsi="Times New Roman" w:cs="Times New Roman"/>
          <w:b/>
        </w:rPr>
        <w:t>Г-жа ИРИНА МАТЕЕВА</w:t>
      </w:r>
      <w:r w:rsidR="0055239C" w:rsidRPr="00FD6582">
        <w:rPr>
          <w:rFonts w:ascii="Times New Roman" w:hAnsi="Times New Roman" w:cs="Times New Roman"/>
        </w:rPr>
        <w:t xml:space="preserve"> взе</w:t>
      </w:r>
      <w:r w:rsidR="002A1548" w:rsidRPr="00FD6582">
        <w:rPr>
          <w:rFonts w:ascii="Times New Roman" w:hAnsi="Times New Roman" w:cs="Times New Roman"/>
        </w:rPr>
        <w:t xml:space="preserve"> думата във връзка с обяснението </w:t>
      </w:r>
      <w:r w:rsidRPr="00FD6582">
        <w:rPr>
          <w:rFonts w:ascii="Times New Roman" w:hAnsi="Times New Roman" w:cs="Times New Roman"/>
        </w:rPr>
        <w:t>по отношение на горските мерки</w:t>
      </w:r>
      <w:r w:rsidR="0055239C" w:rsidRPr="00FD6582">
        <w:rPr>
          <w:rFonts w:ascii="Times New Roman" w:hAnsi="Times New Roman" w:cs="Times New Roman"/>
        </w:rPr>
        <w:t xml:space="preserve">, </w:t>
      </w:r>
      <w:r w:rsidR="009320BD" w:rsidRPr="00FD6582">
        <w:rPr>
          <w:rFonts w:ascii="Times New Roman" w:hAnsi="Times New Roman" w:cs="Times New Roman"/>
        </w:rPr>
        <w:t>за</w:t>
      </w:r>
      <w:r w:rsidR="0055239C" w:rsidRPr="00FD6582">
        <w:rPr>
          <w:rFonts w:ascii="Times New Roman" w:hAnsi="Times New Roman" w:cs="Times New Roman"/>
        </w:rPr>
        <w:t xml:space="preserve"> да се отрази в</w:t>
      </w:r>
      <w:r w:rsidR="009320BD" w:rsidRPr="00FD6582">
        <w:rPr>
          <w:rFonts w:ascii="Times New Roman" w:hAnsi="Times New Roman" w:cs="Times New Roman"/>
        </w:rPr>
        <w:t xml:space="preserve"> протокола</w:t>
      </w:r>
      <w:r w:rsidR="00E86FA2" w:rsidRPr="00FD6582">
        <w:rPr>
          <w:rFonts w:ascii="Times New Roman" w:hAnsi="Times New Roman" w:cs="Times New Roman"/>
        </w:rPr>
        <w:t xml:space="preserve">, </w:t>
      </w:r>
      <w:r w:rsidR="008E64E8" w:rsidRPr="00FD6582">
        <w:rPr>
          <w:rFonts w:ascii="Times New Roman" w:hAnsi="Times New Roman" w:cs="Times New Roman"/>
        </w:rPr>
        <w:t xml:space="preserve">че в рамките на проекта </w:t>
      </w:r>
      <w:r w:rsidR="0055239C" w:rsidRPr="00FD6582">
        <w:rPr>
          <w:rFonts w:ascii="Times New Roman" w:hAnsi="Times New Roman" w:cs="Times New Roman"/>
        </w:rPr>
        <w:t xml:space="preserve"> LIFE,</w:t>
      </w:r>
      <w:r w:rsidRPr="00FD6582">
        <w:rPr>
          <w:rFonts w:ascii="Times New Roman" w:hAnsi="Times New Roman" w:cs="Times New Roman"/>
        </w:rPr>
        <w:t xml:space="preserve"> свързан с опа</w:t>
      </w:r>
      <w:r w:rsidR="002A1548" w:rsidRPr="00FD6582">
        <w:rPr>
          <w:rFonts w:ascii="Times New Roman" w:hAnsi="Times New Roman" w:cs="Times New Roman"/>
        </w:rPr>
        <w:t>зването на малкия креслив орел</w:t>
      </w:r>
      <w:r w:rsidR="0055239C" w:rsidRPr="00FD6582">
        <w:rPr>
          <w:rFonts w:ascii="Times New Roman" w:hAnsi="Times New Roman" w:cs="Times New Roman"/>
        </w:rPr>
        <w:t>, е участвала</w:t>
      </w:r>
      <w:r w:rsidR="002A1548" w:rsidRPr="00FD6582">
        <w:rPr>
          <w:rFonts w:ascii="Times New Roman" w:hAnsi="Times New Roman" w:cs="Times New Roman"/>
        </w:rPr>
        <w:t xml:space="preserve"> доста активно, </w:t>
      </w:r>
      <w:r w:rsidRPr="00FD6582">
        <w:rPr>
          <w:rFonts w:ascii="Times New Roman" w:hAnsi="Times New Roman" w:cs="Times New Roman"/>
        </w:rPr>
        <w:t>включително в разработването на го</w:t>
      </w:r>
      <w:r w:rsidR="0055239C" w:rsidRPr="00FD6582">
        <w:rPr>
          <w:rFonts w:ascii="Times New Roman" w:hAnsi="Times New Roman" w:cs="Times New Roman"/>
        </w:rPr>
        <w:t>рско екологичната мярка за вида, независимо, че не е навътре в подмерки 8.5 и 15.2.</w:t>
      </w:r>
    </w:p>
    <w:p w:rsidR="0055239C" w:rsidRPr="00FD6582" w:rsidRDefault="0055239C" w:rsidP="00FD6582">
      <w:pPr>
        <w:spacing w:before="120"/>
        <w:contextualSpacing/>
        <w:jc w:val="both"/>
        <w:rPr>
          <w:rFonts w:ascii="Times New Roman" w:hAnsi="Times New Roman" w:cs="Times New Roman"/>
        </w:rPr>
      </w:pPr>
    </w:p>
    <w:p w:rsidR="005F47D3" w:rsidRPr="00FD6582" w:rsidRDefault="0055239C" w:rsidP="00FD6582">
      <w:pPr>
        <w:spacing w:before="120"/>
        <w:contextualSpacing/>
        <w:jc w:val="both"/>
        <w:rPr>
          <w:rFonts w:ascii="Times New Roman" w:hAnsi="Times New Roman" w:cs="Times New Roman"/>
        </w:rPr>
      </w:pPr>
      <w:r w:rsidRPr="00FD6582">
        <w:rPr>
          <w:rFonts w:ascii="Times New Roman" w:hAnsi="Times New Roman" w:cs="Times New Roman"/>
        </w:rPr>
        <w:t>Освен това, г-жа Матеева помоли да се включи в протокола,</w:t>
      </w:r>
      <w:r w:rsidR="005F47D3" w:rsidRPr="00FD6582">
        <w:rPr>
          <w:rFonts w:ascii="Times New Roman" w:hAnsi="Times New Roman" w:cs="Times New Roman"/>
        </w:rPr>
        <w:t>че по отношение на 15.1. и по отношение на екологични дейности, свързани с опазване на малкия креслив орел, има подробно разработена мярка,</w:t>
      </w:r>
      <w:r w:rsidR="00AA1FA9" w:rsidRPr="00FD6582">
        <w:rPr>
          <w:rFonts w:ascii="Times New Roman" w:hAnsi="Times New Roman" w:cs="Times New Roman"/>
        </w:rPr>
        <w:t xml:space="preserve"> има разработен слой и</w:t>
      </w:r>
      <w:r w:rsidR="005F47D3" w:rsidRPr="00FD6582">
        <w:rPr>
          <w:rFonts w:ascii="Times New Roman" w:hAnsi="Times New Roman" w:cs="Times New Roman"/>
        </w:rPr>
        <w:t xml:space="preserve"> къ</w:t>
      </w:r>
      <w:r w:rsidR="006F45AC" w:rsidRPr="00FD6582">
        <w:rPr>
          <w:rFonts w:ascii="Times New Roman" w:hAnsi="Times New Roman" w:cs="Times New Roman"/>
        </w:rPr>
        <w:t>де да бъде прилагана тази мярка. Мярката</w:t>
      </w:r>
      <w:r w:rsidR="00AA1FA9" w:rsidRPr="00FD6582">
        <w:rPr>
          <w:rFonts w:ascii="Times New Roman" w:hAnsi="Times New Roman" w:cs="Times New Roman"/>
        </w:rPr>
        <w:t xml:space="preserve"> е разработена от </w:t>
      </w:r>
      <w:r w:rsidR="005F47D3" w:rsidRPr="00FD6582">
        <w:rPr>
          <w:rFonts w:ascii="Times New Roman" w:hAnsi="Times New Roman" w:cs="Times New Roman"/>
        </w:rPr>
        <w:t>Р</w:t>
      </w:r>
      <w:r w:rsidR="00AA1FA9" w:rsidRPr="00FD6582">
        <w:rPr>
          <w:rFonts w:ascii="Times New Roman" w:hAnsi="Times New Roman" w:cs="Times New Roman"/>
        </w:rPr>
        <w:t xml:space="preserve">аботната група </w:t>
      </w:r>
      <w:r w:rsidR="005F47D3" w:rsidRPr="00FD6582">
        <w:rPr>
          <w:rFonts w:ascii="Times New Roman" w:hAnsi="Times New Roman" w:cs="Times New Roman"/>
        </w:rPr>
        <w:t>за горите</w:t>
      </w:r>
      <w:r w:rsidR="00AA1FA9" w:rsidRPr="00FD6582">
        <w:rPr>
          <w:rFonts w:ascii="Times New Roman" w:hAnsi="Times New Roman" w:cs="Times New Roman"/>
        </w:rPr>
        <w:t xml:space="preserve">, но не е </w:t>
      </w:r>
      <w:r w:rsidR="005F47D3" w:rsidRPr="00FD6582">
        <w:rPr>
          <w:rFonts w:ascii="Times New Roman" w:hAnsi="Times New Roman" w:cs="Times New Roman"/>
        </w:rPr>
        <w:t xml:space="preserve">представена </w:t>
      </w:r>
      <w:r w:rsidR="00AA1FA9" w:rsidRPr="00FD6582">
        <w:rPr>
          <w:rFonts w:ascii="Times New Roman" w:hAnsi="Times New Roman" w:cs="Times New Roman"/>
        </w:rPr>
        <w:t xml:space="preserve">от УО </w:t>
      </w:r>
      <w:r w:rsidR="005F47D3" w:rsidRPr="00FD6582">
        <w:rPr>
          <w:rFonts w:ascii="Times New Roman" w:hAnsi="Times New Roman" w:cs="Times New Roman"/>
        </w:rPr>
        <w:t>на Е</w:t>
      </w:r>
      <w:r w:rsidR="006F45AC" w:rsidRPr="00FD6582">
        <w:rPr>
          <w:rFonts w:ascii="Times New Roman" w:hAnsi="Times New Roman" w:cs="Times New Roman"/>
        </w:rPr>
        <w:t>К. М</w:t>
      </w:r>
      <w:r w:rsidR="005F47D3" w:rsidRPr="00FD6582">
        <w:rPr>
          <w:rFonts w:ascii="Times New Roman" w:hAnsi="Times New Roman" w:cs="Times New Roman"/>
        </w:rPr>
        <w:t>ярка 657 от програмата на П</w:t>
      </w:r>
      <w:r w:rsidR="006F45AC" w:rsidRPr="00FD6582">
        <w:rPr>
          <w:rFonts w:ascii="Times New Roman" w:hAnsi="Times New Roman" w:cs="Times New Roman"/>
        </w:rPr>
        <w:t>равителството</w:t>
      </w:r>
      <w:r w:rsidR="00AA1FA9" w:rsidRPr="00FD6582">
        <w:rPr>
          <w:rFonts w:ascii="Times New Roman" w:hAnsi="Times New Roman" w:cs="Times New Roman"/>
        </w:rPr>
        <w:t xml:space="preserve"> казва, че </w:t>
      </w:r>
      <w:r w:rsidR="003137FE" w:rsidRPr="00FD6582">
        <w:rPr>
          <w:rFonts w:ascii="Times New Roman" w:hAnsi="Times New Roman" w:cs="Times New Roman"/>
        </w:rPr>
        <w:t>„</w:t>
      </w:r>
      <w:r w:rsidR="005F47D3" w:rsidRPr="00FD6582">
        <w:rPr>
          <w:rFonts w:ascii="Times New Roman" w:hAnsi="Times New Roman" w:cs="Times New Roman"/>
        </w:rPr>
        <w:t>трябва да се остойностят екосистемните услуги и да се осигури усвояването на средствата на Европейския съюз за компенс</w:t>
      </w:r>
      <w:r w:rsidR="006F45AC" w:rsidRPr="00FD6582">
        <w:rPr>
          <w:rFonts w:ascii="Times New Roman" w:hAnsi="Times New Roman" w:cs="Times New Roman"/>
        </w:rPr>
        <w:t>ация</w:t>
      </w:r>
      <w:r w:rsidR="005F47D3" w:rsidRPr="00FD6582">
        <w:rPr>
          <w:rFonts w:ascii="Times New Roman" w:hAnsi="Times New Roman" w:cs="Times New Roman"/>
        </w:rPr>
        <w:t xml:space="preserve"> на собствениците на гори в НАТУРА 2000 чрез въвеждане на Наредба по чл.</w:t>
      </w:r>
      <w:r w:rsidR="006F45AC" w:rsidRPr="00FD6582">
        <w:rPr>
          <w:rFonts w:ascii="Times New Roman" w:hAnsi="Times New Roman" w:cs="Times New Roman"/>
        </w:rPr>
        <w:t xml:space="preserve"> </w:t>
      </w:r>
      <w:r w:rsidR="005F47D3" w:rsidRPr="00FD6582">
        <w:rPr>
          <w:rFonts w:ascii="Times New Roman" w:hAnsi="Times New Roman" w:cs="Times New Roman"/>
        </w:rPr>
        <w:t>249 от Закона за горите до края на 2018 г.</w:t>
      </w:r>
      <w:r w:rsidR="006F45AC" w:rsidRPr="00FD6582">
        <w:rPr>
          <w:rFonts w:ascii="Times New Roman" w:hAnsi="Times New Roman" w:cs="Times New Roman"/>
        </w:rPr>
        <w:t xml:space="preserve"> </w:t>
      </w:r>
      <w:r w:rsidR="005F47D3" w:rsidRPr="00FD6582">
        <w:rPr>
          <w:rFonts w:ascii="Times New Roman" w:hAnsi="Times New Roman" w:cs="Times New Roman"/>
        </w:rPr>
        <w:t>и стартиране на мярка 15 от ПРСР”.</w:t>
      </w:r>
    </w:p>
    <w:p w:rsidR="005F47D3" w:rsidRPr="00FD6582" w:rsidRDefault="005F47D3" w:rsidP="00FD6582">
      <w:pPr>
        <w:spacing w:before="120"/>
        <w:contextualSpacing/>
        <w:jc w:val="both"/>
        <w:rPr>
          <w:rFonts w:ascii="Times New Roman" w:hAnsi="Times New Roman" w:cs="Times New Roman"/>
        </w:rPr>
      </w:pPr>
    </w:p>
    <w:p w:rsidR="005F47D3" w:rsidRPr="00FD6582" w:rsidRDefault="005F47D3" w:rsidP="00FD6582">
      <w:pPr>
        <w:spacing w:before="120"/>
        <w:contextualSpacing/>
        <w:jc w:val="both"/>
        <w:rPr>
          <w:rFonts w:ascii="Times New Roman" w:eastAsia="Times New Roman" w:hAnsi="Times New Roman" w:cs="Times New Roman"/>
          <w:color w:val="000000"/>
          <w:lang w:eastAsia="bg-BG"/>
        </w:rPr>
      </w:pPr>
      <w:r w:rsidRPr="00FD6582">
        <w:rPr>
          <w:rFonts w:ascii="Times New Roman" w:hAnsi="Times New Roman" w:cs="Times New Roman"/>
        </w:rPr>
        <w:t>Решението, което с</w:t>
      </w:r>
      <w:r w:rsidR="000A7B41" w:rsidRPr="00FD6582">
        <w:rPr>
          <w:rFonts w:ascii="Times New Roman" w:hAnsi="Times New Roman" w:cs="Times New Roman"/>
        </w:rPr>
        <w:t xml:space="preserve">е предлага </w:t>
      </w:r>
      <w:r w:rsidR="003A464B" w:rsidRPr="00FD6582">
        <w:rPr>
          <w:rFonts w:ascii="Times New Roman" w:hAnsi="Times New Roman" w:cs="Times New Roman"/>
        </w:rPr>
        <w:t xml:space="preserve">за </w:t>
      </w:r>
      <w:r w:rsidRPr="00FD6582">
        <w:rPr>
          <w:rFonts w:ascii="Times New Roman" w:hAnsi="Times New Roman" w:cs="Times New Roman"/>
        </w:rPr>
        <w:t>релокиране на всичките средства от мярка 15 - 15.1. и 15.2. към съв</w:t>
      </w:r>
      <w:r w:rsidR="000A7B41" w:rsidRPr="00FD6582">
        <w:rPr>
          <w:rFonts w:ascii="Times New Roman" w:hAnsi="Times New Roman" w:cs="Times New Roman"/>
        </w:rPr>
        <w:t xml:space="preserve">сем други сектори в земеделието, допълни г-жа Матеева, </w:t>
      </w:r>
      <w:r w:rsidRPr="00FD6582">
        <w:rPr>
          <w:rFonts w:ascii="Times New Roman" w:hAnsi="Times New Roman" w:cs="Times New Roman"/>
        </w:rPr>
        <w:t xml:space="preserve">противоречи на програмата на </w:t>
      </w:r>
      <w:r w:rsidR="000A7B41" w:rsidRPr="00FD6582">
        <w:rPr>
          <w:rFonts w:ascii="Times New Roman" w:hAnsi="Times New Roman" w:cs="Times New Roman"/>
        </w:rPr>
        <w:t xml:space="preserve">Правителството, което в </w:t>
      </w:r>
      <w:r w:rsidRPr="00FD6582">
        <w:rPr>
          <w:rFonts w:ascii="Times New Roman" w:hAnsi="Times New Roman" w:cs="Times New Roman"/>
        </w:rPr>
        <w:t xml:space="preserve">по-нататъшните дискусии </w:t>
      </w:r>
      <w:r w:rsidR="000A7B41" w:rsidRPr="00FD6582">
        <w:rPr>
          <w:rFonts w:ascii="Times New Roman" w:hAnsi="Times New Roman" w:cs="Times New Roman"/>
        </w:rPr>
        <w:t xml:space="preserve">следва </w:t>
      </w:r>
      <w:r w:rsidR="00A93D74" w:rsidRPr="00FD6582">
        <w:rPr>
          <w:rFonts w:ascii="Times New Roman" w:hAnsi="Times New Roman" w:cs="Times New Roman"/>
        </w:rPr>
        <w:t>да</w:t>
      </w:r>
      <w:r w:rsidR="000A7B41" w:rsidRPr="00FD6582">
        <w:rPr>
          <w:rFonts w:ascii="Times New Roman" w:hAnsi="Times New Roman" w:cs="Times New Roman"/>
        </w:rPr>
        <w:t xml:space="preserve"> се вземе </w:t>
      </w:r>
      <w:r w:rsidR="003A464B" w:rsidRPr="00FD6582">
        <w:rPr>
          <w:rFonts w:ascii="Times New Roman" w:hAnsi="Times New Roman" w:cs="Times New Roman"/>
        </w:rPr>
        <w:t xml:space="preserve"> </w:t>
      </w:r>
      <w:r w:rsidR="00A93D74" w:rsidRPr="00FD6582">
        <w:rPr>
          <w:rFonts w:ascii="Times New Roman" w:hAnsi="Times New Roman" w:cs="Times New Roman"/>
        </w:rPr>
        <w:t xml:space="preserve"> предвид.</w:t>
      </w:r>
      <w:r w:rsidR="000A7B41" w:rsidRPr="00FD6582">
        <w:rPr>
          <w:rFonts w:ascii="Times New Roman" w:hAnsi="Times New Roman" w:cs="Times New Roman"/>
        </w:rPr>
        <w:t xml:space="preserve"> Тя изрази готовност, като организация, участвала в разработването на гор</w:t>
      </w:r>
      <w:r w:rsidR="003A464B" w:rsidRPr="00FD6582">
        <w:rPr>
          <w:rFonts w:ascii="Times New Roman" w:hAnsi="Times New Roman" w:cs="Times New Roman"/>
        </w:rPr>
        <w:t>ско екологичните мерки да окаже</w:t>
      </w:r>
      <w:r w:rsidR="000A7B41" w:rsidRPr="00FD6582">
        <w:rPr>
          <w:rFonts w:ascii="Times New Roman" w:hAnsi="Times New Roman" w:cs="Times New Roman"/>
        </w:rPr>
        <w:t xml:space="preserve"> съдействие и да се направи  </w:t>
      </w:r>
      <w:r w:rsidRPr="00FD6582">
        <w:rPr>
          <w:rFonts w:ascii="Times New Roman" w:hAnsi="Times New Roman" w:cs="Times New Roman"/>
        </w:rPr>
        <w:t xml:space="preserve">възможното </w:t>
      </w:r>
      <w:r w:rsidR="006F45AC" w:rsidRPr="00FD6582">
        <w:rPr>
          <w:rFonts w:ascii="Times New Roman" w:hAnsi="Times New Roman" w:cs="Times New Roman"/>
        </w:rPr>
        <w:t xml:space="preserve">мярката </w:t>
      </w:r>
      <w:r w:rsidRPr="00FD6582">
        <w:rPr>
          <w:rFonts w:ascii="Times New Roman" w:hAnsi="Times New Roman" w:cs="Times New Roman"/>
        </w:rPr>
        <w:t>да</w:t>
      </w:r>
      <w:r w:rsidR="006F45AC" w:rsidRPr="00FD6582">
        <w:rPr>
          <w:rFonts w:ascii="Times New Roman" w:hAnsi="Times New Roman" w:cs="Times New Roman"/>
        </w:rPr>
        <w:t xml:space="preserve"> </w:t>
      </w:r>
      <w:r w:rsidR="003A464B" w:rsidRPr="00FD6582">
        <w:rPr>
          <w:rFonts w:ascii="Times New Roman" w:hAnsi="Times New Roman" w:cs="Times New Roman"/>
        </w:rPr>
        <w:t>стартира</w:t>
      </w:r>
      <w:r w:rsidRPr="00FD6582">
        <w:rPr>
          <w:rFonts w:ascii="Times New Roman" w:hAnsi="Times New Roman" w:cs="Times New Roman"/>
        </w:rPr>
        <w:t xml:space="preserve"> поне по отношение на малкия креслив орел. </w:t>
      </w:r>
      <w:r w:rsidRPr="00FD6582">
        <w:rPr>
          <w:rFonts w:ascii="Times New Roman" w:eastAsia="Times New Roman" w:hAnsi="Times New Roman" w:cs="Times New Roman"/>
          <w:color w:val="000000"/>
          <w:lang w:eastAsia="bg-BG"/>
        </w:rPr>
        <w:t xml:space="preserve"> </w:t>
      </w:r>
    </w:p>
    <w:p w:rsidR="00AA48F5" w:rsidRPr="00FD6582" w:rsidRDefault="00AA48F5" w:rsidP="00FD6582">
      <w:pPr>
        <w:spacing w:before="120"/>
        <w:contextualSpacing/>
        <w:jc w:val="both"/>
        <w:rPr>
          <w:rFonts w:ascii="Times New Roman" w:eastAsia="Times New Roman" w:hAnsi="Times New Roman" w:cs="Times New Roman"/>
          <w:color w:val="000000"/>
          <w:lang w:eastAsia="bg-BG"/>
        </w:rPr>
      </w:pPr>
    </w:p>
    <w:p w:rsidR="00344CA5" w:rsidRPr="00FD6582" w:rsidRDefault="005F47D3"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Д-р ЛОЗАНА ВАСИЛЕВА</w:t>
      </w:r>
      <w:r w:rsidR="000A7B41" w:rsidRPr="00FD6582">
        <w:rPr>
          <w:rFonts w:ascii="Times New Roman" w:eastAsia="Times New Roman" w:hAnsi="Times New Roman" w:cs="Times New Roman"/>
          <w:b/>
          <w:color w:val="000000"/>
          <w:lang w:eastAsia="bg-BG"/>
        </w:rPr>
        <w:t xml:space="preserve"> </w:t>
      </w:r>
      <w:r w:rsidR="000A7B41" w:rsidRPr="00FD6582">
        <w:rPr>
          <w:rFonts w:ascii="Times New Roman" w:eastAsia="Times New Roman" w:hAnsi="Times New Roman" w:cs="Times New Roman"/>
          <w:color w:val="000000"/>
          <w:lang w:eastAsia="bg-BG"/>
        </w:rPr>
        <w:t>отговори, че  не омаловажава</w:t>
      </w:r>
      <w:r w:rsidRPr="00FD6582">
        <w:rPr>
          <w:rFonts w:ascii="Times New Roman" w:eastAsia="Times New Roman" w:hAnsi="Times New Roman" w:cs="Times New Roman"/>
          <w:color w:val="000000"/>
          <w:lang w:eastAsia="bg-BG"/>
        </w:rPr>
        <w:t xml:space="preserve"> важността на </w:t>
      </w:r>
      <w:r w:rsidR="000A7B41" w:rsidRPr="00FD6582">
        <w:rPr>
          <w:rFonts w:ascii="Times New Roman" w:eastAsia="Times New Roman" w:hAnsi="Times New Roman" w:cs="Times New Roman"/>
          <w:color w:val="000000"/>
          <w:lang w:eastAsia="bg-BG"/>
        </w:rPr>
        <w:t xml:space="preserve">всички мерки, не </w:t>
      </w:r>
      <w:r w:rsidRPr="00FD6582">
        <w:rPr>
          <w:rFonts w:ascii="Times New Roman" w:eastAsia="Times New Roman" w:hAnsi="Times New Roman" w:cs="Times New Roman"/>
          <w:color w:val="000000"/>
          <w:lang w:eastAsia="bg-BG"/>
        </w:rPr>
        <w:t>само на горски</w:t>
      </w:r>
      <w:r w:rsidR="000A7B41" w:rsidRPr="00FD6582">
        <w:rPr>
          <w:rFonts w:ascii="Times New Roman" w:eastAsia="Times New Roman" w:hAnsi="Times New Roman" w:cs="Times New Roman"/>
          <w:color w:val="000000"/>
          <w:lang w:eastAsia="bg-BG"/>
        </w:rPr>
        <w:t xml:space="preserve">те, които </w:t>
      </w:r>
      <w:r w:rsidR="006F45AC" w:rsidRPr="00FD6582">
        <w:rPr>
          <w:rFonts w:ascii="Times New Roman" w:eastAsia="Times New Roman" w:hAnsi="Times New Roman" w:cs="Times New Roman"/>
          <w:color w:val="000000"/>
          <w:lang w:eastAsia="bg-BG"/>
        </w:rPr>
        <w:t xml:space="preserve">са мотивирани </w:t>
      </w:r>
      <w:r w:rsidRPr="00FD6582">
        <w:rPr>
          <w:rFonts w:ascii="Times New Roman" w:eastAsia="Times New Roman" w:hAnsi="Times New Roman" w:cs="Times New Roman"/>
          <w:color w:val="000000"/>
          <w:lang w:eastAsia="bg-BG"/>
        </w:rPr>
        <w:t xml:space="preserve"> да бъдат включени в програмата</w:t>
      </w:r>
      <w:r w:rsidR="000A7B41" w:rsidRPr="00FD6582">
        <w:rPr>
          <w:rFonts w:ascii="Times New Roman" w:eastAsia="Times New Roman" w:hAnsi="Times New Roman" w:cs="Times New Roman"/>
          <w:color w:val="000000"/>
          <w:lang w:eastAsia="bg-BG"/>
        </w:rPr>
        <w:t>, но трябва да сме реалисти и</w:t>
      </w:r>
      <w:r w:rsidRPr="00FD6582">
        <w:rPr>
          <w:rFonts w:ascii="Times New Roman" w:eastAsia="Times New Roman" w:hAnsi="Times New Roman" w:cs="Times New Roman"/>
          <w:color w:val="000000"/>
          <w:lang w:eastAsia="bg-BG"/>
        </w:rPr>
        <w:t xml:space="preserve"> да гледаме към днешна</w:t>
      </w:r>
      <w:r w:rsidR="000A7B41" w:rsidRPr="00FD6582">
        <w:rPr>
          <w:rFonts w:ascii="Times New Roman" w:eastAsia="Times New Roman" w:hAnsi="Times New Roman" w:cs="Times New Roman"/>
          <w:color w:val="000000"/>
          <w:lang w:eastAsia="bg-BG"/>
        </w:rPr>
        <w:t xml:space="preserve"> дата. Това е ситуацията</w:t>
      </w:r>
    </w:p>
    <w:p w:rsidR="006F45AC" w:rsidRPr="00FD6582" w:rsidRDefault="006F45AC" w:rsidP="00FD6582">
      <w:pPr>
        <w:spacing w:before="120"/>
        <w:contextualSpacing/>
        <w:jc w:val="both"/>
        <w:rPr>
          <w:rFonts w:ascii="Times New Roman" w:eastAsia="Times New Roman" w:hAnsi="Times New Roman" w:cs="Times New Roman"/>
          <w:color w:val="000000"/>
          <w:lang w:eastAsia="bg-BG"/>
        </w:rPr>
      </w:pPr>
    </w:p>
    <w:p w:rsidR="005F47D3" w:rsidRPr="00FD6582" w:rsidRDefault="00F66840"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На репликата на г-жа Матеева дали със 7 млн. лв. от мярката за горски и екологични мерки ще</w:t>
      </w:r>
      <w:r w:rsidR="006F45AC" w:rsidRPr="00FD6582">
        <w:rPr>
          <w:rFonts w:ascii="Times New Roman" w:eastAsia="Times New Roman" w:hAnsi="Times New Roman" w:cs="Times New Roman"/>
          <w:color w:val="000000"/>
          <w:lang w:eastAsia="bg-BG"/>
        </w:rPr>
        <w:t xml:space="preserve"> се </w:t>
      </w:r>
      <w:r w:rsidR="006F45AC" w:rsidRPr="00FD6582">
        <w:rPr>
          <w:rFonts w:ascii="Times New Roman" w:eastAsia="Times New Roman" w:hAnsi="Times New Roman" w:cs="Times New Roman"/>
          <w:color w:val="000000"/>
          <w:lang w:eastAsia="bg-BG"/>
        </w:rPr>
        <w:lastRenderedPageBreak/>
        <w:t>решат</w:t>
      </w:r>
      <w:r w:rsidRPr="00FD6582">
        <w:rPr>
          <w:rFonts w:ascii="Times New Roman" w:eastAsia="Times New Roman" w:hAnsi="Times New Roman" w:cs="Times New Roman"/>
          <w:color w:val="000000"/>
          <w:lang w:eastAsia="bg-BG"/>
        </w:rPr>
        <w:t xml:space="preserve"> въпросите на всички останали мерки и това, ч</w:t>
      </w:r>
      <w:r w:rsidR="006F45AC" w:rsidRPr="00FD6582">
        <w:rPr>
          <w:rFonts w:ascii="Times New Roman" w:eastAsia="Times New Roman" w:hAnsi="Times New Roman" w:cs="Times New Roman"/>
          <w:color w:val="000000"/>
          <w:lang w:eastAsia="bg-BG"/>
        </w:rPr>
        <w:t>е няма да се изпълни ангажиментът</w:t>
      </w:r>
      <w:r w:rsidRPr="00FD6582">
        <w:rPr>
          <w:rFonts w:ascii="Times New Roman" w:eastAsia="Times New Roman" w:hAnsi="Times New Roman" w:cs="Times New Roman"/>
          <w:color w:val="000000"/>
          <w:lang w:eastAsia="bg-BG"/>
        </w:rPr>
        <w:t xml:space="preserve"> на правителството, д-р Василева отговори, че </w:t>
      </w:r>
      <w:r w:rsidR="006F45AC" w:rsidRPr="00FD6582">
        <w:rPr>
          <w:rFonts w:ascii="Times New Roman" w:eastAsia="Times New Roman" w:hAnsi="Times New Roman" w:cs="Times New Roman"/>
          <w:color w:val="000000"/>
          <w:lang w:eastAsia="bg-BG"/>
        </w:rPr>
        <w:t xml:space="preserve">с тези средства </w:t>
      </w:r>
      <w:r w:rsidRPr="00FD6582">
        <w:rPr>
          <w:rFonts w:ascii="Times New Roman" w:eastAsia="Times New Roman" w:hAnsi="Times New Roman" w:cs="Times New Roman"/>
          <w:color w:val="000000"/>
          <w:lang w:eastAsia="bg-BG"/>
        </w:rPr>
        <w:t>ще бъдат о</w:t>
      </w:r>
      <w:r w:rsidR="006F45AC" w:rsidRPr="00FD6582">
        <w:rPr>
          <w:rFonts w:ascii="Times New Roman" w:eastAsia="Times New Roman" w:hAnsi="Times New Roman" w:cs="Times New Roman"/>
          <w:color w:val="000000"/>
          <w:lang w:eastAsia="bg-BG"/>
        </w:rPr>
        <w:t xml:space="preserve">сигурени </w:t>
      </w:r>
      <w:r w:rsidRPr="00FD6582">
        <w:rPr>
          <w:rFonts w:ascii="Times New Roman" w:eastAsia="Times New Roman" w:hAnsi="Times New Roman" w:cs="Times New Roman"/>
          <w:color w:val="000000"/>
          <w:lang w:eastAsia="bg-BG"/>
        </w:rPr>
        <w:t xml:space="preserve"> поетите </w:t>
      </w:r>
      <w:r w:rsidR="00344CA5" w:rsidRPr="00FD6582">
        <w:rPr>
          <w:rFonts w:ascii="Times New Roman" w:eastAsia="Times New Roman" w:hAnsi="Times New Roman" w:cs="Times New Roman"/>
          <w:color w:val="000000"/>
          <w:lang w:eastAsia="bg-BG"/>
        </w:rPr>
        <w:t xml:space="preserve">многогодишни </w:t>
      </w:r>
      <w:r w:rsidRPr="00FD6582">
        <w:rPr>
          <w:rFonts w:ascii="Times New Roman" w:eastAsia="Times New Roman" w:hAnsi="Times New Roman" w:cs="Times New Roman"/>
          <w:color w:val="000000"/>
          <w:lang w:eastAsia="bg-BG"/>
        </w:rPr>
        <w:t xml:space="preserve">ангажименти по мярка 13 </w:t>
      </w:r>
      <w:r w:rsidR="005F47D3" w:rsidRPr="00FD6582">
        <w:rPr>
          <w:rFonts w:ascii="Times New Roman" w:eastAsia="Times New Roman" w:hAnsi="Times New Roman" w:cs="Times New Roman"/>
          <w:color w:val="000000"/>
          <w:lang w:eastAsia="bg-BG"/>
        </w:rPr>
        <w:t>за „Необлагодетелстваните райони”</w:t>
      </w:r>
      <w:r w:rsidR="00344CA5" w:rsidRPr="00FD6582">
        <w:rPr>
          <w:rFonts w:ascii="Times New Roman" w:eastAsia="Times New Roman" w:hAnsi="Times New Roman" w:cs="Times New Roman"/>
          <w:color w:val="000000"/>
          <w:lang w:eastAsia="bg-BG"/>
        </w:rPr>
        <w:t>.</w:t>
      </w:r>
    </w:p>
    <w:p w:rsidR="00255C2E" w:rsidRPr="00FD6582" w:rsidRDefault="00255C2E" w:rsidP="00FD6582">
      <w:pPr>
        <w:spacing w:before="120"/>
        <w:contextualSpacing/>
        <w:jc w:val="both"/>
        <w:rPr>
          <w:rFonts w:ascii="Times New Roman" w:eastAsia="Times New Roman" w:hAnsi="Times New Roman" w:cs="Times New Roman"/>
          <w:b/>
          <w:color w:val="000000"/>
          <w:lang w:eastAsia="bg-BG"/>
        </w:rPr>
      </w:pPr>
    </w:p>
    <w:p w:rsidR="005F47D3" w:rsidRPr="00FD6582" w:rsidRDefault="005F47D3"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Г-н ТИХОМИР ТОМАНОВ</w:t>
      </w:r>
      <w:r w:rsidR="00344CA5" w:rsidRPr="00FD6582">
        <w:rPr>
          <w:rFonts w:ascii="Times New Roman" w:eastAsia="Times New Roman" w:hAnsi="Times New Roman" w:cs="Times New Roman"/>
          <w:color w:val="000000"/>
          <w:lang w:eastAsia="bg-BG"/>
        </w:rPr>
        <w:t xml:space="preserve"> </w:t>
      </w:r>
      <w:r w:rsidR="00255C2E" w:rsidRPr="00FD6582">
        <w:rPr>
          <w:rFonts w:ascii="Times New Roman" w:eastAsia="Times New Roman" w:hAnsi="Times New Roman" w:cs="Times New Roman"/>
          <w:color w:val="000000"/>
          <w:lang w:eastAsia="bg-BG"/>
        </w:rPr>
        <w:t xml:space="preserve"> се обърна с молба към д-р Василева да оставят горските мерки в програмата и да ги отворят през 2020 г. и</w:t>
      </w:r>
      <w:r w:rsidRPr="00FD6582">
        <w:rPr>
          <w:rFonts w:ascii="Times New Roman" w:eastAsia="Times New Roman" w:hAnsi="Times New Roman" w:cs="Times New Roman"/>
          <w:color w:val="000000"/>
          <w:lang w:eastAsia="bg-BG"/>
        </w:rPr>
        <w:t xml:space="preserve"> призова </w:t>
      </w:r>
      <w:r w:rsidR="00255C2E" w:rsidRPr="00FD6582">
        <w:rPr>
          <w:rFonts w:ascii="Times New Roman" w:eastAsia="Times New Roman" w:hAnsi="Times New Roman" w:cs="Times New Roman"/>
          <w:color w:val="000000"/>
          <w:lang w:eastAsia="bg-BG"/>
        </w:rPr>
        <w:t xml:space="preserve">БАКЕП </w:t>
      </w:r>
      <w:r w:rsidRPr="00FD6582">
        <w:rPr>
          <w:rFonts w:ascii="Times New Roman" w:eastAsia="Times New Roman" w:hAnsi="Times New Roman" w:cs="Times New Roman"/>
          <w:color w:val="000000"/>
          <w:lang w:eastAsia="bg-BG"/>
        </w:rPr>
        <w:t>да засилят вниманието си към потенциалните горски проекти,</w:t>
      </w:r>
      <w:r w:rsidR="00255C2E" w:rsidRPr="00FD6582">
        <w:rPr>
          <w:rFonts w:ascii="Times New Roman" w:eastAsia="Times New Roman" w:hAnsi="Times New Roman" w:cs="Times New Roman"/>
          <w:color w:val="000000"/>
          <w:lang w:eastAsia="bg-BG"/>
        </w:rPr>
        <w:t xml:space="preserve"> като ги увери</w:t>
      </w:r>
      <w:r w:rsidRPr="00FD6582">
        <w:rPr>
          <w:rFonts w:ascii="Times New Roman" w:eastAsia="Times New Roman" w:hAnsi="Times New Roman" w:cs="Times New Roman"/>
          <w:color w:val="000000"/>
          <w:lang w:eastAsia="bg-BG"/>
        </w:rPr>
        <w:t>, че предвидените средства по горските мерки в границите на възможностите на този програмен период ще бъдат усво</w:t>
      </w:r>
      <w:r w:rsidR="00255C2E" w:rsidRPr="00FD6582">
        <w:rPr>
          <w:rFonts w:ascii="Times New Roman" w:eastAsia="Times New Roman" w:hAnsi="Times New Roman" w:cs="Times New Roman"/>
          <w:color w:val="000000"/>
          <w:lang w:eastAsia="bg-BG"/>
        </w:rPr>
        <w:t xml:space="preserve">ени и че няма </w:t>
      </w:r>
      <w:r w:rsidRPr="00FD6582">
        <w:rPr>
          <w:rFonts w:ascii="Times New Roman" w:eastAsia="Times New Roman" w:hAnsi="Times New Roman" w:cs="Times New Roman"/>
          <w:color w:val="000000"/>
          <w:lang w:eastAsia="bg-BG"/>
        </w:rPr>
        <w:t xml:space="preserve">никаква гаранция, че след като </w:t>
      </w:r>
      <w:r w:rsidR="00255C2E" w:rsidRPr="00FD6582">
        <w:rPr>
          <w:rFonts w:ascii="Times New Roman" w:eastAsia="Times New Roman" w:hAnsi="Times New Roman" w:cs="Times New Roman"/>
          <w:color w:val="000000"/>
          <w:lang w:eastAsia="bg-BG"/>
        </w:rPr>
        <w:t xml:space="preserve">се прехвърлят </w:t>
      </w:r>
      <w:r w:rsidRPr="00FD6582">
        <w:rPr>
          <w:rFonts w:ascii="Times New Roman" w:eastAsia="Times New Roman" w:hAnsi="Times New Roman" w:cs="Times New Roman"/>
          <w:color w:val="000000"/>
          <w:lang w:eastAsia="bg-BG"/>
        </w:rPr>
        <w:t>160</w:t>
      </w:r>
      <w:r w:rsidR="00255C2E" w:rsidRPr="00FD6582">
        <w:rPr>
          <w:rFonts w:ascii="Times New Roman" w:eastAsia="Times New Roman" w:hAnsi="Times New Roman" w:cs="Times New Roman"/>
          <w:color w:val="000000"/>
          <w:lang w:eastAsia="bg-BG"/>
        </w:rPr>
        <w:t>-те млн.лв., те бъдат усвоени</w:t>
      </w:r>
      <w:r w:rsidRPr="00FD6582">
        <w:rPr>
          <w:rFonts w:ascii="Times New Roman" w:eastAsia="Times New Roman" w:hAnsi="Times New Roman" w:cs="Times New Roman"/>
          <w:color w:val="000000"/>
          <w:lang w:eastAsia="bg-BG"/>
        </w:rPr>
        <w:t xml:space="preserve">. </w:t>
      </w:r>
    </w:p>
    <w:p w:rsidR="005F47D3" w:rsidRPr="00FD6582" w:rsidRDefault="005F47D3" w:rsidP="00FD6582">
      <w:pPr>
        <w:spacing w:before="120"/>
        <w:contextualSpacing/>
        <w:jc w:val="both"/>
        <w:rPr>
          <w:rFonts w:ascii="Times New Roman" w:eastAsia="Times New Roman" w:hAnsi="Times New Roman" w:cs="Times New Roman"/>
          <w:color w:val="000000"/>
          <w:lang w:eastAsia="bg-BG"/>
        </w:rPr>
      </w:pPr>
    </w:p>
    <w:p w:rsidR="005F47D3" w:rsidRPr="00FD6582" w:rsidRDefault="005F47D3"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Г-н ИВАН ТОДОРОВ</w:t>
      </w:r>
      <w:r w:rsidR="00255C2E" w:rsidRPr="00FD6582">
        <w:rPr>
          <w:rFonts w:ascii="Times New Roman" w:eastAsia="Times New Roman" w:hAnsi="Times New Roman" w:cs="Times New Roman"/>
          <w:b/>
          <w:color w:val="000000"/>
          <w:lang w:eastAsia="bg-BG"/>
        </w:rPr>
        <w:t xml:space="preserve">  </w:t>
      </w:r>
      <w:r w:rsidR="00255C2E" w:rsidRPr="00FD6582">
        <w:rPr>
          <w:rFonts w:ascii="Times New Roman" w:eastAsia="Times New Roman" w:hAnsi="Times New Roman" w:cs="Times New Roman"/>
          <w:color w:val="000000"/>
          <w:lang w:eastAsia="bg-BG"/>
        </w:rPr>
        <w:t>направи процедурно предложение</w:t>
      </w:r>
      <w:r w:rsidR="00B83FBE" w:rsidRPr="00FD6582">
        <w:rPr>
          <w:rFonts w:ascii="Times New Roman" w:eastAsia="Times New Roman" w:hAnsi="Times New Roman" w:cs="Times New Roman"/>
          <w:color w:val="000000"/>
          <w:lang w:eastAsia="bg-BG"/>
        </w:rPr>
        <w:t xml:space="preserve"> по повод продължилото близо 2 часа</w:t>
      </w:r>
      <w:r w:rsidR="00F76E07" w:rsidRPr="00FD6582">
        <w:rPr>
          <w:rFonts w:ascii="Times New Roman" w:eastAsia="Times New Roman" w:hAnsi="Times New Roman" w:cs="Times New Roman"/>
          <w:color w:val="000000"/>
          <w:lang w:eastAsia="bg-BG"/>
        </w:rPr>
        <w:t xml:space="preserve"> обсъждане на </w:t>
      </w:r>
      <w:r w:rsidR="001C6A02" w:rsidRPr="00FD6582">
        <w:rPr>
          <w:rFonts w:ascii="Times New Roman" w:eastAsia="Times New Roman" w:hAnsi="Times New Roman" w:cs="Times New Roman"/>
          <w:color w:val="000000"/>
          <w:lang w:eastAsia="bg-BG"/>
        </w:rPr>
        <w:t>тема</w:t>
      </w:r>
      <w:r w:rsidR="00F76E07" w:rsidRPr="00FD6582">
        <w:rPr>
          <w:rFonts w:ascii="Times New Roman" w:eastAsia="Times New Roman" w:hAnsi="Times New Roman" w:cs="Times New Roman"/>
          <w:color w:val="000000"/>
          <w:lang w:eastAsia="bg-BG"/>
        </w:rPr>
        <w:t xml:space="preserve">та </w:t>
      </w:r>
      <w:r w:rsidR="001C6A02" w:rsidRPr="00FD6582">
        <w:rPr>
          <w:rFonts w:ascii="Times New Roman" w:eastAsia="Times New Roman" w:hAnsi="Times New Roman" w:cs="Times New Roman"/>
          <w:color w:val="000000"/>
          <w:lang w:eastAsia="bg-BG"/>
        </w:rPr>
        <w:t xml:space="preserve">за горските мерки, </w:t>
      </w:r>
      <w:r w:rsidR="00F76E07" w:rsidRPr="00FD6582">
        <w:rPr>
          <w:rFonts w:ascii="Times New Roman" w:eastAsia="Times New Roman" w:hAnsi="Times New Roman" w:cs="Times New Roman"/>
          <w:color w:val="000000"/>
          <w:lang w:eastAsia="bg-BG"/>
        </w:rPr>
        <w:t>по които не се знае</w:t>
      </w:r>
      <w:r w:rsidR="001C6A02" w:rsidRPr="00FD6582">
        <w:rPr>
          <w:rFonts w:ascii="Times New Roman" w:eastAsia="Times New Roman" w:hAnsi="Times New Roman" w:cs="Times New Roman"/>
          <w:color w:val="000000"/>
          <w:lang w:eastAsia="bg-BG"/>
        </w:rPr>
        <w:t xml:space="preserve"> ка</w:t>
      </w:r>
      <w:r w:rsidR="00F76E07" w:rsidRPr="00FD6582">
        <w:rPr>
          <w:rFonts w:ascii="Times New Roman" w:eastAsia="Times New Roman" w:hAnsi="Times New Roman" w:cs="Times New Roman"/>
          <w:color w:val="000000"/>
          <w:lang w:eastAsia="bg-BG"/>
        </w:rPr>
        <w:t>ква е проектната готовност</w:t>
      </w:r>
      <w:r w:rsidR="001C6A02" w:rsidRPr="00FD6582">
        <w:rPr>
          <w:rFonts w:ascii="Times New Roman" w:eastAsia="Times New Roman" w:hAnsi="Times New Roman" w:cs="Times New Roman"/>
          <w:color w:val="000000"/>
          <w:lang w:eastAsia="bg-BG"/>
        </w:rPr>
        <w:t>, какво точно се очаква да се слу</w:t>
      </w:r>
      <w:r w:rsidR="00F76E07" w:rsidRPr="00FD6582">
        <w:rPr>
          <w:rFonts w:ascii="Times New Roman" w:eastAsia="Times New Roman" w:hAnsi="Times New Roman" w:cs="Times New Roman"/>
          <w:color w:val="000000"/>
          <w:lang w:eastAsia="bg-BG"/>
        </w:rPr>
        <w:t xml:space="preserve">чи, ако не се прехвърлят парите. Освен това е </w:t>
      </w:r>
      <w:r w:rsidR="001C6A02" w:rsidRPr="00FD6582">
        <w:rPr>
          <w:rFonts w:ascii="Times New Roman" w:eastAsia="Times New Roman" w:hAnsi="Times New Roman" w:cs="Times New Roman"/>
          <w:color w:val="000000"/>
          <w:lang w:eastAsia="bg-BG"/>
        </w:rPr>
        <w:t xml:space="preserve"> имало е предварително обсъждане</w:t>
      </w:r>
      <w:r w:rsidR="00F76E07" w:rsidRPr="00FD6582">
        <w:rPr>
          <w:rFonts w:ascii="Times New Roman" w:eastAsia="Times New Roman" w:hAnsi="Times New Roman" w:cs="Times New Roman"/>
          <w:color w:val="000000"/>
          <w:lang w:eastAsia="bg-BG"/>
        </w:rPr>
        <w:t xml:space="preserve"> на ТРГ</w:t>
      </w:r>
      <w:r w:rsidR="001C6A02" w:rsidRPr="00FD6582">
        <w:rPr>
          <w:rFonts w:ascii="Times New Roman" w:eastAsia="Times New Roman" w:hAnsi="Times New Roman" w:cs="Times New Roman"/>
          <w:color w:val="000000"/>
          <w:lang w:eastAsia="bg-BG"/>
        </w:rPr>
        <w:t>, а сега се губи времето на целия Комитет за наблюдение, след като предстоят толкова важни точки в дневния ред.</w:t>
      </w:r>
    </w:p>
    <w:p w:rsidR="005F47D3" w:rsidRPr="00FD6582" w:rsidRDefault="005F47D3" w:rsidP="00FD6582">
      <w:pPr>
        <w:spacing w:before="120"/>
        <w:contextualSpacing/>
        <w:jc w:val="both"/>
        <w:rPr>
          <w:rFonts w:ascii="Times New Roman" w:eastAsia="Times New Roman" w:hAnsi="Times New Roman" w:cs="Times New Roman"/>
          <w:color w:val="000000"/>
          <w:lang w:eastAsia="bg-BG"/>
        </w:rPr>
      </w:pPr>
    </w:p>
    <w:p w:rsidR="005F47D3" w:rsidRPr="00FD6582" w:rsidRDefault="005F47D3"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Г-н ЕМИЛ ДЪРЕВ</w:t>
      </w:r>
      <w:r w:rsidR="00822E78" w:rsidRPr="00FD6582">
        <w:rPr>
          <w:rFonts w:ascii="Times New Roman" w:eastAsia="Times New Roman" w:hAnsi="Times New Roman" w:cs="Times New Roman"/>
          <w:color w:val="000000"/>
          <w:lang w:eastAsia="bg-BG"/>
        </w:rPr>
        <w:t xml:space="preserve">  посочи, че</w:t>
      </w:r>
      <w:r w:rsidRPr="00FD6582">
        <w:rPr>
          <w:rFonts w:ascii="Times New Roman" w:eastAsia="Times New Roman" w:hAnsi="Times New Roman" w:cs="Times New Roman"/>
          <w:color w:val="000000"/>
          <w:lang w:eastAsia="bg-BG"/>
        </w:rPr>
        <w:t xml:space="preserve"> голяма част от членовете на </w:t>
      </w:r>
      <w:r w:rsidR="00822E78" w:rsidRPr="00FD6582">
        <w:rPr>
          <w:rFonts w:ascii="Times New Roman" w:eastAsia="Times New Roman" w:hAnsi="Times New Roman" w:cs="Times New Roman"/>
          <w:color w:val="000000"/>
          <w:lang w:eastAsia="bg-BG"/>
        </w:rPr>
        <w:t xml:space="preserve">БАКЕП не </w:t>
      </w:r>
      <w:r w:rsidRPr="00FD6582">
        <w:rPr>
          <w:rFonts w:ascii="Times New Roman" w:eastAsia="Times New Roman" w:hAnsi="Times New Roman" w:cs="Times New Roman"/>
          <w:color w:val="000000"/>
          <w:lang w:eastAsia="bg-BG"/>
        </w:rPr>
        <w:t>искат да работят по</w:t>
      </w:r>
      <w:r w:rsidR="006E36E9" w:rsidRPr="00FD6582">
        <w:rPr>
          <w:rFonts w:ascii="Times New Roman" w:eastAsia="Times New Roman" w:hAnsi="Times New Roman" w:cs="Times New Roman"/>
          <w:color w:val="000000"/>
          <w:lang w:eastAsia="bg-BG"/>
        </w:rPr>
        <w:t xml:space="preserve"> горските мерки,</w:t>
      </w:r>
      <w:r w:rsidR="00822E78" w:rsidRPr="00FD6582">
        <w:rPr>
          <w:rFonts w:ascii="Times New Roman" w:eastAsia="Times New Roman" w:hAnsi="Times New Roman" w:cs="Times New Roman"/>
          <w:color w:val="000000"/>
          <w:lang w:eastAsia="bg-BG"/>
        </w:rPr>
        <w:t xml:space="preserve"> защото трябва да участват</w:t>
      </w:r>
      <w:r w:rsidRPr="00FD6582">
        <w:rPr>
          <w:rFonts w:ascii="Times New Roman" w:eastAsia="Times New Roman" w:hAnsi="Times New Roman" w:cs="Times New Roman"/>
          <w:color w:val="000000"/>
          <w:lang w:eastAsia="bg-BG"/>
        </w:rPr>
        <w:t xml:space="preserve"> в обществени поръчки, които се ор</w:t>
      </w:r>
      <w:r w:rsidR="00822E78" w:rsidRPr="00FD6582">
        <w:rPr>
          <w:rFonts w:ascii="Times New Roman" w:eastAsia="Times New Roman" w:hAnsi="Times New Roman" w:cs="Times New Roman"/>
          <w:color w:val="000000"/>
          <w:lang w:eastAsia="bg-BG"/>
        </w:rPr>
        <w:t xml:space="preserve">ганизират от общините, </w:t>
      </w:r>
      <w:r w:rsidRPr="00FD6582">
        <w:rPr>
          <w:rFonts w:ascii="Times New Roman" w:eastAsia="Times New Roman" w:hAnsi="Times New Roman" w:cs="Times New Roman"/>
          <w:color w:val="000000"/>
          <w:lang w:eastAsia="bg-BG"/>
        </w:rPr>
        <w:t xml:space="preserve">99% </w:t>
      </w:r>
      <w:r w:rsidR="00822E78" w:rsidRPr="00FD6582">
        <w:rPr>
          <w:rFonts w:ascii="Times New Roman" w:eastAsia="Times New Roman" w:hAnsi="Times New Roman" w:cs="Times New Roman"/>
          <w:color w:val="000000"/>
          <w:lang w:eastAsia="bg-BG"/>
        </w:rPr>
        <w:t xml:space="preserve">от които са опорочени. </w:t>
      </w:r>
    </w:p>
    <w:p w:rsidR="005F47D3" w:rsidRPr="00FD6582" w:rsidRDefault="005F47D3" w:rsidP="00FD6582">
      <w:pPr>
        <w:spacing w:before="120"/>
        <w:contextualSpacing/>
        <w:jc w:val="both"/>
        <w:rPr>
          <w:rFonts w:ascii="Times New Roman" w:eastAsia="Times New Roman" w:hAnsi="Times New Roman" w:cs="Times New Roman"/>
          <w:color w:val="000000"/>
          <w:lang w:eastAsia="bg-BG"/>
        </w:rPr>
      </w:pPr>
    </w:p>
    <w:p w:rsidR="005F47D3" w:rsidRPr="00FD6582" w:rsidRDefault="005F47D3"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Д-р ЛОЗАНА ВАСИЛЕВА</w:t>
      </w:r>
      <w:r w:rsidR="00C616BD" w:rsidRPr="00FD6582">
        <w:rPr>
          <w:rFonts w:ascii="Times New Roman" w:eastAsia="Times New Roman" w:hAnsi="Times New Roman" w:cs="Times New Roman"/>
          <w:b/>
          <w:color w:val="000000"/>
          <w:lang w:eastAsia="bg-BG"/>
        </w:rPr>
        <w:t xml:space="preserve"> </w:t>
      </w:r>
      <w:r w:rsidR="00A10BD3" w:rsidRPr="00FD6582">
        <w:rPr>
          <w:rFonts w:ascii="Times New Roman" w:eastAsia="Times New Roman" w:hAnsi="Times New Roman" w:cs="Times New Roman"/>
          <w:color w:val="000000"/>
          <w:lang w:eastAsia="bg-BG"/>
        </w:rPr>
        <w:t xml:space="preserve"> продължи с предложението </w:t>
      </w:r>
      <w:r w:rsidR="00C616BD" w:rsidRPr="00FD6582">
        <w:rPr>
          <w:rFonts w:ascii="Times New Roman" w:eastAsia="Times New Roman" w:hAnsi="Times New Roman" w:cs="Times New Roman"/>
          <w:color w:val="000000"/>
          <w:lang w:eastAsia="bg-BG"/>
        </w:rPr>
        <w:t>на УО, касаещо</w:t>
      </w:r>
      <w:r w:rsidR="00A10BD3" w:rsidRPr="00FD6582">
        <w:rPr>
          <w:rFonts w:ascii="Times New Roman" w:eastAsia="Times New Roman" w:hAnsi="Times New Roman" w:cs="Times New Roman"/>
          <w:color w:val="000000"/>
          <w:lang w:eastAsia="bg-BG"/>
        </w:rPr>
        <w:t xml:space="preserve"> </w:t>
      </w:r>
      <w:r w:rsidR="00C616BD" w:rsidRPr="00FD6582">
        <w:rPr>
          <w:rFonts w:ascii="Times New Roman" w:eastAsia="Times New Roman" w:hAnsi="Times New Roman" w:cs="Times New Roman"/>
          <w:color w:val="000000"/>
          <w:lang w:eastAsia="bg-BG"/>
        </w:rPr>
        <w:t>мярка 11 „Биологично земеделие”.</w:t>
      </w:r>
    </w:p>
    <w:p w:rsidR="00833074" w:rsidRPr="00FD6582" w:rsidRDefault="00833074" w:rsidP="00FD6582">
      <w:pPr>
        <w:spacing w:before="120"/>
        <w:contextualSpacing/>
        <w:jc w:val="both"/>
        <w:rPr>
          <w:rFonts w:ascii="Times New Roman" w:eastAsia="Times New Roman" w:hAnsi="Times New Roman" w:cs="Times New Roman"/>
          <w:b/>
          <w:color w:val="000000"/>
          <w:lang w:eastAsia="bg-BG"/>
        </w:rPr>
      </w:pPr>
    </w:p>
    <w:p w:rsidR="007E61D8" w:rsidRPr="00FD6582" w:rsidRDefault="007E61D8" w:rsidP="00FD6582">
      <w:pPr>
        <w:spacing w:before="120"/>
        <w:contextualSpacing/>
        <w:jc w:val="both"/>
        <w:rPr>
          <w:rFonts w:ascii="Times New Roman" w:eastAsia="Times New Roman" w:hAnsi="Times New Roman" w:cs="Times New Roman"/>
          <w:b/>
          <w:color w:val="000000"/>
          <w:lang w:eastAsia="bg-BG"/>
        </w:rPr>
      </w:pPr>
      <w:r w:rsidRPr="00FD6582">
        <w:rPr>
          <w:rFonts w:ascii="Times New Roman" w:eastAsia="Times New Roman" w:hAnsi="Times New Roman" w:cs="Times New Roman"/>
          <w:b/>
          <w:color w:val="000000"/>
          <w:lang w:eastAsia="bg-BG"/>
        </w:rPr>
        <w:t>3.3. Предложение за изменение в ПРСР 2014-2020 г. в частта „Биологично земеделие”</w:t>
      </w:r>
    </w:p>
    <w:p w:rsidR="000F7C09" w:rsidRPr="00FD6582" w:rsidRDefault="000F7C09" w:rsidP="00FD6582">
      <w:pPr>
        <w:spacing w:before="120"/>
        <w:contextualSpacing/>
        <w:jc w:val="both"/>
        <w:rPr>
          <w:rFonts w:ascii="Times New Roman" w:eastAsia="Times New Roman" w:hAnsi="Times New Roman" w:cs="Times New Roman"/>
          <w:b/>
          <w:color w:val="000000"/>
          <w:lang w:eastAsia="bg-BG"/>
        </w:rPr>
      </w:pP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 xml:space="preserve">Г-жа ЮЛИЯ ЛИЛЯНОВА, началник на отдел „Компенсаторни мерки”, МЗХГ </w:t>
      </w:r>
      <w:r w:rsidRPr="00FD6582">
        <w:rPr>
          <w:rFonts w:ascii="Times New Roman" w:eastAsia="Times New Roman" w:hAnsi="Times New Roman" w:cs="Times New Roman"/>
          <w:color w:val="000000"/>
          <w:lang w:eastAsia="bg-BG"/>
        </w:rPr>
        <w:t xml:space="preserve">отбеляза, че предложените изменения в мярка 11 „Биологично земеделие” в програмата, в голяма степен отразяват мотивите, изложени в обосновката за прехвърляне на финансов ресурс от 40 млн. евро към мярката. </w:t>
      </w: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Предложението, информира г-жа Лилянова, включва удължаване на ангажиментите на кандидати, чиито ангажименти изтичат през 2019 г., както и нови ангажименти за нови кандидати, които могат да ги поемат през 2020 г. с биологични сертифицирани площи, пчелни семейства и животни за период от 5 г. , като първите 3 години от тези ангажименти ще бъдат финансирани от настоящата програма, а следващите 2 години ще бъдат от бюджета на следващия програмен период. В предложените изменения  се предлага текст, който урежда една клауза за преразглеждане съгласно чл. 48 на Регламент 1305, а именно, че ангажиментите, които започват през текущия програмен период и продължават в следващия, имат възможност да бъдат приспособени към правната рамка на следващата програма. По този начин се дава възможност на тези кандидати съответно да се съгласят или да откажат новите условия, които ще бъдат въвеждани в новия програмен период.</w:t>
      </w: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Другото, което се уточнява в предложените изменения е, че кандидатите имат възможност да удължават ангажиментите си, могат да го направят с площите, които са ги изпълнявали до момента, като могат да добавят и нови, биологично сертифицирани площи.</w:t>
      </w: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 xml:space="preserve">Визията ни като УО, заяви г-жа Лилянова, е да подпомагаме през 2020 г. съответно удължаване само на биологично сертифицирани площи, животни, пчелни семейства като по този начин се следва стратегическата цел в Националния план за развитие на биологично земеделие в България, а </w:t>
      </w:r>
      <w:r w:rsidRPr="00FD6582">
        <w:rPr>
          <w:rFonts w:ascii="Times New Roman" w:eastAsia="Times New Roman" w:hAnsi="Times New Roman" w:cs="Times New Roman"/>
          <w:color w:val="000000"/>
          <w:lang w:eastAsia="bg-BG"/>
        </w:rPr>
        <w:lastRenderedPageBreak/>
        <w:t xml:space="preserve">именно, развитието на ефективно биологично производство и износа на биологични продукти. </w:t>
      </w: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Г-жа ВЕСЕЛИНА РАЛЧЕВА, Българска асоциация „Биопродукти</w:t>
      </w:r>
      <w:r w:rsidRPr="00FD6582">
        <w:rPr>
          <w:rFonts w:ascii="Times New Roman" w:eastAsia="Times New Roman" w:hAnsi="Times New Roman" w:cs="Times New Roman"/>
          <w:color w:val="000000"/>
          <w:lang w:eastAsia="bg-BG"/>
        </w:rPr>
        <w:t>”  посочи, че асоциацията приветства прехвърлянето на средства в тази мярка, която е била нулева през последните години. Те са изпратили становище с две предложения, един ден след крайния срок.</w:t>
      </w: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След проведен форум и с представители на МЗХГ и ДФЗ БАБ предлагат нов текст, интерпретирайки идеята, че земеделските стопани, които са приключили ангажимент по М11 не могат да поемат нов, именно: „Земеделски производители, които са изпълнили и приключили ангажимент по мярка 11, да не могат да поемат нов ангажимент по мярката със същите площи, животински единици и пчелни семейства”.Те ще могат само да ги разширяват.</w:t>
      </w: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 xml:space="preserve">Тъй като са разбрали идеята на МЗХГ, посочи г-жа Ралчева, да не може земеделски стопани, които приключат ангажимент да поемат нов и така да натоварят следващия бюджет, те предлагат по-коректният за тях запис </w:t>
      </w:r>
      <w:r w:rsidRPr="00FD6582">
        <w:rPr>
          <w:rFonts w:ascii="Times New Roman" w:eastAsia="Times New Roman" w:hAnsi="Times New Roman" w:cs="Times New Roman"/>
          <w:i/>
          <w:color w:val="000000"/>
          <w:lang w:eastAsia="bg-BG"/>
        </w:rPr>
        <w:t xml:space="preserve"> „Земеделски производители, които са изпълнили и приключили ангажимент по мярка 11, да не могат да поемат нов ангажимент по мярката със същите площи, животински единици и пчелни семейства”. </w:t>
      </w:r>
      <w:r w:rsidRPr="00FD6582">
        <w:rPr>
          <w:rFonts w:ascii="Times New Roman" w:eastAsia="Times New Roman" w:hAnsi="Times New Roman" w:cs="Times New Roman"/>
          <w:color w:val="000000"/>
          <w:lang w:eastAsia="bg-BG"/>
        </w:rPr>
        <w:t>Т.е., те само могат да ги разширяват.</w:t>
      </w:r>
      <w:r w:rsidRPr="00FD6582">
        <w:rPr>
          <w:rFonts w:ascii="Times New Roman" w:eastAsia="Times New Roman" w:hAnsi="Times New Roman" w:cs="Times New Roman"/>
          <w:i/>
          <w:color w:val="000000"/>
          <w:lang w:eastAsia="bg-BG"/>
        </w:rPr>
        <w:t xml:space="preserve"> </w:t>
      </w: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Г-жа ЮЛИЯ ЛИЛЯНОВА</w:t>
      </w:r>
      <w:r w:rsidRPr="00FD6582">
        <w:rPr>
          <w:rFonts w:ascii="Times New Roman" w:eastAsia="Times New Roman" w:hAnsi="Times New Roman" w:cs="Times New Roman"/>
          <w:color w:val="000000"/>
          <w:lang w:eastAsia="bg-BG"/>
        </w:rPr>
        <w:t xml:space="preserve"> отговори, че те са с резерви към предложеният текст, с който ще се даде възможност на кандидати, които са с прекратени ангажименти да се явят като нови кандидати и да поемат нов петгодишен ангажимент в следващата кампания. Това са потенциално рискови кандидати.</w:t>
      </w: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 xml:space="preserve"> </w:t>
      </w: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 xml:space="preserve">Г-жа Лилянова добави, че по справка от ДФЗ по-голямата част от прекратените ангажименти по мярка 11 са вследствие на неподадено заявление за поредна година. Целта на МЗХГ е средствата да отидат по предназначение, а именно за развитие на ефективно биологично производство. </w:t>
      </w:r>
    </w:p>
    <w:p w:rsidR="000F7C09" w:rsidRPr="00FD6582" w:rsidRDefault="000F7C09" w:rsidP="00FD6582">
      <w:pPr>
        <w:spacing w:before="120"/>
        <w:contextualSpacing/>
        <w:jc w:val="both"/>
        <w:rPr>
          <w:rFonts w:ascii="Times New Roman" w:eastAsia="Times New Roman" w:hAnsi="Times New Roman" w:cs="Times New Roman"/>
          <w:b/>
          <w:color w:val="000000"/>
          <w:lang w:eastAsia="bg-BG"/>
        </w:rPr>
      </w:pP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Г-жа ВЕСЕЛИНА РАЛЧЕВА</w:t>
      </w:r>
      <w:r w:rsidRPr="00FD6582">
        <w:rPr>
          <w:rFonts w:ascii="Times New Roman" w:eastAsia="Times New Roman" w:hAnsi="Times New Roman" w:cs="Times New Roman"/>
          <w:color w:val="000000"/>
          <w:lang w:eastAsia="bg-BG"/>
        </w:rPr>
        <w:t xml:space="preserve"> репликира с аргумент, че тези хора, които веднъж са с прекратен ангажимент и въпреки това са останали биологични, са много по-малко рискови, от тези,  които за първи път ще поемат ангажименти. </w:t>
      </w:r>
    </w:p>
    <w:p w:rsidR="000F7C09" w:rsidRPr="00FD6582" w:rsidRDefault="000F7C09" w:rsidP="00FD6582">
      <w:pPr>
        <w:spacing w:before="120"/>
        <w:contextualSpacing/>
        <w:jc w:val="both"/>
        <w:rPr>
          <w:rFonts w:ascii="Times New Roman" w:eastAsia="Times New Roman" w:hAnsi="Times New Roman" w:cs="Times New Roman"/>
          <w:b/>
          <w:color w:val="000000"/>
          <w:lang w:eastAsia="bg-BG"/>
        </w:rPr>
      </w:pP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Г-жа ЮЛИЯ ЛИЛЯНОВА</w:t>
      </w:r>
      <w:r w:rsidRPr="00FD6582">
        <w:rPr>
          <w:rFonts w:ascii="Times New Roman" w:eastAsia="Times New Roman" w:hAnsi="Times New Roman" w:cs="Times New Roman"/>
          <w:color w:val="000000"/>
          <w:lang w:eastAsia="bg-BG"/>
        </w:rPr>
        <w:t xml:space="preserve"> отговори, че на тях ще им бъде дадена възможност да кандидатстват в следващия програмен период. </w:t>
      </w: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Д-р ЛОЗАНА ВАСИЛЕВА</w:t>
      </w:r>
      <w:r w:rsidRPr="00FD6582">
        <w:rPr>
          <w:rFonts w:ascii="Times New Roman" w:eastAsia="Times New Roman" w:hAnsi="Times New Roman" w:cs="Times New Roman"/>
          <w:color w:val="000000"/>
          <w:lang w:eastAsia="bg-BG"/>
        </w:rPr>
        <w:t xml:space="preserve"> направи допълнения във връзка с планирания прием по мярка 11, като информира, че на последните срещи с представителите на ГД „Земеделие и развитие на селските райони” към ЕК е обсъдено предложението за нов прием и от тяхна страна е дадена  препоръка да се направи преглед на ставките, които ще важат за новия прием. Това е възложено на външен  изпълнител и ако се установи, че има необходимост някъде ставките да бъдат променени,  съответно ще бъдат включени към предложението за отварянето на този нов прием. </w:t>
      </w: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 xml:space="preserve">УО ще проведе среща-дискусия за новия прием, след като ставките бъдат готови, за да се коментират финално всички теми преди изпращането на последната информация към нотификацията. </w:t>
      </w: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 xml:space="preserve">Г-жа ЕЛИЦА ЖИВКОВА </w:t>
      </w:r>
      <w:r w:rsidRPr="00FD6582">
        <w:rPr>
          <w:rFonts w:ascii="Times New Roman" w:eastAsia="Times New Roman" w:hAnsi="Times New Roman" w:cs="Times New Roman"/>
          <w:color w:val="000000"/>
          <w:lang w:eastAsia="bg-BG"/>
        </w:rPr>
        <w:t>уточни, че ще вземат предвид резултатите от одита на</w:t>
      </w:r>
      <w:r w:rsidRPr="00FD6582">
        <w:rPr>
          <w:rFonts w:ascii="Times New Roman" w:eastAsia="Times New Roman" w:hAnsi="Times New Roman" w:cs="Times New Roman"/>
          <w:color w:val="FF0000"/>
          <w:lang w:eastAsia="bg-BG"/>
        </w:rPr>
        <w:t xml:space="preserve"> </w:t>
      </w:r>
      <w:r w:rsidRPr="00FD6582">
        <w:rPr>
          <w:rFonts w:ascii="Times New Roman" w:eastAsia="Times New Roman" w:hAnsi="Times New Roman" w:cs="Times New Roman"/>
          <w:color w:val="000000" w:themeColor="text1"/>
          <w:lang w:eastAsia="bg-BG"/>
        </w:rPr>
        <w:t>DG „</w:t>
      </w:r>
      <w:r w:rsidR="00F067E2" w:rsidRPr="00FD6582">
        <w:rPr>
          <w:rFonts w:ascii="Times New Roman" w:eastAsia="Times New Roman" w:hAnsi="Times New Roman" w:cs="Times New Roman"/>
          <w:color w:val="000000" w:themeColor="text1"/>
          <w:lang w:eastAsia="bg-BG"/>
        </w:rPr>
        <w:t xml:space="preserve"> </w:t>
      </w:r>
      <w:r w:rsidR="00F067E2" w:rsidRPr="00FD6582">
        <w:rPr>
          <w:rFonts w:ascii="Times New Roman" w:eastAsia="Times New Roman" w:hAnsi="Times New Roman" w:cs="Times New Roman"/>
          <w:color w:val="000000" w:themeColor="text1"/>
          <w:lang w:val="en-GB" w:eastAsia="bg-BG"/>
        </w:rPr>
        <w:t>SANTE</w:t>
      </w:r>
      <w:r w:rsidRPr="00FD6582">
        <w:rPr>
          <w:rFonts w:ascii="Times New Roman" w:eastAsia="Times New Roman" w:hAnsi="Times New Roman" w:cs="Times New Roman"/>
          <w:color w:val="000000" w:themeColor="text1"/>
          <w:lang w:eastAsia="bg-BG"/>
        </w:rPr>
        <w:t>”</w:t>
      </w:r>
      <w:r w:rsidR="008F290B" w:rsidRPr="00FD6582">
        <w:rPr>
          <w:rFonts w:ascii="Times New Roman" w:eastAsia="Times New Roman" w:hAnsi="Times New Roman" w:cs="Times New Roman"/>
          <w:color w:val="000000" w:themeColor="text1"/>
          <w:lang w:eastAsia="bg-BG"/>
        </w:rPr>
        <w:t xml:space="preserve"> (Главна Дирекция Здраве и безопастност на храните)</w:t>
      </w:r>
      <w:r w:rsidRPr="00FD6582">
        <w:rPr>
          <w:rFonts w:ascii="Times New Roman" w:eastAsia="Times New Roman" w:hAnsi="Times New Roman" w:cs="Times New Roman"/>
          <w:color w:val="000000"/>
          <w:lang w:eastAsia="bg-BG"/>
        </w:rPr>
        <w:t xml:space="preserve"> в сектора на биологичното земеделие,  при разглеждане предложението за допълнителните 40 млн.евро за сектора.</w:t>
      </w:r>
    </w:p>
    <w:p w:rsidR="000F7C09" w:rsidRPr="00FD6582" w:rsidRDefault="000F7C09" w:rsidP="00FD6582">
      <w:pPr>
        <w:spacing w:before="120"/>
        <w:contextualSpacing/>
        <w:jc w:val="both"/>
        <w:rPr>
          <w:rFonts w:ascii="Times New Roman" w:eastAsia="Times New Roman" w:hAnsi="Times New Roman" w:cs="Times New Roman"/>
          <w:b/>
          <w:color w:val="000000"/>
          <w:lang w:eastAsia="bg-BG"/>
        </w:rPr>
      </w:pPr>
    </w:p>
    <w:p w:rsidR="000F7C09" w:rsidRPr="00FD6582" w:rsidRDefault="000F7C09"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 xml:space="preserve">Д-р ЛОЗАНА ВАСИЛЕВА </w:t>
      </w:r>
      <w:r w:rsidRPr="00FD6582">
        <w:rPr>
          <w:rFonts w:ascii="Times New Roman" w:eastAsia="Times New Roman" w:hAnsi="Times New Roman" w:cs="Times New Roman"/>
          <w:color w:val="000000"/>
          <w:lang w:eastAsia="bg-BG"/>
        </w:rPr>
        <w:t xml:space="preserve">даде думата на г-н Цветанов да представи проекта на текста на мярка 5 „Възстановяване на селскостопански производствен потенциал, претърпял щети в резултат на природни бедствия, и въвеждане на подходящи превантивни мерки в ПРСР 2014-2020 г.”  </w:t>
      </w:r>
    </w:p>
    <w:p w:rsidR="008241B3" w:rsidRPr="00FD6582" w:rsidRDefault="008241B3" w:rsidP="00FD6582">
      <w:pPr>
        <w:spacing w:before="120"/>
        <w:contextualSpacing/>
        <w:jc w:val="both"/>
        <w:rPr>
          <w:rFonts w:ascii="Times New Roman" w:eastAsia="Times New Roman" w:hAnsi="Times New Roman" w:cs="Times New Roman"/>
          <w:color w:val="000000"/>
          <w:lang w:eastAsia="bg-BG"/>
        </w:rPr>
      </w:pPr>
    </w:p>
    <w:p w:rsidR="007E61D8" w:rsidRPr="00FD6582" w:rsidRDefault="007E61D8" w:rsidP="00FD6582">
      <w:pPr>
        <w:spacing w:before="120"/>
        <w:contextualSpacing/>
        <w:jc w:val="both"/>
        <w:rPr>
          <w:rFonts w:ascii="Times New Roman" w:eastAsia="Times New Roman" w:hAnsi="Times New Roman" w:cs="Times New Roman"/>
          <w:b/>
          <w:color w:val="000000"/>
          <w:lang w:eastAsia="bg-BG"/>
        </w:rPr>
      </w:pPr>
      <w:r w:rsidRPr="00FD6582">
        <w:rPr>
          <w:rFonts w:ascii="Times New Roman" w:eastAsia="Times New Roman" w:hAnsi="Times New Roman" w:cs="Times New Roman"/>
          <w:b/>
          <w:color w:val="000000"/>
          <w:lang w:eastAsia="bg-BG"/>
        </w:rPr>
        <w:t>3.4</w:t>
      </w:r>
      <w:r w:rsidR="008241B3" w:rsidRPr="00FD6582">
        <w:rPr>
          <w:rFonts w:ascii="Times New Roman" w:eastAsia="Times New Roman" w:hAnsi="Times New Roman" w:cs="Times New Roman"/>
          <w:color w:val="000000"/>
          <w:lang w:eastAsia="bg-BG"/>
        </w:rPr>
        <w:t>.</w:t>
      </w:r>
      <w:r w:rsidR="008241B3" w:rsidRPr="00FD6582">
        <w:rPr>
          <w:rFonts w:ascii="Times New Roman" w:eastAsia="Times New Roman" w:hAnsi="Times New Roman" w:cs="Times New Roman"/>
          <w:b/>
          <w:color w:val="000000"/>
          <w:lang w:eastAsia="bg-BG"/>
        </w:rPr>
        <w:t xml:space="preserve"> Предложение за включване на проект на текст на мярка 5.</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BD7381"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Г-н ВЛАДИСЛАВ ЦВЕТАНОВ</w:t>
      </w:r>
      <w:r w:rsidR="00FF22DC" w:rsidRPr="00FD6582">
        <w:rPr>
          <w:rFonts w:ascii="Times New Roman" w:eastAsia="Times New Roman" w:hAnsi="Times New Roman" w:cs="Times New Roman"/>
          <w:color w:val="000000"/>
          <w:lang w:eastAsia="bg-BG"/>
        </w:rPr>
        <w:t xml:space="preserve"> информира, че </w:t>
      </w:r>
      <w:r w:rsidR="008241B3" w:rsidRPr="00FD6582">
        <w:rPr>
          <w:rFonts w:ascii="Times New Roman" w:eastAsia="Times New Roman" w:hAnsi="Times New Roman" w:cs="Times New Roman"/>
          <w:color w:val="000000"/>
          <w:lang w:eastAsia="bg-BG"/>
        </w:rPr>
        <w:t>с</w:t>
      </w:r>
      <w:r w:rsidR="00FF22DC" w:rsidRPr="00FD6582">
        <w:rPr>
          <w:rFonts w:ascii="Times New Roman" w:eastAsia="Times New Roman" w:hAnsi="Times New Roman" w:cs="Times New Roman"/>
          <w:color w:val="000000"/>
          <w:lang w:eastAsia="bg-BG"/>
        </w:rPr>
        <w:t xml:space="preserve">тартирането на </w:t>
      </w:r>
      <w:r w:rsidRPr="00FD6582">
        <w:rPr>
          <w:rFonts w:ascii="Times New Roman" w:eastAsia="Times New Roman" w:hAnsi="Times New Roman" w:cs="Times New Roman"/>
          <w:color w:val="000000"/>
          <w:lang w:eastAsia="bg-BG"/>
        </w:rPr>
        <w:t xml:space="preserve">работата по тази мярка </w:t>
      </w:r>
      <w:r w:rsidR="00FF22DC" w:rsidRPr="00FD6582">
        <w:rPr>
          <w:rFonts w:ascii="Times New Roman" w:eastAsia="Times New Roman" w:hAnsi="Times New Roman" w:cs="Times New Roman"/>
          <w:color w:val="000000"/>
          <w:lang w:eastAsia="bg-BG"/>
        </w:rPr>
        <w:t xml:space="preserve">е </w:t>
      </w:r>
      <w:r w:rsidR="00BD7381" w:rsidRPr="00FD6582">
        <w:rPr>
          <w:rFonts w:ascii="Times New Roman" w:eastAsia="Times New Roman" w:hAnsi="Times New Roman" w:cs="Times New Roman"/>
          <w:color w:val="000000"/>
          <w:lang w:eastAsia="bg-BG"/>
        </w:rPr>
        <w:t>провокирано</w:t>
      </w:r>
      <w:r w:rsidRPr="00FD6582">
        <w:rPr>
          <w:rFonts w:ascii="Times New Roman" w:eastAsia="Times New Roman" w:hAnsi="Times New Roman" w:cs="Times New Roman"/>
          <w:color w:val="000000"/>
          <w:lang w:eastAsia="bg-BG"/>
        </w:rPr>
        <w:t xml:space="preserve"> от усложнената епи</w:t>
      </w:r>
      <w:r w:rsidR="00FC50C7" w:rsidRPr="00FD6582">
        <w:rPr>
          <w:rFonts w:ascii="Times New Roman" w:eastAsia="Times New Roman" w:hAnsi="Times New Roman" w:cs="Times New Roman"/>
          <w:color w:val="000000"/>
          <w:lang w:eastAsia="bg-BG"/>
        </w:rPr>
        <w:t>зоотична обстановка в страната през</w:t>
      </w:r>
      <w:r w:rsidRPr="00FD6582">
        <w:rPr>
          <w:rFonts w:ascii="Times New Roman" w:eastAsia="Times New Roman" w:hAnsi="Times New Roman" w:cs="Times New Roman"/>
          <w:color w:val="000000"/>
          <w:lang w:eastAsia="bg-BG"/>
        </w:rPr>
        <w:t xml:space="preserve"> изминалите две години</w:t>
      </w:r>
      <w:r w:rsidR="00FF22DC" w:rsidRPr="00FD6582">
        <w:rPr>
          <w:rFonts w:ascii="Times New Roman" w:eastAsia="Times New Roman" w:hAnsi="Times New Roman" w:cs="Times New Roman"/>
          <w:color w:val="000000"/>
          <w:lang w:eastAsia="bg-BG"/>
        </w:rPr>
        <w:t xml:space="preserve">, което </w:t>
      </w:r>
      <w:r w:rsidR="00BD7381" w:rsidRPr="00FD6582">
        <w:rPr>
          <w:rFonts w:ascii="Times New Roman" w:eastAsia="Times New Roman" w:hAnsi="Times New Roman" w:cs="Times New Roman"/>
          <w:color w:val="000000"/>
          <w:lang w:eastAsia="bg-BG"/>
        </w:rPr>
        <w:t>наложи да се направят а</w:t>
      </w:r>
      <w:r w:rsidRPr="00FD6582">
        <w:rPr>
          <w:rFonts w:ascii="Times New Roman" w:eastAsia="Times New Roman" w:hAnsi="Times New Roman" w:cs="Times New Roman"/>
          <w:color w:val="000000"/>
          <w:lang w:eastAsia="bg-BG"/>
        </w:rPr>
        <w:t xml:space="preserve">нализи и да </w:t>
      </w:r>
      <w:r w:rsidR="00BD7381" w:rsidRPr="00FD6582">
        <w:rPr>
          <w:rFonts w:ascii="Times New Roman" w:eastAsia="Times New Roman" w:hAnsi="Times New Roman" w:cs="Times New Roman"/>
          <w:color w:val="000000"/>
          <w:lang w:eastAsia="bg-BG"/>
        </w:rPr>
        <w:t>се търсят</w:t>
      </w:r>
      <w:r w:rsidRPr="00FD6582">
        <w:rPr>
          <w:rFonts w:ascii="Times New Roman" w:eastAsia="Times New Roman" w:hAnsi="Times New Roman" w:cs="Times New Roman"/>
          <w:color w:val="000000"/>
          <w:lang w:eastAsia="bg-BG"/>
        </w:rPr>
        <w:t xml:space="preserve"> възможности за подпомагане на засегнатите сектори и съответно на засегнатите земеделски стопанства. </w:t>
      </w:r>
    </w:p>
    <w:p w:rsidR="00FC50C7" w:rsidRPr="00FD6582" w:rsidRDefault="00FC50C7" w:rsidP="00FD6582">
      <w:pPr>
        <w:spacing w:before="120"/>
        <w:contextualSpacing/>
        <w:jc w:val="both"/>
        <w:rPr>
          <w:rFonts w:ascii="Times New Roman" w:eastAsia="Times New Roman" w:hAnsi="Times New Roman" w:cs="Times New Roman"/>
          <w:color w:val="000000"/>
          <w:lang w:eastAsia="bg-BG"/>
        </w:rPr>
      </w:pPr>
    </w:p>
    <w:p w:rsidR="008241B3" w:rsidRPr="00FD6582" w:rsidRDefault="008241B3"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Анализираха се различните видове заболявания в страната</w:t>
      </w:r>
      <w:r w:rsidR="00B40C8C" w:rsidRPr="00FD6582">
        <w:rPr>
          <w:rFonts w:ascii="Times New Roman" w:eastAsia="Times New Roman" w:hAnsi="Times New Roman" w:cs="Times New Roman"/>
          <w:color w:val="000000"/>
          <w:lang w:eastAsia="bg-BG"/>
        </w:rPr>
        <w:t xml:space="preserve"> -</w:t>
      </w:r>
      <w:r w:rsidRPr="00FD6582">
        <w:rPr>
          <w:rFonts w:ascii="Times New Roman" w:eastAsia="Times New Roman" w:hAnsi="Times New Roman" w:cs="Times New Roman"/>
          <w:color w:val="000000"/>
          <w:lang w:eastAsia="bg-BG"/>
        </w:rPr>
        <w:t xml:space="preserve"> африканска</w:t>
      </w:r>
      <w:r w:rsidR="00B40C8C" w:rsidRPr="00FD6582">
        <w:rPr>
          <w:rFonts w:ascii="Times New Roman" w:eastAsia="Times New Roman" w:hAnsi="Times New Roman" w:cs="Times New Roman"/>
          <w:color w:val="000000"/>
          <w:lang w:eastAsia="bg-BG"/>
        </w:rPr>
        <w:t>та</w:t>
      </w:r>
      <w:r w:rsidRPr="00FD6582">
        <w:rPr>
          <w:rFonts w:ascii="Times New Roman" w:eastAsia="Times New Roman" w:hAnsi="Times New Roman" w:cs="Times New Roman"/>
          <w:color w:val="000000"/>
          <w:lang w:eastAsia="bg-BG"/>
        </w:rPr>
        <w:t xml:space="preserve"> чума по свинете, както и чумата по дребните преживни животни, съответно инфлуенцат</w:t>
      </w:r>
      <w:r w:rsidR="00B40C8C" w:rsidRPr="00FD6582">
        <w:rPr>
          <w:rFonts w:ascii="Times New Roman" w:eastAsia="Times New Roman" w:hAnsi="Times New Roman" w:cs="Times New Roman"/>
          <w:color w:val="000000"/>
          <w:lang w:eastAsia="bg-BG"/>
        </w:rPr>
        <w:t>а по птиците</w:t>
      </w:r>
      <w:r w:rsidRPr="00FD6582">
        <w:rPr>
          <w:rFonts w:ascii="Times New Roman" w:eastAsia="Times New Roman" w:hAnsi="Times New Roman" w:cs="Times New Roman"/>
          <w:color w:val="000000"/>
          <w:lang w:eastAsia="bg-BG"/>
        </w:rPr>
        <w:t xml:space="preserve"> и</w:t>
      </w:r>
      <w:r w:rsidR="00B40C8C" w:rsidRPr="00FD6582">
        <w:rPr>
          <w:rFonts w:ascii="Times New Roman" w:eastAsia="Times New Roman" w:hAnsi="Times New Roman" w:cs="Times New Roman"/>
          <w:color w:val="000000"/>
          <w:lang w:eastAsia="bg-BG"/>
        </w:rPr>
        <w:t xml:space="preserve"> така</w:t>
      </w:r>
      <w:r w:rsidRPr="00FD6582">
        <w:rPr>
          <w:rFonts w:ascii="Times New Roman" w:eastAsia="Times New Roman" w:hAnsi="Times New Roman" w:cs="Times New Roman"/>
          <w:color w:val="000000"/>
          <w:lang w:eastAsia="bg-BG"/>
        </w:rPr>
        <w:t xml:space="preserve"> се обособиха трите ка</w:t>
      </w:r>
      <w:r w:rsidR="00B40C8C" w:rsidRPr="00FD6582">
        <w:rPr>
          <w:rFonts w:ascii="Times New Roman" w:eastAsia="Times New Roman" w:hAnsi="Times New Roman" w:cs="Times New Roman"/>
          <w:color w:val="000000"/>
          <w:lang w:eastAsia="bg-BG"/>
        </w:rPr>
        <w:t>тегории животновъдни стопанства или ферми.</w:t>
      </w:r>
    </w:p>
    <w:p w:rsidR="00BD7381" w:rsidRPr="00FD6582" w:rsidRDefault="00BD7381" w:rsidP="00FD6582">
      <w:pPr>
        <w:spacing w:before="120"/>
        <w:contextualSpacing/>
        <w:jc w:val="both"/>
        <w:rPr>
          <w:rFonts w:ascii="Times New Roman" w:eastAsia="Times New Roman" w:hAnsi="Times New Roman" w:cs="Times New Roman"/>
          <w:color w:val="000000"/>
          <w:lang w:eastAsia="bg-BG"/>
        </w:rPr>
      </w:pP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Подмярка 5.1. е инвестиционна мярка, която по</w:t>
      </w:r>
      <w:r w:rsidR="009D797C" w:rsidRPr="00FD6582">
        <w:rPr>
          <w:rFonts w:ascii="Times New Roman" w:eastAsia="Times New Roman" w:hAnsi="Times New Roman" w:cs="Times New Roman"/>
          <w:color w:val="000000"/>
          <w:lang w:eastAsia="bg-BG"/>
        </w:rPr>
        <w:t xml:space="preserve"> своята същност</w:t>
      </w:r>
      <w:r w:rsidR="00456D35" w:rsidRPr="00FD6582">
        <w:rPr>
          <w:rFonts w:ascii="Times New Roman" w:eastAsia="Times New Roman" w:hAnsi="Times New Roman" w:cs="Times New Roman"/>
          <w:color w:val="000000"/>
          <w:lang w:eastAsia="bg-BG"/>
        </w:rPr>
        <w:t xml:space="preserve"> се доближава до </w:t>
      </w:r>
      <w:r w:rsidRPr="00FD6582">
        <w:rPr>
          <w:rFonts w:ascii="Times New Roman" w:eastAsia="Times New Roman" w:hAnsi="Times New Roman" w:cs="Times New Roman"/>
          <w:color w:val="000000"/>
          <w:lang w:eastAsia="bg-BG"/>
        </w:rPr>
        <w:t>подмярка 4.1. „Инвестиции в земед</w:t>
      </w:r>
      <w:r w:rsidR="00B40C8C" w:rsidRPr="00FD6582">
        <w:rPr>
          <w:rFonts w:ascii="Times New Roman" w:eastAsia="Times New Roman" w:hAnsi="Times New Roman" w:cs="Times New Roman"/>
          <w:color w:val="000000"/>
          <w:lang w:eastAsia="bg-BG"/>
        </w:rPr>
        <w:t xml:space="preserve">елски стопанства” </w:t>
      </w:r>
      <w:r w:rsidRPr="00FD6582">
        <w:rPr>
          <w:rFonts w:ascii="Times New Roman" w:eastAsia="Times New Roman" w:hAnsi="Times New Roman" w:cs="Times New Roman"/>
          <w:color w:val="000000"/>
          <w:lang w:eastAsia="bg-BG"/>
        </w:rPr>
        <w:t xml:space="preserve"> с харак</w:t>
      </w:r>
      <w:r w:rsidR="00B40C8C" w:rsidRPr="00FD6582">
        <w:rPr>
          <w:rFonts w:ascii="Times New Roman" w:eastAsia="Times New Roman" w:hAnsi="Times New Roman" w:cs="Times New Roman"/>
          <w:color w:val="000000"/>
          <w:lang w:eastAsia="bg-BG"/>
        </w:rPr>
        <w:t>тера на инвестициите и със самия</w:t>
      </w:r>
      <w:r w:rsidRPr="00FD6582">
        <w:rPr>
          <w:rFonts w:ascii="Times New Roman" w:eastAsia="Times New Roman" w:hAnsi="Times New Roman" w:cs="Times New Roman"/>
          <w:color w:val="000000"/>
          <w:lang w:eastAsia="bg-BG"/>
        </w:rPr>
        <w:t xml:space="preserve"> начин на изпълнение и прилагане. </w:t>
      </w:r>
    </w:p>
    <w:p w:rsidR="00456D35" w:rsidRPr="00FD6582" w:rsidRDefault="00456D35" w:rsidP="00FD6582">
      <w:pPr>
        <w:spacing w:before="120"/>
        <w:contextualSpacing/>
        <w:jc w:val="both"/>
        <w:rPr>
          <w:rFonts w:ascii="Times New Roman" w:eastAsia="Times New Roman" w:hAnsi="Times New Roman" w:cs="Times New Roman"/>
          <w:color w:val="000000"/>
          <w:lang w:eastAsia="bg-BG"/>
        </w:rPr>
      </w:pPr>
    </w:p>
    <w:p w:rsidR="007E61D8" w:rsidRPr="00FD6582" w:rsidRDefault="00B40C8C"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Подмярка 5.2. по своята същност</w:t>
      </w:r>
      <w:r w:rsidR="009F58F3" w:rsidRPr="00FD6582">
        <w:rPr>
          <w:rFonts w:ascii="Times New Roman" w:eastAsia="Times New Roman" w:hAnsi="Times New Roman" w:cs="Times New Roman"/>
          <w:color w:val="000000"/>
          <w:lang w:eastAsia="bg-BG"/>
        </w:rPr>
        <w:t xml:space="preserve"> </w:t>
      </w:r>
      <w:r w:rsidRPr="00FD6582">
        <w:rPr>
          <w:rFonts w:ascii="Times New Roman" w:eastAsia="Times New Roman" w:hAnsi="Times New Roman" w:cs="Times New Roman"/>
          <w:color w:val="000000"/>
          <w:lang w:eastAsia="bg-BG"/>
        </w:rPr>
        <w:t>е</w:t>
      </w:r>
      <w:r w:rsidR="007E61D8" w:rsidRPr="00FD6582">
        <w:rPr>
          <w:rFonts w:ascii="Times New Roman" w:eastAsia="Times New Roman" w:hAnsi="Times New Roman" w:cs="Times New Roman"/>
          <w:color w:val="000000"/>
          <w:lang w:eastAsia="bg-BG"/>
        </w:rPr>
        <w:t xml:space="preserve"> нещо ново</w:t>
      </w:r>
      <w:r w:rsidRPr="00FD6582">
        <w:rPr>
          <w:rFonts w:ascii="Times New Roman" w:eastAsia="Times New Roman" w:hAnsi="Times New Roman" w:cs="Times New Roman"/>
          <w:color w:val="000000"/>
          <w:lang w:eastAsia="bg-BG"/>
        </w:rPr>
        <w:t xml:space="preserve"> и дава възможност </w:t>
      </w:r>
      <w:r w:rsidR="00FC50C7" w:rsidRPr="00FD6582">
        <w:rPr>
          <w:rFonts w:ascii="Times New Roman" w:eastAsia="Times New Roman" w:hAnsi="Times New Roman" w:cs="Times New Roman"/>
          <w:color w:val="000000"/>
          <w:lang w:eastAsia="bg-BG"/>
        </w:rPr>
        <w:t>за закупуване</w:t>
      </w:r>
      <w:r w:rsidR="009F58F3" w:rsidRPr="00FD6582">
        <w:rPr>
          <w:rFonts w:ascii="Times New Roman" w:eastAsia="Times New Roman" w:hAnsi="Times New Roman" w:cs="Times New Roman"/>
          <w:color w:val="000000"/>
          <w:lang w:eastAsia="bg-BG"/>
        </w:rPr>
        <w:t xml:space="preserve"> на животни, </w:t>
      </w:r>
      <w:r w:rsidR="00FC50C7" w:rsidRPr="00FD6582">
        <w:rPr>
          <w:rFonts w:ascii="Times New Roman" w:eastAsia="Times New Roman" w:hAnsi="Times New Roman" w:cs="Times New Roman"/>
          <w:color w:val="000000"/>
          <w:lang w:eastAsia="bg-BG"/>
        </w:rPr>
        <w:t xml:space="preserve">за </w:t>
      </w:r>
      <w:r w:rsidR="00754FE4" w:rsidRPr="00FD6582">
        <w:rPr>
          <w:rFonts w:ascii="Times New Roman" w:eastAsia="Times New Roman" w:hAnsi="Times New Roman" w:cs="Times New Roman"/>
          <w:color w:val="000000"/>
          <w:lang w:eastAsia="bg-BG"/>
        </w:rPr>
        <w:t>р</w:t>
      </w:r>
      <w:r w:rsidR="007E61D8" w:rsidRPr="00FD6582">
        <w:rPr>
          <w:rFonts w:ascii="Times New Roman" w:eastAsia="Times New Roman" w:hAnsi="Times New Roman" w:cs="Times New Roman"/>
          <w:color w:val="000000"/>
          <w:lang w:eastAsia="bg-BG"/>
        </w:rPr>
        <w:t>епопулация на</w:t>
      </w:r>
      <w:r w:rsidR="009F58F3" w:rsidRPr="00FD6582">
        <w:rPr>
          <w:rFonts w:ascii="Times New Roman" w:eastAsia="Times New Roman" w:hAnsi="Times New Roman" w:cs="Times New Roman"/>
          <w:color w:val="000000"/>
          <w:lang w:eastAsia="bg-BG"/>
        </w:rPr>
        <w:t xml:space="preserve"> фермите.</w:t>
      </w:r>
      <w:r w:rsidRPr="00FD6582">
        <w:rPr>
          <w:rFonts w:ascii="Times New Roman" w:eastAsia="Times New Roman" w:hAnsi="Times New Roman" w:cs="Times New Roman"/>
          <w:color w:val="000000"/>
          <w:lang w:eastAsia="bg-BG"/>
        </w:rPr>
        <w:t xml:space="preserve"> </w:t>
      </w:r>
      <w:r w:rsidR="009F58F3" w:rsidRPr="00FD6582">
        <w:rPr>
          <w:rFonts w:ascii="Times New Roman" w:eastAsia="Times New Roman" w:hAnsi="Times New Roman" w:cs="Times New Roman"/>
          <w:color w:val="000000"/>
          <w:lang w:eastAsia="bg-BG"/>
        </w:rPr>
        <w:t>Т</w:t>
      </w:r>
      <w:r w:rsidR="00754FE4" w:rsidRPr="00FD6582">
        <w:rPr>
          <w:rFonts w:ascii="Times New Roman" w:eastAsia="Times New Roman" w:hAnsi="Times New Roman" w:cs="Times New Roman"/>
          <w:color w:val="000000"/>
          <w:lang w:eastAsia="bg-BG"/>
        </w:rPr>
        <w:t>ермин</w:t>
      </w:r>
      <w:r w:rsidRPr="00FD6582">
        <w:rPr>
          <w:rFonts w:ascii="Times New Roman" w:eastAsia="Times New Roman" w:hAnsi="Times New Roman" w:cs="Times New Roman"/>
          <w:color w:val="000000"/>
          <w:lang w:eastAsia="bg-BG"/>
        </w:rPr>
        <w:t>ът</w:t>
      </w:r>
      <w:r w:rsidR="00754FE4" w:rsidRPr="00FD6582">
        <w:rPr>
          <w:rFonts w:ascii="Times New Roman" w:eastAsia="Times New Roman" w:hAnsi="Times New Roman" w:cs="Times New Roman"/>
          <w:color w:val="000000"/>
          <w:lang w:eastAsia="bg-BG"/>
        </w:rPr>
        <w:t xml:space="preserve"> </w:t>
      </w:r>
      <w:r w:rsidR="00FC50C7" w:rsidRPr="00FD6582">
        <w:rPr>
          <w:rFonts w:ascii="Times New Roman" w:eastAsia="Times New Roman" w:hAnsi="Times New Roman" w:cs="Times New Roman"/>
          <w:color w:val="000000"/>
          <w:lang w:eastAsia="bg-BG"/>
        </w:rPr>
        <w:t xml:space="preserve">на дейността, включена по </w:t>
      </w:r>
      <w:r w:rsidR="009D797C" w:rsidRPr="00FD6582">
        <w:rPr>
          <w:rFonts w:ascii="Times New Roman" w:eastAsia="Times New Roman" w:hAnsi="Times New Roman" w:cs="Times New Roman"/>
          <w:color w:val="000000"/>
          <w:lang w:eastAsia="bg-BG"/>
        </w:rPr>
        <w:t>под</w:t>
      </w:r>
      <w:r w:rsidR="00FC50C7" w:rsidRPr="00FD6582">
        <w:rPr>
          <w:rFonts w:ascii="Times New Roman" w:eastAsia="Times New Roman" w:hAnsi="Times New Roman" w:cs="Times New Roman"/>
          <w:color w:val="000000"/>
          <w:lang w:eastAsia="bg-BG"/>
        </w:rPr>
        <w:t>мярка 5.2.</w:t>
      </w:r>
      <w:r w:rsidRPr="00FD6582">
        <w:rPr>
          <w:rFonts w:ascii="Times New Roman" w:eastAsia="Times New Roman" w:hAnsi="Times New Roman" w:cs="Times New Roman"/>
          <w:color w:val="000000"/>
          <w:lang w:eastAsia="bg-BG"/>
        </w:rPr>
        <w:t xml:space="preserve"> е </w:t>
      </w:r>
      <w:r w:rsidR="00754FE4" w:rsidRPr="00FD6582">
        <w:rPr>
          <w:rFonts w:ascii="Times New Roman" w:eastAsia="Times New Roman" w:hAnsi="Times New Roman" w:cs="Times New Roman"/>
          <w:color w:val="000000"/>
          <w:lang w:eastAsia="bg-BG"/>
        </w:rPr>
        <w:t>„В</w:t>
      </w:r>
      <w:r w:rsidR="007E61D8" w:rsidRPr="00FD6582">
        <w:rPr>
          <w:rFonts w:ascii="Times New Roman" w:eastAsia="Times New Roman" w:hAnsi="Times New Roman" w:cs="Times New Roman"/>
          <w:color w:val="000000"/>
          <w:lang w:eastAsia="bg-BG"/>
        </w:rPr>
        <w:t>ъзстановяване на селскостоп</w:t>
      </w:r>
      <w:r w:rsidR="00754FE4" w:rsidRPr="00FD6582">
        <w:rPr>
          <w:rFonts w:ascii="Times New Roman" w:eastAsia="Times New Roman" w:hAnsi="Times New Roman" w:cs="Times New Roman"/>
          <w:color w:val="000000"/>
          <w:lang w:eastAsia="bg-BG"/>
        </w:rPr>
        <w:t>а</w:t>
      </w:r>
      <w:r w:rsidR="00FC50C7" w:rsidRPr="00FD6582">
        <w:rPr>
          <w:rFonts w:ascii="Times New Roman" w:eastAsia="Times New Roman" w:hAnsi="Times New Roman" w:cs="Times New Roman"/>
          <w:color w:val="000000"/>
          <w:lang w:eastAsia="bg-BG"/>
        </w:rPr>
        <w:t xml:space="preserve">нския производствен потенциал”. </w:t>
      </w:r>
    </w:p>
    <w:p w:rsidR="002329B3" w:rsidRPr="00FD6582" w:rsidRDefault="002329B3" w:rsidP="00FD6582">
      <w:pPr>
        <w:spacing w:before="120"/>
        <w:contextualSpacing/>
        <w:jc w:val="both"/>
        <w:rPr>
          <w:rFonts w:ascii="Times New Roman" w:eastAsia="Times New Roman" w:hAnsi="Times New Roman" w:cs="Times New Roman"/>
          <w:color w:val="000000"/>
          <w:lang w:eastAsia="bg-BG"/>
        </w:rPr>
      </w:pPr>
    </w:p>
    <w:p w:rsidR="007E61D8" w:rsidRPr="00FD6582" w:rsidRDefault="002329B3"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 xml:space="preserve">Г-н Цветанов допълни, че в </w:t>
      </w:r>
      <w:r w:rsidR="007E61D8" w:rsidRPr="00FD6582">
        <w:rPr>
          <w:rFonts w:ascii="Times New Roman" w:eastAsia="Times New Roman" w:hAnsi="Times New Roman" w:cs="Times New Roman"/>
          <w:color w:val="000000"/>
          <w:lang w:eastAsia="bg-BG"/>
        </w:rPr>
        <w:t>Регламента</w:t>
      </w:r>
      <w:r w:rsidRPr="00FD6582">
        <w:rPr>
          <w:rFonts w:ascii="Times New Roman" w:eastAsia="Times New Roman" w:hAnsi="Times New Roman" w:cs="Times New Roman"/>
          <w:color w:val="000000"/>
          <w:lang w:eastAsia="bg-BG"/>
        </w:rPr>
        <w:t xml:space="preserve">, </w:t>
      </w:r>
      <w:r w:rsidR="007E61D8" w:rsidRPr="00FD6582">
        <w:rPr>
          <w:rFonts w:ascii="Times New Roman" w:eastAsia="Times New Roman" w:hAnsi="Times New Roman" w:cs="Times New Roman"/>
          <w:color w:val="000000"/>
          <w:lang w:eastAsia="bg-BG"/>
        </w:rPr>
        <w:t>има</w:t>
      </w:r>
      <w:r w:rsidR="009D797C" w:rsidRPr="00FD6582">
        <w:rPr>
          <w:rFonts w:ascii="Times New Roman" w:eastAsia="Times New Roman" w:hAnsi="Times New Roman" w:cs="Times New Roman"/>
          <w:color w:val="000000"/>
          <w:lang w:eastAsia="bg-BG"/>
        </w:rPr>
        <w:t xml:space="preserve"> </w:t>
      </w:r>
      <w:r w:rsidR="00FC50C7" w:rsidRPr="00FD6582">
        <w:rPr>
          <w:rFonts w:ascii="Times New Roman" w:eastAsia="Times New Roman" w:hAnsi="Times New Roman" w:cs="Times New Roman"/>
          <w:color w:val="000000"/>
          <w:lang w:eastAsia="bg-BG"/>
        </w:rPr>
        <w:t>и</w:t>
      </w:r>
      <w:r w:rsidRPr="00FD6582">
        <w:rPr>
          <w:rFonts w:ascii="Times New Roman" w:eastAsia="Times New Roman" w:hAnsi="Times New Roman" w:cs="Times New Roman"/>
          <w:color w:val="000000"/>
          <w:lang w:eastAsia="bg-BG"/>
        </w:rPr>
        <w:t xml:space="preserve"> втора възможност</w:t>
      </w:r>
      <w:r w:rsidR="007E61D8" w:rsidRPr="00FD6582">
        <w:rPr>
          <w:rFonts w:ascii="Times New Roman" w:eastAsia="Times New Roman" w:hAnsi="Times New Roman" w:cs="Times New Roman"/>
          <w:color w:val="000000"/>
          <w:lang w:eastAsia="bg-BG"/>
        </w:rPr>
        <w:t xml:space="preserve"> в рамките на подмярка 5.2. да се подпомогне диверсификацията на засегнати животновъдни стопанства, в случай че те решат да преориентират своето производство чрез отглеждането на друг вид живот</w:t>
      </w:r>
      <w:r w:rsidR="00FC50C7" w:rsidRPr="00FD6582">
        <w:rPr>
          <w:rFonts w:ascii="Times New Roman" w:eastAsia="Times New Roman" w:hAnsi="Times New Roman" w:cs="Times New Roman"/>
          <w:color w:val="000000"/>
          <w:lang w:eastAsia="bg-BG"/>
        </w:rPr>
        <w:t>ни. Тази опция не е във фиша на мярката, защото</w:t>
      </w:r>
      <w:r w:rsidRPr="00FD6582">
        <w:rPr>
          <w:rFonts w:ascii="Times New Roman" w:eastAsia="Times New Roman" w:hAnsi="Times New Roman" w:cs="Times New Roman"/>
          <w:color w:val="000000"/>
          <w:lang w:eastAsia="bg-BG"/>
        </w:rPr>
        <w:t xml:space="preserve"> идея</w:t>
      </w:r>
      <w:r w:rsidR="00FC50C7" w:rsidRPr="00FD6582">
        <w:rPr>
          <w:rFonts w:ascii="Times New Roman" w:eastAsia="Times New Roman" w:hAnsi="Times New Roman" w:cs="Times New Roman"/>
          <w:color w:val="000000"/>
          <w:lang w:eastAsia="bg-BG"/>
        </w:rPr>
        <w:t>та</w:t>
      </w:r>
      <w:r w:rsidRPr="00FD6582">
        <w:rPr>
          <w:rFonts w:ascii="Times New Roman" w:eastAsia="Times New Roman" w:hAnsi="Times New Roman" w:cs="Times New Roman"/>
          <w:color w:val="000000"/>
          <w:lang w:eastAsia="bg-BG"/>
        </w:rPr>
        <w:t xml:space="preserve"> е да се осигурят средства за репопулация на съществуващите засегнати стопанства.</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7E61D8" w:rsidRPr="00FD6582" w:rsidRDefault="002329B3"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 xml:space="preserve">Що се касае до разполагаемите средства, г-н Цветанов напомни, че в </w:t>
      </w:r>
      <w:r w:rsidR="007E61D8" w:rsidRPr="00FD6582">
        <w:rPr>
          <w:rFonts w:ascii="Times New Roman" w:eastAsia="Times New Roman" w:hAnsi="Times New Roman" w:cs="Times New Roman"/>
          <w:color w:val="000000"/>
          <w:lang w:eastAsia="bg-BG"/>
        </w:rPr>
        <w:t>по</w:t>
      </w:r>
      <w:r w:rsidRPr="00FD6582">
        <w:rPr>
          <w:rFonts w:ascii="Times New Roman" w:eastAsia="Times New Roman" w:hAnsi="Times New Roman" w:cs="Times New Roman"/>
          <w:color w:val="000000"/>
          <w:lang w:eastAsia="bg-BG"/>
        </w:rPr>
        <w:t xml:space="preserve">-предната подточка е посочен  </w:t>
      </w:r>
      <w:r w:rsidR="00EF56DA" w:rsidRPr="00FD6582">
        <w:rPr>
          <w:rFonts w:ascii="Times New Roman" w:eastAsia="Times New Roman" w:hAnsi="Times New Roman" w:cs="Times New Roman"/>
          <w:color w:val="000000"/>
          <w:lang w:eastAsia="bg-BG"/>
        </w:rPr>
        <w:t>ресурсът</w:t>
      </w:r>
      <w:r w:rsidR="007E61D8" w:rsidRPr="00FD6582">
        <w:rPr>
          <w:rFonts w:ascii="Times New Roman" w:eastAsia="Times New Roman" w:hAnsi="Times New Roman" w:cs="Times New Roman"/>
          <w:color w:val="000000"/>
          <w:lang w:eastAsia="bg-BG"/>
        </w:rPr>
        <w:t>, с който за момента</w:t>
      </w:r>
      <w:r w:rsidR="00FC50C7" w:rsidRPr="00FD6582">
        <w:rPr>
          <w:rFonts w:ascii="Times New Roman" w:eastAsia="Times New Roman" w:hAnsi="Times New Roman" w:cs="Times New Roman"/>
          <w:color w:val="000000"/>
          <w:lang w:eastAsia="bg-BG"/>
        </w:rPr>
        <w:t xml:space="preserve"> се работи</w:t>
      </w:r>
      <w:r w:rsidRPr="00FD6582">
        <w:rPr>
          <w:rFonts w:ascii="Times New Roman" w:eastAsia="Times New Roman" w:hAnsi="Times New Roman" w:cs="Times New Roman"/>
          <w:color w:val="000000"/>
          <w:lang w:eastAsia="bg-BG"/>
        </w:rPr>
        <w:t xml:space="preserve">, тъй като </w:t>
      </w:r>
      <w:r w:rsidR="003F2A47" w:rsidRPr="00FD6582">
        <w:rPr>
          <w:rFonts w:ascii="Times New Roman" w:eastAsia="Times New Roman" w:hAnsi="Times New Roman" w:cs="Times New Roman"/>
          <w:color w:val="000000"/>
          <w:lang w:eastAsia="bg-BG"/>
        </w:rPr>
        <w:t xml:space="preserve">програмата е на един финален етап </w:t>
      </w:r>
      <w:r w:rsidR="007E61D8" w:rsidRPr="00FD6582">
        <w:rPr>
          <w:rFonts w:ascii="Times New Roman" w:eastAsia="Times New Roman" w:hAnsi="Times New Roman" w:cs="Times New Roman"/>
          <w:color w:val="000000"/>
          <w:lang w:eastAsia="bg-BG"/>
        </w:rPr>
        <w:t>по отношение на разполагаеми</w:t>
      </w:r>
      <w:r w:rsidR="00FC50C7" w:rsidRPr="00FD6582">
        <w:rPr>
          <w:rFonts w:ascii="Times New Roman" w:eastAsia="Times New Roman" w:hAnsi="Times New Roman" w:cs="Times New Roman"/>
          <w:color w:val="000000"/>
          <w:lang w:eastAsia="bg-BG"/>
        </w:rPr>
        <w:t>те</w:t>
      </w:r>
      <w:r w:rsidR="007E61D8" w:rsidRPr="00FD6582">
        <w:rPr>
          <w:rFonts w:ascii="Times New Roman" w:eastAsia="Times New Roman" w:hAnsi="Times New Roman" w:cs="Times New Roman"/>
          <w:color w:val="000000"/>
          <w:lang w:eastAsia="bg-BG"/>
        </w:rPr>
        <w:t xml:space="preserve"> средства.  </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68779B" w:rsidRPr="00FD6582" w:rsidRDefault="00612752"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За подмярка 5.1</w:t>
      </w:r>
      <w:r w:rsidRPr="00FD6582">
        <w:rPr>
          <w:rFonts w:ascii="Times New Roman" w:eastAsia="Times New Roman" w:hAnsi="Times New Roman" w:cs="Times New Roman"/>
          <w:color w:val="000000"/>
          <w:lang w:eastAsia="bg-BG"/>
        </w:rPr>
        <w:t>. са заложени</w:t>
      </w:r>
      <w:r w:rsidR="007E61D8" w:rsidRPr="00FD6582">
        <w:rPr>
          <w:rFonts w:ascii="Times New Roman" w:eastAsia="Times New Roman" w:hAnsi="Times New Roman" w:cs="Times New Roman"/>
          <w:color w:val="000000"/>
          <w:lang w:eastAsia="bg-BG"/>
        </w:rPr>
        <w:t xml:space="preserve"> инвестиции, </w:t>
      </w:r>
      <w:r w:rsidR="00FC50C7" w:rsidRPr="00FD6582">
        <w:rPr>
          <w:rFonts w:ascii="Times New Roman" w:eastAsia="Times New Roman" w:hAnsi="Times New Roman" w:cs="Times New Roman"/>
          <w:color w:val="000000"/>
          <w:lang w:eastAsia="bg-BG"/>
        </w:rPr>
        <w:t>които до голяма степен</w:t>
      </w:r>
      <w:r w:rsidR="007E61D8" w:rsidRPr="00FD6582">
        <w:rPr>
          <w:rFonts w:ascii="Times New Roman" w:eastAsia="Times New Roman" w:hAnsi="Times New Roman" w:cs="Times New Roman"/>
          <w:color w:val="000000"/>
          <w:lang w:eastAsia="bg-BG"/>
        </w:rPr>
        <w:t xml:space="preserve"> са свързани с</w:t>
      </w:r>
      <w:r w:rsidR="00EF56DA" w:rsidRPr="00FD6582">
        <w:rPr>
          <w:rFonts w:ascii="Times New Roman" w:eastAsia="Times New Roman" w:hAnsi="Times New Roman" w:cs="Times New Roman"/>
          <w:color w:val="000000"/>
          <w:lang w:eastAsia="bg-BG"/>
        </w:rPr>
        <w:t xml:space="preserve"> </w:t>
      </w:r>
      <w:r w:rsidR="00EF56DA" w:rsidRPr="00FD6582">
        <w:rPr>
          <w:rFonts w:ascii="Times New Roman" w:eastAsia="Times New Roman" w:hAnsi="Times New Roman" w:cs="Times New Roman"/>
          <w:lang w:eastAsia="bg-BG"/>
        </w:rPr>
        <w:t>биосигурността</w:t>
      </w:r>
      <w:r w:rsidR="007E61D8" w:rsidRPr="00FD6582">
        <w:rPr>
          <w:rFonts w:ascii="Times New Roman" w:eastAsia="Times New Roman" w:hAnsi="Times New Roman" w:cs="Times New Roman"/>
          <w:lang w:eastAsia="bg-BG"/>
        </w:rPr>
        <w:t>.</w:t>
      </w:r>
      <w:r w:rsidR="007E61D8" w:rsidRPr="00FD6582">
        <w:rPr>
          <w:rFonts w:ascii="Times New Roman" w:eastAsia="Times New Roman" w:hAnsi="Times New Roman" w:cs="Times New Roman"/>
          <w:color w:val="000000"/>
          <w:lang w:eastAsia="bg-BG"/>
        </w:rPr>
        <w:t xml:space="preserve"> </w:t>
      </w:r>
      <w:r w:rsidR="00EF56DA" w:rsidRPr="00FD6582">
        <w:rPr>
          <w:rFonts w:ascii="Times New Roman" w:eastAsia="Times New Roman" w:hAnsi="Times New Roman" w:cs="Times New Roman"/>
          <w:color w:val="000000"/>
          <w:lang w:eastAsia="bg-BG"/>
        </w:rPr>
        <w:t>Г-н Цветанов описа накратко действията във връзка с основното национално законодателство – Наредба 44, в която са подготвени промени по отношение на мерките за биосигурност</w:t>
      </w:r>
      <w:r w:rsidR="00FC50C7" w:rsidRPr="00FD6582">
        <w:rPr>
          <w:rFonts w:ascii="Times New Roman" w:eastAsia="Times New Roman" w:hAnsi="Times New Roman" w:cs="Times New Roman"/>
          <w:color w:val="000000"/>
          <w:lang w:eastAsia="bg-BG"/>
        </w:rPr>
        <w:t>, които рефлектират при</w:t>
      </w:r>
      <w:r w:rsidRPr="00FD6582">
        <w:rPr>
          <w:rFonts w:ascii="Times New Roman" w:eastAsia="Times New Roman" w:hAnsi="Times New Roman" w:cs="Times New Roman"/>
          <w:color w:val="000000"/>
          <w:lang w:eastAsia="bg-BG"/>
        </w:rPr>
        <w:t xml:space="preserve"> прилагането на Мярка 5.</w:t>
      </w:r>
    </w:p>
    <w:p w:rsidR="00E6503F" w:rsidRPr="00FD6582" w:rsidRDefault="00E6503F" w:rsidP="00FD6582">
      <w:pPr>
        <w:spacing w:before="120"/>
        <w:contextualSpacing/>
        <w:jc w:val="both"/>
        <w:rPr>
          <w:rFonts w:ascii="Times New Roman" w:eastAsia="Times New Roman" w:hAnsi="Times New Roman" w:cs="Times New Roman"/>
          <w:color w:val="000000"/>
          <w:lang w:eastAsia="bg-BG"/>
        </w:rPr>
      </w:pPr>
    </w:p>
    <w:p w:rsidR="007E61D8" w:rsidRPr="00FD6582" w:rsidRDefault="00FC50C7"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 xml:space="preserve">Г-н Цветанов уточни, че </w:t>
      </w:r>
      <w:r w:rsidR="00AA309D" w:rsidRPr="00FD6582">
        <w:rPr>
          <w:rFonts w:ascii="Times New Roman" w:eastAsia="Times New Roman" w:hAnsi="Times New Roman" w:cs="Times New Roman"/>
          <w:color w:val="000000"/>
          <w:lang w:eastAsia="bg-BG"/>
        </w:rPr>
        <w:t xml:space="preserve">стремежът на УО  е </w:t>
      </w:r>
      <w:r w:rsidR="007E61D8" w:rsidRPr="00FD6582">
        <w:rPr>
          <w:rFonts w:ascii="Times New Roman" w:eastAsia="Times New Roman" w:hAnsi="Times New Roman" w:cs="Times New Roman"/>
          <w:color w:val="000000"/>
          <w:lang w:eastAsia="bg-BG"/>
        </w:rPr>
        <w:t xml:space="preserve">да </w:t>
      </w:r>
      <w:r w:rsidR="00AA309D" w:rsidRPr="00FD6582">
        <w:rPr>
          <w:rFonts w:ascii="Times New Roman" w:eastAsia="Times New Roman" w:hAnsi="Times New Roman" w:cs="Times New Roman"/>
          <w:color w:val="000000"/>
          <w:lang w:eastAsia="bg-BG"/>
        </w:rPr>
        <w:t xml:space="preserve">се осигури </w:t>
      </w:r>
      <w:r w:rsidR="007E61D8" w:rsidRPr="00FD6582">
        <w:rPr>
          <w:rFonts w:ascii="Times New Roman" w:eastAsia="Times New Roman" w:hAnsi="Times New Roman" w:cs="Times New Roman"/>
          <w:color w:val="000000"/>
          <w:lang w:eastAsia="bg-BG"/>
        </w:rPr>
        <w:t>възможност за подкрепа на повече на брой животновъдни ферми</w:t>
      </w:r>
      <w:r w:rsidR="0068779B" w:rsidRPr="00FD6582">
        <w:rPr>
          <w:rFonts w:ascii="Times New Roman" w:eastAsia="Times New Roman" w:hAnsi="Times New Roman" w:cs="Times New Roman"/>
          <w:color w:val="000000"/>
          <w:lang w:eastAsia="bg-BG"/>
        </w:rPr>
        <w:t xml:space="preserve">, поради което  </w:t>
      </w:r>
      <w:r w:rsidR="00AA309D" w:rsidRPr="00FD6582">
        <w:rPr>
          <w:rFonts w:ascii="Times New Roman" w:eastAsia="Times New Roman" w:hAnsi="Times New Roman" w:cs="Times New Roman"/>
          <w:color w:val="000000"/>
          <w:lang w:eastAsia="bg-BG"/>
        </w:rPr>
        <w:t xml:space="preserve">се </w:t>
      </w:r>
      <w:r w:rsidR="0068779B" w:rsidRPr="00FD6582">
        <w:rPr>
          <w:rFonts w:ascii="Times New Roman" w:eastAsia="Times New Roman" w:hAnsi="Times New Roman" w:cs="Times New Roman"/>
          <w:color w:val="000000"/>
          <w:lang w:eastAsia="bg-BG"/>
        </w:rPr>
        <w:t>п</w:t>
      </w:r>
      <w:r w:rsidR="00AA309D" w:rsidRPr="00FD6582">
        <w:rPr>
          <w:rFonts w:ascii="Times New Roman" w:eastAsia="Times New Roman" w:hAnsi="Times New Roman" w:cs="Times New Roman"/>
          <w:color w:val="000000"/>
          <w:lang w:eastAsia="bg-BG"/>
        </w:rPr>
        <w:t>редлагат</w:t>
      </w:r>
      <w:r w:rsidR="007E61D8" w:rsidRPr="00FD6582">
        <w:rPr>
          <w:rFonts w:ascii="Times New Roman" w:eastAsia="Times New Roman" w:hAnsi="Times New Roman" w:cs="Times New Roman"/>
          <w:color w:val="000000"/>
          <w:lang w:eastAsia="bg-BG"/>
        </w:rPr>
        <w:t xml:space="preserve"> две нива на подпомагане – 60% размер на субсидията за стопанства, които не са засегнати пряко от усложнената епизоотична</w:t>
      </w:r>
      <w:r w:rsidR="0068779B" w:rsidRPr="00FD6582">
        <w:rPr>
          <w:rFonts w:ascii="Times New Roman" w:eastAsia="Times New Roman" w:hAnsi="Times New Roman" w:cs="Times New Roman"/>
          <w:color w:val="000000"/>
          <w:lang w:eastAsia="bg-BG"/>
        </w:rPr>
        <w:t xml:space="preserve"> обстановка в странат</w:t>
      </w:r>
      <w:r w:rsidR="009D797C" w:rsidRPr="00FD6582">
        <w:rPr>
          <w:rFonts w:ascii="Times New Roman" w:eastAsia="Times New Roman" w:hAnsi="Times New Roman" w:cs="Times New Roman"/>
          <w:color w:val="000000"/>
          <w:lang w:eastAsia="bg-BG"/>
        </w:rPr>
        <w:t>а. З</w:t>
      </w:r>
      <w:r w:rsidR="007E61D8" w:rsidRPr="00FD6582">
        <w:rPr>
          <w:rFonts w:ascii="Times New Roman" w:eastAsia="Times New Roman" w:hAnsi="Times New Roman" w:cs="Times New Roman"/>
          <w:color w:val="000000"/>
          <w:lang w:eastAsia="bg-BG"/>
        </w:rPr>
        <w:t>а стопанства, които са пряко засегнати от ситуацията – 70% е размерът на финансовата помощ.</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7E61D8" w:rsidRPr="00FD6582" w:rsidRDefault="00E6503F"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С</w:t>
      </w:r>
      <w:r w:rsidR="0068779B" w:rsidRPr="00FD6582">
        <w:rPr>
          <w:rFonts w:ascii="Times New Roman" w:eastAsia="Times New Roman" w:hAnsi="Times New Roman" w:cs="Times New Roman"/>
          <w:color w:val="000000"/>
          <w:lang w:eastAsia="bg-BG"/>
        </w:rPr>
        <w:t>тойности</w:t>
      </w:r>
      <w:r w:rsidR="00DB3942" w:rsidRPr="00FD6582">
        <w:rPr>
          <w:rFonts w:ascii="Times New Roman" w:eastAsia="Times New Roman" w:hAnsi="Times New Roman" w:cs="Times New Roman"/>
          <w:color w:val="000000"/>
          <w:lang w:eastAsia="bg-BG"/>
        </w:rPr>
        <w:t>те</w:t>
      </w:r>
      <w:r w:rsidR="0068779B" w:rsidRPr="00FD6582">
        <w:rPr>
          <w:rFonts w:ascii="Times New Roman" w:eastAsia="Times New Roman" w:hAnsi="Times New Roman" w:cs="Times New Roman"/>
          <w:color w:val="000000"/>
          <w:lang w:eastAsia="bg-BG"/>
        </w:rPr>
        <w:t xml:space="preserve"> </w:t>
      </w:r>
      <w:r w:rsidR="007E61D8" w:rsidRPr="00FD6582">
        <w:rPr>
          <w:rFonts w:ascii="Times New Roman" w:eastAsia="Times New Roman" w:hAnsi="Times New Roman" w:cs="Times New Roman"/>
          <w:color w:val="000000"/>
          <w:lang w:eastAsia="bg-BG"/>
        </w:rPr>
        <w:t>на проектите в различните животновъдни стопанства</w:t>
      </w:r>
      <w:r w:rsidRPr="00FD6582">
        <w:rPr>
          <w:rFonts w:ascii="Times New Roman" w:eastAsia="Times New Roman" w:hAnsi="Times New Roman" w:cs="Times New Roman"/>
          <w:color w:val="000000"/>
          <w:lang w:eastAsia="bg-BG"/>
        </w:rPr>
        <w:t xml:space="preserve"> са: </w:t>
      </w:r>
      <w:r w:rsidR="00DB3942" w:rsidRPr="00FD6582">
        <w:rPr>
          <w:rFonts w:ascii="Times New Roman" w:eastAsia="Times New Roman" w:hAnsi="Times New Roman" w:cs="Times New Roman"/>
          <w:color w:val="000000"/>
          <w:lang w:eastAsia="bg-BG"/>
        </w:rPr>
        <w:t>м</w:t>
      </w:r>
      <w:r w:rsidR="007E61D8" w:rsidRPr="00FD6582">
        <w:rPr>
          <w:rFonts w:ascii="Times New Roman" w:eastAsia="Times New Roman" w:hAnsi="Times New Roman" w:cs="Times New Roman"/>
          <w:color w:val="000000"/>
          <w:lang w:eastAsia="bg-BG"/>
        </w:rPr>
        <w:t xml:space="preserve">аксимален размер на разходите за животновъдни стопанства, отглеждащи свине – 700 хиляди евро; 500 хиляди евро за животновъдните стопанства, отглеждащи птици и 30 хил.евро за животновъдни стопанства, </w:t>
      </w:r>
      <w:r w:rsidR="007E61D8" w:rsidRPr="00FD6582">
        <w:rPr>
          <w:rFonts w:ascii="Times New Roman" w:eastAsia="Times New Roman" w:hAnsi="Times New Roman" w:cs="Times New Roman"/>
          <w:color w:val="000000"/>
          <w:lang w:eastAsia="bg-BG"/>
        </w:rPr>
        <w:lastRenderedPageBreak/>
        <w:t xml:space="preserve">отглеждащи овце и кози, т.е. дребни преживни животни. </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По отношение на подмярка 5.2</w:t>
      </w:r>
      <w:r w:rsidR="00E6503F" w:rsidRPr="00FD6582">
        <w:rPr>
          <w:rFonts w:ascii="Times New Roman" w:eastAsia="Times New Roman" w:hAnsi="Times New Roman" w:cs="Times New Roman"/>
          <w:color w:val="000000"/>
          <w:lang w:eastAsia="bg-BG"/>
        </w:rPr>
        <w:t xml:space="preserve"> </w:t>
      </w:r>
      <w:r w:rsidRPr="00FD6582">
        <w:rPr>
          <w:rFonts w:ascii="Times New Roman" w:eastAsia="Times New Roman" w:hAnsi="Times New Roman" w:cs="Times New Roman"/>
          <w:color w:val="000000"/>
          <w:lang w:eastAsia="bg-BG"/>
        </w:rPr>
        <w:t xml:space="preserve"> максимална</w:t>
      </w:r>
      <w:r w:rsidR="00E6503F" w:rsidRPr="00FD6582">
        <w:rPr>
          <w:rFonts w:ascii="Times New Roman" w:eastAsia="Times New Roman" w:hAnsi="Times New Roman" w:cs="Times New Roman"/>
          <w:color w:val="000000"/>
          <w:lang w:eastAsia="bg-BG"/>
        </w:rPr>
        <w:t>та</w:t>
      </w:r>
      <w:r w:rsidRPr="00FD6582">
        <w:rPr>
          <w:rFonts w:ascii="Times New Roman" w:eastAsia="Times New Roman" w:hAnsi="Times New Roman" w:cs="Times New Roman"/>
          <w:color w:val="000000"/>
          <w:lang w:eastAsia="bg-BG"/>
        </w:rPr>
        <w:t xml:space="preserve"> стойност за</w:t>
      </w:r>
      <w:r w:rsidR="00E6503F" w:rsidRPr="00FD6582">
        <w:rPr>
          <w:rFonts w:ascii="Times New Roman" w:eastAsia="Times New Roman" w:hAnsi="Times New Roman" w:cs="Times New Roman"/>
          <w:color w:val="000000"/>
          <w:lang w:eastAsia="bg-BG"/>
        </w:rPr>
        <w:t xml:space="preserve"> един кандидат е  1 млн.евро като тук няма</w:t>
      </w:r>
      <w:r w:rsidRPr="00FD6582">
        <w:rPr>
          <w:rFonts w:ascii="Times New Roman" w:eastAsia="Times New Roman" w:hAnsi="Times New Roman" w:cs="Times New Roman"/>
          <w:color w:val="000000"/>
          <w:lang w:eastAsia="bg-BG"/>
        </w:rPr>
        <w:t xml:space="preserve"> разграничение на размера на финансовата помощ – 100% върху размера на одобрените разходи, т.е. допустимите разходи се възстановяват в рамки</w:t>
      </w:r>
      <w:r w:rsidR="00E6503F" w:rsidRPr="00FD6582">
        <w:rPr>
          <w:rFonts w:ascii="Times New Roman" w:eastAsia="Times New Roman" w:hAnsi="Times New Roman" w:cs="Times New Roman"/>
          <w:color w:val="000000"/>
          <w:lang w:eastAsia="bg-BG"/>
        </w:rPr>
        <w:t xml:space="preserve">те на 100%. </w:t>
      </w:r>
      <w:r w:rsidRPr="00FD6582">
        <w:rPr>
          <w:rFonts w:ascii="Times New Roman" w:eastAsia="Times New Roman" w:hAnsi="Times New Roman" w:cs="Times New Roman"/>
          <w:color w:val="000000"/>
          <w:lang w:eastAsia="bg-BG"/>
        </w:rPr>
        <w:t>Мярката е насочена за стопанства</w:t>
      </w:r>
      <w:r w:rsidR="00E6503F" w:rsidRPr="00FD6582">
        <w:rPr>
          <w:rFonts w:ascii="Times New Roman" w:eastAsia="Times New Roman" w:hAnsi="Times New Roman" w:cs="Times New Roman"/>
          <w:color w:val="000000"/>
          <w:lang w:eastAsia="bg-BG"/>
        </w:rPr>
        <w:t xml:space="preserve">, които са с над 7 999  евро. </w:t>
      </w:r>
      <w:r w:rsidRPr="00FD6582">
        <w:rPr>
          <w:rFonts w:ascii="Times New Roman" w:eastAsia="Times New Roman" w:hAnsi="Times New Roman" w:cs="Times New Roman"/>
          <w:color w:val="000000"/>
          <w:lang w:eastAsia="bg-BG"/>
        </w:rPr>
        <w:t xml:space="preserve"> СПО и съответно попа</w:t>
      </w:r>
      <w:r w:rsidR="00E6503F" w:rsidRPr="00FD6582">
        <w:rPr>
          <w:rFonts w:ascii="Times New Roman" w:eastAsia="Times New Roman" w:hAnsi="Times New Roman" w:cs="Times New Roman"/>
          <w:color w:val="000000"/>
          <w:lang w:eastAsia="bg-BG"/>
        </w:rPr>
        <w:t xml:space="preserve">дат в избраните </w:t>
      </w:r>
      <w:r w:rsidRPr="00FD6582">
        <w:rPr>
          <w:rFonts w:ascii="Times New Roman" w:eastAsia="Times New Roman" w:hAnsi="Times New Roman" w:cs="Times New Roman"/>
          <w:color w:val="000000"/>
          <w:lang w:eastAsia="bg-BG"/>
        </w:rPr>
        <w:t xml:space="preserve"> животновъдни стопанства. Предложението за бюджет за цялата мярка е в размер на 31.5 млн.</w:t>
      </w:r>
      <w:r w:rsidR="00DB3942" w:rsidRPr="00FD6582">
        <w:rPr>
          <w:rFonts w:ascii="Times New Roman" w:eastAsia="Times New Roman" w:hAnsi="Times New Roman" w:cs="Times New Roman"/>
          <w:color w:val="000000"/>
          <w:lang w:eastAsia="bg-BG"/>
        </w:rPr>
        <w:t>евро.</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7E61D8" w:rsidRPr="00FD6582" w:rsidRDefault="00DB3942"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 xml:space="preserve">Г-н Цветанов </w:t>
      </w:r>
      <w:r w:rsidR="007E61D8" w:rsidRPr="00FD6582">
        <w:rPr>
          <w:rFonts w:ascii="Times New Roman" w:eastAsia="Times New Roman" w:hAnsi="Times New Roman" w:cs="Times New Roman"/>
          <w:color w:val="000000"/>
          <w:lang w:eastAsia="bg-BG"/>
        </w:rPr>
        <w:t>обърна внимание</w:t>
      </w:r>
      <w:r w:rsidR="00E6503F" w:rsidRPr="00FD6582">
        <w:rPr>
          <w:rFonts w:ascii="Times New Roman" w:eastAsia="Times New Roman" w:hAnsi="Times New Roman" w:cs="Times New Roman"/>
          <w:color w:val="000000"/>
          <w:lang w:eastAsia="bg-BG"/>
        </w:rPr>
        <w:t xml:space="preserve"> на това, че</w:t>
      </w:r>
      <w:r w:rsidR="007E61D8" w:rsidRPr="00FD6582">
        <w:rPr>
          <w:rFonts w:ascii="Times New Roman" w:eastAsia="Times New Roman" w:hAnsi="Times New Roman" w:cs="Times New Roman"/>
          <w:color w:val="000000"/>
          <w:lang w:eastAsia="bg-BG"/>
        </w:rPr>
        <w:t xml:space="preserve"> стопанства</w:t>
      </w:r>
      <w:r w:rsidR="00E6503F" w:rsidRPr="00FD6582">
        <w:rPr>
          <w:rFonts w:ascii="Times New Roman" w:eastAsia="Times New Roman" w:hAnsi="Times New Roman" w:cs="Times New Roman"/>
          <w:color w:val="000000"/>
          <w:lang w:eastAsia="bg-BG"/>
        </w:rPr>
        <w:t>та</w:t>
      </w:r>
      <w:r w:rsidR="007E61D8" w:rsidRPr="00FD6582">
        <w:rPr>
          <w:rFonts w:ascii="Times New Roman" w:eastAsia="Times New Roman" w:hAnsi="Times New Roman" w:cs="Times New Roman"/>
          <w:color w:val="000000"/>
          <w:lang w:eastAsia="bg-BG"/>
        </w:rPr>
        <w:t>, които искат да кандидатстват по подмярка 5.2.</w:t>
      </w:r>
      <w:r w:rsidRPr="00FD6582">
        <w:rPr>
          <w:rFonts w:ascii="Times New Roman" w:eastAsia="Times New Roman" w:hAnsi="Times New Roman" w:cs="Times New Roman"/>
          <w:color w:val="000000"/>
          <w:lang w:eastAsia="bg-BG"/>
        </w:rPr>
        <w:t>,</w:t>
      </w:r>
      <w:r w:rsidR="007E61D8" w:rsidRPr="00FD6582">
        <w:rPr>
          <w:rFonts w:ascii="Times New Roman" w:eastAsia="Times New Roman" w:hAnsi="Times New Roman" w:cs="Times New Roman"/>
          <w:color w:val="000000"/>
          <w:lang w:eastAsia="bg-BG"/>
        </w:rPr>
        <w:t xml:space="preserve"> </w:t>
      </w:r>
      <w:r w:rsidR="00E6503F" w:rsidRPr="00FD6582">
        <w:rPr>
          <w:rFonts w:ascii="Times New Roman" w:eastAsia="Times New Roman" w:hAnsi="Times New Roman" w:cs="Times New Roman"/>
          <w:color w:val="000000"/>
          <w:lang w:eastAsia="bg-BG"/>
        </w:rPr>
        <w:t xml:space="preserve">трябва да имат </w:t>
      </w:r>
      <w:r w:rsidR="007E61D8" w:rsidRPr="00FD6582">
        <w:rPr>
          <w:rFonts w:ascii="Times New Roman" w:eastAsia="Times New Roman" w:hAnsi="Times New Roman" w:cs="Times New Roman"/>
          <w:color w:val="000000"/>
          <w:lang w:eastAsia="bg-BG"/>
        </w:rPr>
        <w:t>доказано погиване на производс</w:t>
      </w:r>
      <w:r w:rsidR="00E6503F" w:rsidRPr="00FD6582">
        <w:rPr>
          <w:rFonts w:ascii="Times New Roman" w:eastAsia="Times New Roman" w:hAnsi="Times New Roman" w:cs="Times New Roman"/>
          <w:color w:val="000000"/>
          <w:lang w:eastAsia="bg-BG"/>
        </w:rPr>
        <w:t>твения потенциал най-малко 30%</w:t>
      </w:r>
      <w:r w:rsidRPr="00FD6582">
        <w:rPr>
          <w:rFonts w:ascii="Times New Roman" w:eastAsia="Times New Roman" w:hAnsi="Times New Roman" w:cs="Times New Roman"/>
          <w:color w:val="000000"/>
          <w:lang w:eastAsia="bg-BG"/>
        </w:rPr>
        <w:t xml:space="preserve">, като обърна </w:t>
      </w:r>
      <w:r w:rsidR="00E6503F" w:rsidRPr="00FD6582">
        <w:rPr>
          <w:rFonts w:ascii="Times New Roman" w:eastAsia="Times New Roman" w:hAnsi="Times New Roman" w:cs="Times New Roman"/>
          <w:color w:val="000000"/>
          <w:lang w:eastAsia="bg-BG"/>
        </w:rPr>
        <w:t xml:space="preserve"> внимание</w:t>
      </w:r>
      <w:r w:rsidRPr="00FD6582">
        <w:rPr>
          <w:rFonts w:ascii="Times New Roman" w:eastAsia="Times New Roman" w:hAnsi="Times New Roman" w:cs="Times New Roman"/>
          <w:color w:val="000000"/>
          <w:lang w:eastAsia="bg-BG"/>
        </w:rPr>
        <w:t xml:space="preserve"> на </w:t>
      </w:r>
      <w:r w:rsidR="007E61D8" w:rsidRPr="00FD6582">
        <w:rPr>
          <w:rFonts w:ascii="Times New Roman" w:eastAsia="Times New Roman" w:hAnsi="Times New Roman" w:cs="Times New Roman"/>
          <w:color w:val="000000"/>
          <w:lang w:eastAsia="bg-BG"/>
        </w:rPr>
        <w:t>решение</w:t>
      </w:r>
      <w:r w:rsidR="00E6503F" w:rsidRPr="00FD6582">
        <w:rPr>
          <w:rFonts w:ascii="Times New Roman" w:eastAsia="Times New Roman" w:hAnsi="Times New Roman" w:cs="Times New Roman"/>
          <w:color w:val="000000"/>
          <w:lang w:eastAsia="bg-BG"/>
        </w:rPr>
        <w:t xml:space="preserve"> №</w:t>
      </w:r>
      <w:r w:rsidR="007E61D8" w:rsidRPr="00FD6582">
        <w:rPr>
          <w:rFonts w:ascii="Times New Roman" w:eastAsia="Times New Roman" w:hAnsi="Times New Roman" w:cs="Times New Roman"/>
          <w:color w:val="000000"/>
          <w:lang w:eastAsia="bg-BG"/>
        </w:rPr>
        <w:t xml:space="preserve"> 709 на Е</w:t>
      </w:r>
      <w:r w:rsidRPr="00FD6582">
        <w:rPr>
          <w:rFonts w:ascii="Times New Roman" w:eastAsia="Times New Roman" w:hAnsi="Times New Roman" w:cs="Times New Roman"/>
          <w:color w:val="000000"/>
          <w:lang w:eastAsia="bg-BG"/>
        </w:rPr>
        <w:t>К,</w:t>
      </w:r>
      <w:r w:rsidR="007E61D8" w:rsidRPr="00FD6582">
        <w:rPr>
          <w:rFonts w:ascii="Times New Roman" w:eastAsia="Times New Roman" w:hAnsi="Times New Roman" w:cs="Times New Roman"/>
          <w:color w:val="000000"/>
          <w:lang w:eastAsia="bg-BG"/>
        </w:rPr>
        <w:t xml:space="preserve"> където са посочени областите по страни, които са засегнати от африканската чума и съответно ограниченията, които важат за тези области.  </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F17962"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Г-жа КРИСТИНА ЦВЕТАНСКА</w:t>
      </w:r>
      <w:r w:rsidR="00F17962" w:rsidRPr="00FD6582">
        <w:rPr>
          <w:rFonts w:ascii="Times New Roman" w:eastAsia="Times New Roman" w:hAnsi="Times New Roman" w:cs="Times New Roman"/>
          <w:b/>
          <w:color w:val="000000"/>
          <w:lang w:eastAsia="bg-BG"/>
        </w:rPr>
        <w:t xml:space="preserve"> </w:t>
      </w:r>
      <w:r w:rsidR="00CD2857" w:rsidRPr="00FD6582">
        <w:rPr>
          <w:rFonts w:ascii="Times New Roman" w:eastAsia="Times New Roman" w:hAnsi="Times New Roman" w:cs="Times New Roman"/>
          <w:color w:val="000000"/>
          <w:lang w:eastAsia="bg-BG"/>
        </w:rPr>
        <w:t>зададе два въпроса –</w:t>
      </w:r>
      <w:r w:rsidR="00F17962" w:rsidRPr="00FD6582">
        <w:rPr>
          <w:rFonts w:ascii="Times New Roman" w:eastAsia="Times New Roman" w:hAnsi="Times New Roman" w:cs="Times New Roman"/>
          <w:color w:val="000000"/>
          <w:lang w:eastAsia="bg-BG"/>
        </w:rPr>
        <w:t xml:space="preserve"> разпределение на </w:t>
      </w:r>
      <w:r w:rsidRPr="00FD6582">
        <w:rPr>
          <w:rFonts w:ascii="Times New Roman" w:eastAsia="Times New Roman" w:hAnsi="Times New Roman" w:cs="Times New Roman"/>
          <w:color w:val="000000"/>
          <w:lang w:eastAsia="bg-BG"/>
        </w:rPr>
        <w:t>бюджет</w:t>
      </w:r>
      <w:r w:rsidR="00CD2857" w:rsidRPr="00FD6582">
        <w:rPr>
          <w:rFonts w:ascii="Times New Roman" w:eastAsia="Times New Roman" w:hAnsi="Times New Roman" w:cs="Times New Roman"/>
          <w:color w:val="000000"/>
          <w:lang w:eastAsia="bg-BG"/>
        </w:rPr>
        <w:t xml:space="preserve">ите по подмерки 5.1. и 5.2. </w:t>
      </w:r>
      <w:r w:rsidR="00F17962" w:rsidRPr="00FD6582">
        <w:rPr>
          <w:rFonts w:ascii="Times New Roman" w:eastAsia="Times New Roman" w:hAnsi="Times New Roman" w:cs="Times New Roman"/>
          <w:color w:val="000000"/>
          <w:lang w:eastAsia="bg-BG"/>
        </w:rPr>
        <w:t xml:space="preserve"> и кога </w:t>
      </w:r>
      <w:r w:rsidRPr="00FD6582">
        <w:rPr>
          <w:rFonts w:ascii="Times New Roman" w:eastAsia="Times New Roman" w:hAnsi="Times New Roman" w:cs="Times New Roman"/>
          <w:color w:val="000000"/>
          <w:lang w:eastAsia="bg-BG"/>
        </w:rPr>
        <w:t>се предвижда да стартират приемите п</w:t>
      </w:r>
      <w:r w:rsidR="00F17962" w:rsidRPr="00FD6582">
        <w:rPr>
          <w:rFonts w:ascii="Times New Roman" w:eastAsia="Times New Roman" w:hAnsi="Times New Roman" w:cs="Times New Roman"/>
          <w:color w:val="000000"/>
          <w:lang w:eastAsia="bg-BG"/>
        </w:rPr>
        <w:t xml:space="preserve">о тази мярка? </w:t>
      </w:r>
    </w:p>
    <w:p w:rsidR="00F17962" w:rsidRPr="00FD6582" w:rsidRDefault="00F17962" w:rsidP="00FD6582">
      <w:pPr>
        <w:spacing w:before="120"/>
        <w:contextualSpacing/>
        <w:jc w:val="both"/>
        <w:rPr>
          <w:rFonts w:ascii="Times New Roman" w:eastAsia="Times New Roman" w:hAnsi="Times New Roman" w:cs="Times New Roman"/>
          <w:color w:val="000000"/>
          <w:lang w:eastAsia="bg-BG"/>
        </w:rPr>
      </w:pPr>
    </w:p>
    <w:p w:rsidR="00CD2857" w:rsidRPr="00FD6582" w:rsidRDefault="00CD2857"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Г</w:t>
      </w:r>
      <w:r w:rsidR="00F17962" w:rsidRPr="00FD6582">
        <w:rPr>
          <w:rFonts w:ascii="Times New Roman" w:eastAsia="Times New Roman" w:hAnsi="Times New Roman" w:cs="Times New Roman"/>
          <w:color w:val="000000"/>
          <w:lang w:eastAsia="bg-BG"/>
        </w:rPr>
        <w:t xml:space="preserve">-жа Цветанска сподели, че за тях </w:t>
      </w:r>
      <w:r w:rsidR="009D797C" w:rsidRPr="00FD6582">
        <w:rPr>
          <w:rFonts w:ascii="Times New Roman" w:eastAsia="Times New Roman" w:hAnsi="Times New Roman" w:cs="Times New Roman"/>
          <w:color w:val="000000"/>
          <w:lang w:eastAsia="bg-BG"/>
        </w:rPr>
        <w:t>буди недоумение фактът</w:t>
      </w:r>
      <w:r w:rsidR="007E61D8" w:rsidRPr="00FD6582">
        <w:rPr>
          <w:rFonts w:ascii="Times New Roman" w:eastAsia="Times New Roman" w:hAnsi="Times New Roman" w:cs="Times New Roman"/>
          <w:color w:val="000000"/>
          <w:lang w:eastAsia="bg-BG"/>
        </w:rPr>
        <w:t>, че за овце</w:t>
      </w:r>
      <w:r w:rsidR="00F17962" w:rsidRPr="00FD6582">
        <w:rPr>
          <w:rFonts w:ascii="Times New Roman" w:eastAsia="Times New Roman" w:hAnsi="Times New Roman" w:cs="Times New Roman"/>
          <w:color w:val="000000"/>
          <w:lang w:eastAsia="bg-BG"/>
        </w:rPr>
        <w:t xml:space="preserve">въдни и козевъдни стопанства </w:t>
      </w:r>
      <w:r w:rsidRPr="00FD6582">
        <w:rPr>
          <w:rFonts w:ascii="Times New Roman" w:eastAsia="Times New Roman" w:hAnsi="Times New Roman" w:cs="Times New Roman"/>
          <w:color w:val="000000"/>
          <w:lang w:eastAsia="bg-BG"/>
        </w:rPr>
        <w:t xml:space="preserve">по М5.1. </w:t>
      </w:r>
      <w:r w:rsidR="00F17962" w:rsidRPr="00FD6582">
        <w:rPr>
          <w:rFonts w:ascii="Times New Roman" w:eastAsia="Times New Roman" w:hAnsi="Times New Roman" w:cs="Times New Roman"/>
          <w:color w:val="000000"/>
          <w:lang w:eastAsia="bg-BG"/>
        </w:rPr>
        <w:t xml:space="preserve">са определени </w:t>
      </w:r>
      <w:r w:rsidR="007E61D8" w:rsidRPr="00FD6582">
        <w:rPr>
          <w:rFonts w:ascii="Times New Roman" w:eastAsia="Times New Roman" w:hAnsi="Times New Roman" w:cs="Times New Roman"/>
          <w:color w:val="000000"/>
          <w:lang w:eastAsia="bg-BG"/>
        </w:rPr>
        <w:t>30 хил.евро като максимален размер за инвест</w:t>
      </w:r>
      <w:r w:rsidRPr="00FD6582">
        <w:rPr>
          <w:rFonts w:ascii="Times New Roman" w:eastAsia="Times New Roman" w:hAnsi="Times New Roman" w:cs="Times New Roman"/>
          <w:color w:val="000000"/>
          <w:lang w:eastAsia="bg-BG"/>
        </w:rPr>
        <w:t>иции</w:t>
      </w:r>
      <w:r w:rsidR="009D797C" w:rsidRPr="00FD6582">
        <w:rPr>
          <w:rFonts w:ascii="Times New Roman" w:eastAsia="Times New Roman" w:hAnsi="Times New Roman" w:cs="Times New Roman"/>
          <w:color w:val="000000"/>
          <w:lang w:eastAsia="bg-BG"/>
        </w:rPr>
        <w:t>.За</w:t>
      </w:r>
    </w:p>
    <w:p w:rsidR="007E61D8" w:rsidRPr="00FD6582" w:rsidRDefault="009D797C"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з</w:t>
      </w:r>
      <w:r w:rsidR="007E61D8" w:rsidRPr="00FD6582">
        <w:rPr>
          <w:rFonts w:ascii="Times New Roman" w:eastAsia="Times New Roman" w:hAnsi="Times New Roman" w:cs="Times New Roman"/>
          <w:color w:val="000000"/>
          <w:lang w:eastAsia="bg-BG"/>
        </w:rPr>
        <w:t xml:space="preserve"> малки стопанства </w:t>
      </w:r>
      <w:r w:rsidR="00353F14" w:rsidRPr="00FD6582">
        <w:rPr>
          <w:rFonts w:ascii="Times New Roman" w:eastAsia="Times New Roman" w:hAnsi="Times New Roman" w:cs="Times New Roman"/>
          <w:color w:val="000000"/>
          <w:lang w:eastAsia="bg-BG"/>
        </w:rPr>
        <w:t xml:space="preserve">тези средства </w:t>
      </w:r>
      <w:r w:rsidR="007E61D8" w:rsidRPr="00FD6582">
        <w:rPr>
          <w:rFonts w:ascii="Times New Roman" w:eastAsia="Times New Roman" w:hAnsi="Times New Roman" w:cs="Times New Roman"/>
          <w:color w:val="000000"/>
          <w:lang w:eastAsia="bg-BG"/>
        </w:rPr>
        <w:t>биха били достатъчни, но за едно стопанство, в което има 1</w:t>
      </w:r>
      <w:r w:rsidR="00353F14" w:rsidRPr="00FD6582">
        <w:rPr>
          <w:rFonts w:ascii="Times New Roman" w:eastAsia="Times New Roman" w:hAnsi="Times New Roman" w:cs="Times New Roman"/>
          <w:color w:val="000000"/>
          <w:lang w:eastAsia="bg-BG"/>
        </w:rPr>
        <w:t> </w:t>
      </w:r>
      <w:r w:rsidR="007E61D8" w:rsidRPr="00FD6582">
        <w:rPr>
          <w:rFonts w:ascii="Times New Roman" w:eastAsia="Times New Roman" w:hAnsi="Times New Roman" w:cs="Times New Roman"/>
          <w:color w:val="000000"/>
          <w:lang w:eastAsia="bg-BG"/>
        </w:rPr>
        <w:t>000</w:t>
      </w:r>
      <w:r w:rsidR="00353F14" w:rsidRPr="00FD6582">
        <w:rPr>
          <w:rFonts w:ascii="Times New Roman" w:eastAsia="Times New Roman" w:hAnsi="Times New Roman" w:cs="Times New Roman"/>
          <w:color w:val="000000"/>
          <w:lang w:eastAsia="bg-BG"/>
        </w:rPr>
        <w:t xml:space="preserve"> животни това не е достатъчно.</w:t>
      </w:r>
      <w:r w:rsidR="00CD2857" w:rsidRPr="00FD6582">
        <w:rPr>
          <w:rFonts w:ascii="Times New Roman" w:eastAsia="Times New Roman" w:hAnsi="Times New Roman" w:cs="Times New Roman"/>
          <w:color w:val="000000"/>
          <w:lang w:eastAsia="bg-BG"/>
        </w:rPr>
        <w:t>Тя предложи още на етап кандидатстване да не се дават 3 оферти от доставчици, а да се посочат максимално допустими разходи, т.е.да се опростят правилата.</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Г-н ИВАН ТОДОРОВ</w:t>
      </w:r>
      <w:r w:rsidR="00DF14A2" w:rsidRPr="00FD6582">
        <w:rPr>
          <w:rFonts w:ascii="Times New Roman" w:eastAsia="Times New Roman" w:hAnsi="Times New Roman" w:cs="Times New Roman"/>
          <w:color w:val="000000"/>
          <w:lang w:eastAsia="bg-BG"/>
        </w:rPr>
        <w:t xml:space="preserve"> </w:t>
      </w:r>
      <w:r w:rsidR="00CD2857" w:rsidRPr="00FD6582">
        <w:rPr>
          <w:rFonts w:ascii="Times New Roman" w:eastAsia="Times New Roman" w:hAnsi="Times New Roman" w:cs="Times New Roman"/>
          <w:color w:val="000000"/>
          <w:lang w:eastAsia="bg-BG"/>
        </w:rPr>
        <w:t xml:space="preserve">се съгласи с </w:t>
      </w:r>
      <w:r w:rsidR="00B33F3C" w:rsidRPr="00FD6582">
        <w:rPr>
          <w:rFonts w:ascii="Times New Roman" w:eastAsia="Times New Roman" w:hAnsi="Times New Roman" w:cs="Times New Roman"/>
          <w:color w:val="000000"/>
          <w:lang w:eastAsia="bg-BG"/>
        </w:rPr>
        <w:t>г-жа Цветанска по опростяването на офертите</w:t>
      </w:r>
      <w:r w:rsidR="00581772" w:rsidRPr="00FD6582">
        <w:rPr>
          <w:rFonts w:ascii="Times New Roman" w:eastAsia="Times New Roman" w:hAnsi="Times New Roman" w:cs="Times New Roman"/>
          <w:color w:val="000000"/>
          <w:lang w:eastAsia="bg-BG"/>
        </w:rPr>
        <w:t xml:space="preserve"> и за </w:t>
      </w:r>
      <w:r w:rsidR="00CD2857" w:rsidRPr="00FD6582">
        <w:rPr>
          <w:rFonts w:ascii="Times New Roman" w:eastAsia="Times New Roman" w:hAnsi="Times New Roman" w:cs="Times New Roman"/>
          <w:color w:val="000000"/>
          <w:lang w:eastAsia="bg-BG"/>
        </w:rPr>
        <w:t xml:space="preserve">размера на </w:t>
      </w:r>
      <w:r w:rsidR="00581772" w:rsidRPr="00FD6582">
        <w:rPr>
          <w:rFonts w:ascii="Times New Roman" w:eastAsia="Times New Roman" w:hAnsi="Times New Roman" w:cs="Times New Roman"/>
          <w:color w:val="000000"/>
          <w:lang w:eastAsia="bg-BG"/>
        </w:rPr>
        <w:t>инвестициите</w:t>
      </w:r>
      <w:r w:rsidR="00CD2857" w:rsidRPr="00FD6582">
        <w:rPr>
          <w:rFonts w:ascii="Times New Roman" w:eastAsia="Times New Roman" w:hAnsi="Times New Roman" w:cs="Times New Roman"/>
          <w:color w:val="000000"/>
          <w:lang w:eastAsia="bg-BG"/>
        </w:rPr>
        <w:t xml:space="preserve"> за  подпомагане на овцефермите и предложи</w:t>
      </w:r>
      <w:r w:rsidR="00581772" w:rsidRPr="00FD6582">
        <w:rPr>
          <w:rFonts w:ascii="Times New Roman" w:eastAsia="Times New Roman" w:hAnsi="Times New Roman" w:cs="Times New Roman"/>
          <w:color w:val="000000"/>
          <w:lang w:eastAsia="bg-BG"/>
        </w:rPr>
        <w:t xml:space="preserve"> </w:t>
      </w:r>
      <w:r w:rsidRPr="00FD6582">
        <w:rPr>
          <w:rFonts w:ascii="Times New Roman" w:eastAsia="Times New Roman" w:hAnsi="Times New Roman" w:cs="Times New Roman"/>
          <w:color w:val="000000"/>
          <w:lang w:eastAsia="bg-BG"/>
        </w:rPr>
        <w:t>максимуми</w:t>
      </w:r>
      <w:r w:rsidR="00CD2857" w:rsidRPr="00FD6582">
        <w:rPr>
          <w:rFonts w:ascii="Times New Roman" w:eastAsia="Times New Roman" w:hAnsi="Times New Roman" w:cs="Times New Roman"/>
          <w:color w:val="000000"/>
          <w:lang w:eastAsia="bg-BG"/>
        </w:rPr>
        <w:t>те</w:t>
      </w:r>
      <w:r w:rsidR="00DF14A2" w:rsidRPr="00FD6582">
        <w:rPr>
          <w:rFonts w:ascii="Times New Roman" w:eastAsia="Times New Roman" w:hAnsi="Times New Roman" w:cs="Times New Roman"/>
          <w:color w:val="000000"/>
          <w:lang w:eastAsia="bg-BG"/>
        </w:rPr>
        <w:t xml:space="preserve"> </w:t>
      </w:r>
      <w:r w:rsidRPr="00FD6582">
        <w:rPr>
          <w:rFonts w:ascii="Times New Roman" w:eastAsia="Times New Roman" w:hAnsi="Times New Roman" w:cs="Times New Roman"/>
          <w:color w:val="000000"/>
          <w:lang w:eastAsia="bg-BG"/>
        </w:rPr>
        <w:t>да бъдат на животновъден обект,</w:t>
      </w:r>
      <w:r w:rsidR="00CD2857" w:rsidRPr="00FD6582">
        <w:rPr>
          <w:rFonts w:ascii="Times New Roman" w:eastAsia="Times New Roman" w:hAnsi="Times New Roman" w:cs="Times New Roman"/>
          <w:color w:val="000000"/>
          <w:lang w:eastAsia="bg-BG"/>
        </w:rPr>
        <w:t xml:space="preserve"> а не на кандидат.</w:t>
      </w:r>
    </w:p>
    <w:p w:rsidR="00CD2857" w:rsidRPr="00FD6582" w:rsidRDefault="00CD2857" w:rsidP="00FD6582">
      <w:pPr>
        <w:spacing w:before="120"/>
        <w:contextualSpacing/>
        <w:jc w:val="both"/>
        <w:rPr>
          <w:rFonts w:ascii="Times New Roman" w:eastAsia="Times New Roman" w:hAnsi="Times New Roman" w:cs="Times New Roman"/>
          <w:color w:val="000000"/>
          <w:lang w:eastAsia="bg-BG"/>
        </w:rPr>
      </w:pPr>
    </w:p>
    <w:p w:rsidR="00AF7D9C" w:rsidRPr="00FD6582" w:rsidRDefault="001147A2" w:rsidP="00FD6582">
      <w:pPr>
        <w:tabs>
          <w:tab w:val="left" w:pos="1985"/>
          <w:tab w:val="left" w:pos="2127"/>
          <w:tab w:val="left" w:pos="3598"/>
        </w:tabs>
        <w:contextualSpacing/>
        <w:jc w:val="both"/>
        <w:rPr>
          <w:rFonts w:ascii="Times New Roman" w:eastAsia="Times New Roman" w:hAnsi="Times New Roman" w:cs="Times New Roman"/>
          <w:kern w:val="0"/>
          <w:lang w:eastAsia="bg-BG"/>
        </w:rPr>
      </w:pPr>
      <w:r w:rsidRPr="00FD6582">
        <w:rPr>
          <w:rFonts w:ascii="Times New Roman" w:eastAsia="Times New Roman" w:hAnsi="Times New Roman" w:cs="Times New Roman"/>
          <w:color w:val="000000"/>
          <w:lang w:eastAsia="bg-BG"/>
        </w:rPr>
        <w:t>Г-н Тодоров посочи, че о</w:t>
      </w:r>
      <w:r w:rsidR="007E61D8" w:rsidRPr="00FD6582">
        <w:rPr>
          <w:rFonts w:ascii="Times New Roman" w:eastAsia="Times New Roman" w:hAnsi="Times New Roman" w:cs="Times New Roman"/>
          <w:color w:val="000000"/>
          <w:lang w:eastAsia="bg-BG"/>
        </w:rPr>
        <w:t xml:space="preserve">станалите </w:t>
      </w:r>
      <w:r w:rsidRPr="00FD6582">
        <w:rPr>
          <w:rFonts w:ascii="Times New Roman" w:eastAsia="Times New Roman" w:hAnsi="Times New Roman" w:cs="Times New Roman"/>
          <w:color w:val="000000"/>
          <w:lang w:eastAsia="bg-BG"/>
        </w:rPr>
        <w:t>им</w:t>
      </w:r>
      <w:r w:rsidR="009E3E91" w:rsidRPr="00FD6582">
        <w:rPr>
          <w:rFonts w:ascii="Times New Roman" w:eastAsia="Times New Roman" w:hAnsi="Times New Roman" w:cs="Times New Roman"/>
          <w:color w:val="000000"/>
          <w:lang w:eastAsia="bg-BG"/>
        </w:rPr>
        <w:t xml:space="preserve"> </w:t>
      </w:r>
      <w:r w:rsidR="007E61D8" w:rsidRPr="00FD6582">
        <w:rPr>
          <w:rFonts w:ascii="Times New Roman" w:eastAsia="Times New Roman" w:hAnsi="Times New Roman" w:cs="Times New Roman"/>
          <w:color w:val="000000"/>
          <w:lang w:eastAsia="bg-BG"/>
        </w:rPr>
        <w:t>предложения са свързани</w:t>
      </w:r>
      <w:r w:rsidR="009E3E91" w:rsidRPr="00FD6582">
        <w:rPr>
          <w:rFonts w:ascii="Times New Roman" w:eastAsia="Times New Roman" w:hAnsi="Times New Roman" w:cs="Times New Roman"/>
          <w:color w:val="000000"/>
          <w:lang w:eastAsia="bg-BG"/>
        </w:rPr>
        <w:t>,</w:t>
      </w:r>
      <w:r w:rsidR="007E61D8" w:rsidRPr="00FD6582">
        <w:rPr>
          <w:rFonts w:ascii="Times New Roman" w:eastAsia="Times New Roman" w:hAnsi="Times New Roman" w:cs="Times New Roman"/>
          <w:color w:val="000000"/>
          <w:lang w:eastAsia="bg-BG"/>
        </w:rPr>
        <w:t xml:space="preserve"> по-скоро</w:t>
      </w:r>
      <w:r w:rsidR="009E3E91" w:rsidRPr="00FD6582">
        <w:rPr>
          <w:rFonts w:ascii="Times New Roman" w:eastAsia="Times New Roman" w:hAnsi="Times New Roman" w:cs="Times New Roman"/>
          <w:color w:val="000000"/>
          <w:lang w:eastAsia="bg-BG"/>
        </w:rPr>
        <w:t>,</w:t>
      </w:r>
      <w:r w:rsidR="007E61D8" w:rsidRPr="00FD6582">
        <w:rPr>
          <w:rFonts w:ascii="Times New Roman" w:eastAsia="Times New Roman" w:hAnsi="Times New Roman" w:cs="Times New Roman"/>
          <w:color w:val="000000"/>
          <w:lang w:eastAsia="bg-BG"/>
        </w:rPr>
        <w:t xml:space="preserve"> с конкре</w:t>
      </w:r>
      <w:r w:rsidR="007360A3" w:rsidRPr="00FD6582">
        <w:rPr>
          <w:rFonts w:ascii="Times New Roman" w:eastAsia="Times New Roman" w:hAnsi="Times New Roman" w:cs="Times New Roman"/>
          <w:color w:val="000000"/>
          <w:lang w:eastAsia="bg-BG"/>
        </w:rPr>
        <w:t>тизиране на допустимите разходи, както следва:</w:t>
      </w:r>
      <w:r w:rsidR="004B38C0" w:rsidRPr="00FD6582">
        <w:rPr>
          <w:rFonts w:ascii="Times New Roman" w:hAnsi="Times New Roman" w:cs="Times New Roman"/>
        </w:rPr>
        <w:t xml:space="preserve"> </w:t>
      </w:r>
      <w:r w:rsidR="00AF7D9C" w:rsidRPr="00FD6582">
        <w:rPr>
          <w:rFonts w:ascii="Times New Roman" w:eastAsia="Times New Roman" w:hAnsi="Times New Roman" w:cs="Times New Roman"/>
          <w:kern w:val="0"/>
          <w:lang w:eastAsia="bg-BG"/>
        </w:rPr>
        <w:t>„разходи за изграждане на съоръжения, за закупуване на оборудване за  унищожаване и преработка на странични животински продукти (</w:t>
      </w:r>
      <w:r w:rsidR="00AF7D9C" w:rsidRPr="00FD6582">
        <w:rPr>
          <w:rFonts w:ascii="Times New Roman" w:eastAsia="Times New Roman" w:hAnsi="Times New Roman" w:cs="Times New Roman"/>
          <w:color w:val="FF0000"/>
          <w:kern w:val="0"/>
          <w:lang w:eastAsia="bg-BG"/>
        </w:rPr>
        <w:t xml:space="preserve"> </w:t>
      </w:r>
      <w:r w:rsidR="00AF7D9C" w:rsidRPr="00FD6582">
        <w:rPr>
          <w:rFonts w:ascii="Times New Roman" w:eastAsia="Times New Roman" w:hAnsi="Times New Roman" w:cs="Times New Roman"/>
          <w:kern w:val="0"/>
          <w:lang w:eastAsia="bg-BG"/>
        </w:rPr>
        <w:t xml:space="preserve">инсинератори). За да бъде по-ясно „разходи за изграждане на съоръжения,  за закупуване на оборудване,  дезинфекция и биозащита на питейната вода, разходи за закупуване на специализирани транспортни средства за фураж”. </w:t>
      </w:r>
    </w:p>
    <w:p w:rsidR="00BD7230" w:rsidRPr="00FD6582" w:rsidRDefault="00AF7D9C" w:rsidP="00FD6582">
      <w:pPr>
        <w:tabs>
          <w:tab w:val="left" w:pos="1985"/>
          <w:tab w:val="left" w:pos="2127"/>
          <w:tab w:val="left" w:pos="3598"/>
        </w:tabs>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kern w:val="0"/>
          <w:lang w:eastAsia="bg-BG"/>
        </w:rPr>
        <w:t xml:space="preserve"> </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Г-жа ЯНКА ПОПОВА</w:t>
      </w:r>
      <w:r w:rsidR="00BD7230" w:rsidRPr="00FD6582">
        <w:rPr>
          <w:rFonts w:ascii="Times New Roman" w:eastAsia="Times New Roman" w:hAnsi="Times New Roman" w:cs="Times New Roman"/>
          <w:color w:val="000000"/>
          <w:lang w:eastAsia="bg-BG"/>
        </w:rPr>
        <w:t xml:space="preserve"> направи коментар </w:t>
      </w:r>
      <w:r w:rsidR="00245022" w:rsidRPr="00FD6582">
        <w:rPr>
          <w:rFonts w:ascii="Times New Roman" w:eastAsia="Times New Roman" w:hAnsi="Times New Roman" w:cs="Times New Roman"/>
          <w:color w:val="000000"/>
          <w:lang w:eastAsia="bg-BG"/>
        </w:rPr>
        <w:t>по повод</w:t>
      </w:r>
      <w:r w:rsidR="00BD7230" w:rsidRPr="00FD6582">
        <w:rPr>
          <w:rFonts w:ascii="Times New Roman" w:eastAsia="Times New Roman" w:hAnsi="Times New Roman" w:cs="Times New Roman"/>
          <w:color w:val="000000"/>
          <w:lang w:eastAsia="bg-BG"/>
        </w:rPr>
        <w:t xml:space="preserve"> включването на овцевъдните и козевъдните стопанства в </w:t>
      </w:r>
      <w:r w:rsidR="009D797C" w:rsidRPr="00FD6582">
        <w:rPr>
          <w:rFonts w:ascii="Times New Roman" w:eastAsia="Times New Roman" w:hAnsi="Times New Roman" w:cs="Times New Roman"/>
          <w:color w:val="000000"/>
          <w:lang w:eastAsia="bg-BG"/>
        </w:rPr>
        <w:t>подмярка 5.1. и подмярка 5.2.</w:t>
      </w:r>
      <w:r w:rsidR="00C822A4" w:rsidRPr="00FD6582">
        <w:rPr>
          <w:rFonts w:ascii="Times New Roman" w:eastAsia="Times New Roman" w:hAnsi="Times New Roman" w:cs="Times New Roman"/>
          <w:color w:val="000000"/>
          <w:lang w:eastAsia="bg-BG"/>
        </w:rPr>
        <w:t xml:space="preserve"> по време на</w:t>
      </w:r>
      <w:r w:rsidR="00BD7230" w:rsidRPr="00FD6582">
        <w:rPr>
          <w:rFonts w:ascii="Times New Roman" w:eastAsia="Times New Roman" w:hAnsi="Times New Roman" w:cs="Times New Roman"/>
          <w:color w:val="000000"/>
          <w:lang w:eastAsia="bg-BG"/>
        </w:rPr>
        <w:t xml:space="preserve"> участието им в ТРГ,</w:t>
      </w:r>
      <w:r w:rsidR="00C822A4" w:rsidRPr="00FD6582">
        <w:rPr>
          <w:rFonts w:ascii="Times New Roman" w:eastAsia="Times New Roman" w:hAnsi="Times New Roman" w:cs="Times New Roman"/>
          <w:color w:val="000000"/>
          <w:lang w:eastAsia="bg-BG"/>
        </w:rPr>
        <w:t xml:space="preserve"> на която е представена Мярка 5.</w:t>
      </w:r>
      <w:r w:rsidR="00BD7230" w:rsidRPr="00FD6582">
        <w:rPr>
          <w:rFonts w:ascii="Times New Roman" w:eastAsia="Times New Roman" w:hAnsi="Times New Roman" w:cs="Times New Roman"/>
          <w:color w:val="000000"/>
          <w:lang w:eastAsia="bg-BG"/>
        </w:rPr>
        <w:t xml:space="preserve"> </w:t>
      </w:r>
      <w:r w:rsidR="00245022" w:rsidRPr="00FD6582">
        <w:rPr>
          <w:rFonts w:ascii="Times New Roman" w:eastAsia="Times New Roman" w:hAnsi="Times New Roman" w:cs="Times New Roman"/>
          <w:color w:val="000000"/>
          <w:lang w:eastAsia="bg-BG"/>
        </w:rPr>
        <w:t xml:space="preserve">Г-жа Попова даде оценка на състоянието на </w:t>
      </w:r>
      <w:r w:rsidRPr="00FD6582">
        <w:rPr>
          <w:rFonts w:ascii="Times New Roman" w:eastAsia="Times New Roman" w:hAnsi="Times New Roman" w:cs="Times New Roman"/>
          <w:color w:val="000000"/>
          <w:lang w:eastAsia="bg-BG"/>
        </w:rPr>
        <w:t>овцевъдните и козевъдни стопанс</w:t>
      </w:r>
      <w:r w:rsidR="00245022" w:rsidRPr="00FD6582">
        <w:rPr>
          <w:rFonts w:ascii="Times New Roman" w:eastAsia="Times New Roman" w:hAnsi="Times New Roman" w:cs="Times New Roman"/>
          <w:color w:val="000000"/>
          <w:lang w:eastAsia="bg-BG"/>
        </w:rPr>
        <w:t xml:space="preserve">тва </w:t>
      </w:r>
      <w:r w:rsidR="00012633" w:rsidRPr="00FD6582">
        <w:rPr>
          <w:rFonts w:ascii="Times New Roman" w:eastAsia="Times New Roman" w:hAnsi="Times New Roman" w:cs="Times New Roman"/>
          <w:color w:val="000000"/>
          <w:lang w:eastAsia="bg-BG"/>
        </w:rPr>
        <w:t>като заяви,</w:t>
      </w:r>
      <w:r w:rsidR="00C822A4" w:rsidRPr="00FD6582">
        <w:rPr>
          <w:rFonts w:ascii="Times New Roman" w:eastAsia="Times New Roman" w:hAnsi="Times New Roman" w:cs="Times New Roman"/>
          <w:color w:val="000000"/>
          <w:lang w:eastAsia="bg-BG"/>
        </w:rPr>
        <w:t xml:space="preserve"> </w:t>
      </w:r>
      <w:r w:rsidR="00245022" w:rsidRPr="00FD6582">
        <w:rPr>
          <w:rFonts w:ascii="Times New Roman" w:eastAsia="Times New Roman" w:hAnsi="Times New Roman" w:cs="Times New Roman"/>
          <w:color w:val="000000"/>
          <w:lang w:eastAsia="bg-BG"/>
        </w:rPr>
        <w:t>че втори</w:t>
      </w:r>
      <w:r w:rsidR="00C822A4" w:rsidRPr="00FD6582">
        <w:rPr>
          <w:rFonts w:ascii="Times New Roman" w:eastAsia="Times New Roman" w:hAnsi="Times New Roman" w:cs="Times New Roman"/>
          <w:color w:val="000000"/>
          <w:lang w:eastAsia="bg-BG"/>
        </w:rPr>
        <w:t>ят</w:t>
      </w:r>
      <w:r w:rsidR="00245022" w:rsidRPr="00FD6582">
        <w:rPr>
          <w:rFonts w:ascii="Times New Roman" w:eastAsia="Times New Roman" w:hAnsi="Times New Roman" w:cs="Times New Roman"/>
          <w:color w:val="000000"/>
          <w:lang w:eastAsia="bg-BG"/>
        </w:rPr>
        <w:t xml:space="preserve"> програмен период прикл</w:t>
      </w:r>
      <w:r w:rsidR="00C822A4" w:rsidRPr="00FD6582">
        <w:rPr>
          <w:rFonts w:ascii="Times New Roman" w:eastAsia="Times New Roman" w:hAnsi="Times New Roman" w:cs="Times New Roman"/>
          <w:color w:val="000000"/>
          <w:lang w:eastAsia="bg-BG"/>
        </w:rPr>
        <w:t xml:space="preserve">ючва, а все още </w:t>
      </w:r>
      <w:r w:rsidR="005D0C64" w:rsidRPr="00FD6582">
        <w:rPr>
          <w:rFonts w:ascii="Times New Roman" w:eastAsia="Times New Roman" w:hAnsi="Times New Roman" w:cs="Times New Roman"/>
          <w:color w:val="000000"/>
          <w:lang w:eastAsia="bg-BG"/>
        </w:rPr>
        <w:t>секторът не се развива, модернизацията не случ</w:t>
      </w:r>
      <w:r w:rsidR="00C822A4" w:rsidRPr="00FD6582">
        <w:rPr>
          <w:rFonts w:ascii="Times New Roman" w:eastAsia="Times New Roman" w:hAnsi="Times New Roman" w:cs="Times New Roman"/>
          <w:color w:val="000000"/>
          <w:lang w:eastAsia="bg-BG"/>
        </w:rPr>
        <w:t>в</w:t>
      </w:r>
      <w:r w:rsidR="005D0C64" w:rsidRPr="00FD6582">
        <w:rPr>
          <w:rFonts w:ascii="Times New Roman" w:eastAsia="Times New Roman" w:hAnsi="Times New Roman" w:cs="Times New Roman"/>
          <w:color w:val="000000"/>
          <w:lang w:eastAsia="bg-BG"/>
        </w:rPr>
        <w:t>а и от това куца и биосигурността в стопанства</w:t>
      </w:r>
      <w:r w:rsidR="00C822A4" w:rsidRPr="00FD6582">
        <w:rPr>
          <w:rFonts w:ascii="Times New Roman" w:eastAsia="Times New Roman" w:hAnsi="Times New Roman" w:cs="Times New Roman"/>
          <w:color w:val="000000"/>
          <w:lang w:eastAsia="bg-BG"/>
        </w:rPr>
        <w:t>.</w:t>
      </w:r>
      <w:r w:rsidR="005D0C64" w:rsidRPr="00FD6582">
        <w:rPr>
          <w:rFonts w:ascii="Times New Roman" w:eastAsia="Times New Roman" w:hAnsi="Times New Roman" w:cs="Times New Roman"/>
          <w:color w:val="000000"/>
          <w:lang w:eastAsia="bg-BG"/>
        </w:rPr>
        <w:t xml:space="preserve"> Голяма част от стоп</w:t>
      </w:r>
      <w:r w:rsidR="00C822A4" w:rsidRPr="00FD6582">
        <w:rPr>
          <w:rFonts w:ascii="Times New Roman" w:eastAsia="Times New Roman" w:hAnsi="Times New Roman" w:cs="Times New Roman"/>
          <w:color w:val="000000"/>
          <w:lang w:eastAsia="bg-BG"/>
        </w:rPr>
        <w:t xml:space="preserve">анствата имат нужда от това подпомагане, </w:t>
      </w:r>
      <w:r w:rsidR="005D0C64" w:rsidRPr="00FD6582">
        <w:rPr>
          <w:rFonts w:ascii="Times New Roman" w:eastAsia="Times New Roman" w:hAnsi="Times New Roman" w:cs="Times New Roman"/>
          <w:color w:val="000000"/>
          <w:lang w:eastAsia="bg-BG"/>
        </w:rPr>
        <w:t>тези пари в мярката</w:t>
      </w:r>
      <w:r w:rsidR="00C822A4" w:rsidRPr="00FD6582">
        <w:rPr>
          <w:rFonts w:ascii="Times New Roman" w:eastAsia="Times New Roman" w:hAnsi="Times New Roman" w:cs="Times New Roman"/>
          <w:color w:val="000000"/>
          <w:lang w:eastAsia="bg-BG"/>
        </w:rPr>
        <w:t xml:space="preserve"> трябва</w:t>
      </w:r>
      <w:r w:rsidR="005D0C64" w:rsidRPr="00FD6582">
        <w:rPr>
          <w:rFonts w:ascii="Times New Roman" w:eastAsia="Times New Roman" w:hAnsi="Times New Roman" w:cs="Times New Roman"/>
          <w:color w:val="000000"/>
          <w:lang w:eastAsia="bg-BG"/>
        </w:rPr>
        <w:t xml:space="preserve"> да бъдат достъпни и за масата животновъди.</w:t>
      </w:r>
      <w:r w:rsidR="00535E2F" w:rsidRPr="00FD6582">
        <w:rPr>
          <w:rFonts w:ascii="Times New Roman" w:eastAsia="Times New Roman" w:hAnsi="Times New Roman" w:cs="Times New Roman"/>
          <w:color w:val="000000"/>
          <w:lang w:eastAsia="bg-BG"/>
        </w:rPr>
        <w:t xml:space="preserve"> </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Г-жа СИЛВИЯ ВАСИЛЕВА, директор на дирекция „Животновъдство”, МЗХГ</w:t>
      </w:r>
      <w:r w:rsidR="00C92C7C" w:rsidRPr="00FD6582">
        <w:rPr>
          <w:rFonts w:ascii="Times New Roman" w:eastAsia="Times New Roman" w:hAnsi="Times New Roman" w:cs="Times New Roman"/>
          <w:b/>
          <w:color w:val="000000"/>
          <w:lang w:eastAsia="bg-BG"/>
        </w:rPr>
        <w:t xml:space="preserve"> </w:t>
      </w:r>
      <w:r w:rsidR="00535E2F" w:rsidRPr="00FD6582">
        <w:rPr>
          <w:rFonts w:ascii="Times New Roman" w:eastAsia="Times New Roman" w:hAnsi="Times New Roman" w:cs="Times New Roman"/>
          <w:color w:val="000000"/>
          <w:lang w:eastAsia="bg-BG"/>
        </w:rPr>
        <w:t xml:space="preserve">подчерта, че </w:t>
      </w:r>
      <w:r w:rsidR="00AF7D9C" w:rsidRPr="00FD6582">
        <w:rPr>
          <w:rFonts w:ascii="Times New Roman" w:eastAsia="Times New Roman" w:hAnsi="Times New Roman" w:cs="Times New Roman"/>
          <w:color w:val="000000"/>
          <w:lang w:eastAsia="bg-BG"/>
        </w:rPr>
        <w:t xml:space="preserve">основата за </w:t>
      </w:r>
      <w:r w:rsidRPr="00FD6582">
        <w:rPr>
          <w:rFonts w:ascii="Times New Roman" w:eastAsia="Times New Roman" w:hAnsi="Times New Roman" w:cs="Times New Roman"/>
          <w:color w:val="000000"/>
          <w:lang w:eastAsia="bg-BG"/>
        </w:rPr>
        <w:t xml:space="preserve"> стартира</w:t>
      </w:r>
      <w:r w:rsidR="00AF7D9C" w:rsidRPr="00FD6582">
        <w:rPr>
          <w:rFonts w:ascii="Times New Roman" w:eastAsia="Times New Roman" w:hAnsi="Times New Roman" w:cs="Times New Roman"/>
          <w:color w:val="000000"/>
          <w:lang w:eastAsia="bg-BG"/>
        </w:rPr>
        <w:t>не на</w:t>
      </w:r>
      <w:r w:rsidRPr="00FD6582">
        <w:rPr>
          <w:rFonts w:ascii="Times New Roman" w:eastAsia="Times New Roman" w:hAnsi="Times New Roman" w:cs="Times New Roman"/>
          <w:color w:val="000000"/>
          <w:lang w:eastAsia="bg-BG"/>
        </w:rPr>
        <w:t xml:space="preserve"> тази мя</w:t>
      </w:r>
      <w:r w:rsidR="00C92C7C" w:rsidRPr="00FD6582">
        <w:rPr>
          <w:rFonts w:ascii="Times New Roman" w:eastAsia="Times New Roman" w:hAnsi="Times New Roman" w:cs="Times New Roman"/>
          <w:color w:val="000000"/>
          <w:lang w:eastAsia="bg-BG"/>
        </w:rPr>
        <w:t>рка</w:t>
      </w:r>
      <w:r w:rsidR="00535E2F" w:rsidRPr="00FD6582">
        <w:rPr>
          <w:rFonts w:ascii="Times New Roman" w:eastAsia="Times New Roman" w:hAnsi="Times New Roman" w:cs="Times New Roman"/>
          <w:color w:val="000000"/>
          <w:lang w:eastAsia="bg-BG"/>
        </w:rPr>
        <w:t xml:space="preserve"> е постигане на биосигурност. Мярката</w:t>
      </w:r>
      <w:r w:rsidR="00C92C7C" w:rsidRPr="00FD6582">
        <w:rPr>
          <w:rFonts w:ascii="Times New Roman" w:eastAsia="Times New Roman" w:hAnsi="Times New Roman" w:cs="Times New Roman"/>
          <w:color w:val="000000"/>
          <w:lang w:eastAsia="bg-BG"/>
        </w:rPr>
        <w:t xml:space="preserve"> не е отворена </w:t>
      </w:r>
      <w:r w:rsidRPr="00FD6582">
        <w:rPr>
          <w:rFonts w:ascii="Times New Roman" w:eastAsia="Times New Roman" w:hAnsi="Times New Roman" w:cs="Times New Roman"/>
          <w:color w:val="000000"/>
          <w:lang w:eastAsia="bg-BG"/>
        </w:rPr>
        <w:t>за всякакъв вид инвест</w:t>
      </w:r>
      <w:r w:rsidR="009D797C" w:rsidRPr="00FD6582">
        <w:rPr>
          <w:rFonts w:ascii="Times New Roman" w:eastAsia="Times New Roman" w:hAnsi="Times New Roman" w:cs="Times New Roman"/>
          <w:color w:val="000000"/>
          <w:lang w:eastAsia="bg-BG"/>
        </w:rPr>
        <w:t>иции, а базата и е Наредба № 44. Поради това</w:t>
      </w:r>
      <w:r w:rsidR="00C92C7C" w:rsidRPr="00FD6582">
        <w:rPr>
          <w:rFonts w:ascii="Times New Roman" w:eastAsia="Times New Roman" w:hAnsi="Times New Roman" w:cs="Times New Roman"/>
          <w:color w:val="000000"/>
          <w:lang w:eastAsia="bg-BG"/>
        </w:rPr>
        <w:t xml:space="preserve"> </w:t>
      </w:r>
      <w:r w:rsidRPr="00FD6582">
        <w:rPr>
          <w:rFonts w:ascii="Times New Roman" w:eastAsia="Times New Roman" w:hAnsi="Times New Roman" w:cs="Times New Roman"/>
          <w:color w:val="000000"/>
          <w:lang w:eastAsia="bg-BG"/>
        </w:rPr>
        <w:t xml:space="preserve">колегите от </w:t>
      </w:r>
      <w:r w:rsidR="00C92C7C" w:rsidRPr="00FD6582">
        <w:rPr>
          <w:rFonts w:ascii="Times New Roman" w:eastAsia="Times New Roman" w:hAnsi="Times New Roman" w:cs="Times New Roman"/>
          <w:color w:val="000000"/>
          <w:lang w:eastAsia="bg-BG"/>
        </w:rPr>
        <w:t>БАБХ,</w:t>
      </w:r>
      <w:r w:rsidR="00AF7D9C" w:rsidRPr="00FD6582">
        <w:rPr>
          <w:rFonts w:ascii="Times New Roman" w:eastAsia="Times New Roman" w:hAnsi="Times New Roman" w:cs="Times New Roman"/>
          <w:color w:val="000000"/>
          <w:lang w:eastAsia="bg-BG"/>
        </w:rPr>
        <w:t xml:space="preserve"> </w:t>
      </w:r>
      <w:r w:rsidR="00535E2F" w:rsidRPr="00FD6582">
        <w:rPr>
          <w:rFonts w:ascii="Times New Roman" w:eastAsia="Times New Roman" w:hAnsi="Times New Roman" w:cs="Times New Roman"/>
          <w:color w:val="000000"/>
          <w:lang w:eastAsia="bg-BG"/>
        </w:rPr>
        <w:t xml:space="preserve">съвместно с </w:t>
      </w:r>
      <w:r w:rsidRPr="00FD6582">
        <w:rPr>
          <w:rFonts w:ascii="Times New Roman" w:eastAsia="Times New Roman" w:hAnsi="Times New Roman" w:cs="Times New Roman"/>
          <w:color w:val="000000"/>
          <w:lang w:eastAsia="bg-BG"/>
        </w:rPr>
        <w:t xml:space="preserve"> дирекция</w:t>
      </w:r>
      <w:r w:rsidR="00535E2F" w:rsidRPr="00FD6582">
        <w:rPr>
          <w:rFonts w:ascii="Times New Roman" w:eastAsia="Times New Roman" w:hAnsi="Times New Roman" w:cs="Times New Roman"/>
          <w:color w:val="000000"/>
          <w:lang w:eastAsia="bg-BG"/>
        </w:rPr>
        <w:t xml:space="preserve"> „Животновъдство“</w:t>
      </w:r>
      <w:r w:rsidRPr="00FD6582">
        <w:rPr>
          <w:rFonts w:ascii="Times New Roman" w:eastAsia="Times New Roman" w:hAnsi="Times New Roman" w:cs="Times New Roman"/>
          <w:color w:val="000000"/>
          <w:lang w:eastAsia="bg-BG"/>
        </w:rPr>
        <w:t>, изп</w:t>
      </w:r>
      <w:r w:rsidR="00C92C7C" w:rsidRPr="00FD6582">
        <w:rPr>
          <w:rFonts w:ascii="Times New Roman" w:eastAsia="Times New Roman" w:hAnsi="Times New Roman" w:cs="Times New Roman"/>
          <w:color w:val="000000"/>
          <w:lang w:eastAsia="bg-BG"/>
        </w:rPr>
        <w:t xml:space="preserve">олзвайки базата в Наредба 44, </w:t>
      </w:r>
      <w:r w:rsidRPr="00FD6582">
        <w:rPr>
          <w:rFonts w:ascii="Times New Roman" w:eastAsia="Times New Roman" w:hAnsi="Times New Roman" w:cs="Times New Roman"/>
          <w:color w:val="000000"/>
          <w:lang w:eastAsia="bg-BG"/>
        </w:rPr>
        <w:t xml:space="preserve"> нап</w:t>
      </w:r>
      <w:r w:rsidR="00C92C7C" w:rsidRPr="00FD6582">
        <w:rPr>
          <w:rFonts w:ascii="Times New Roman" w:eastAsia="Times New Roman" w:hAnsi="Times New Roman" w:cs="Times New Roman"/>
          <w:color w:val="000000"/>
          <w:lang w:eastAsia="bg-BG"/>
        </w:rPr>
        <w:t>рави</w:t>
      </w:r>
      <w:r w:rsidR="00AF7D9C" w:rsidRPr="00FD6582">
        <w:rPr>
          <w:rFonts w:ascii="Times New Roman" w:eastAsia="Times New Roman" w:hAnsi="Times New Roman" w:cs="Times New Roman"/>
          <w:color w:val="000000"/>
          <w:lang w:eastAsia="bg-BG"/>
        </w:rPr>
        <w:t>ха</w:t>
      </w:r>
      <w:r w:rsidR="00C92C7C" w:rsidRPr="00FD6582">
        <w:rPr>
          <w:rFonts w:ascii="Times New Roman" w:eastAsia="Times New Roman" w:hAnsi="Times New Roman" w:cs="Times New Roman"/>
          <w:color w:val="000000"/>
          <w:lang w:eastAsia="bg-BG"/>
        </w:rPr>
        <w:t xml:space="preserve"> съответното остойностяване, т.е., </w:t>
      </w:r>
      <w:r w:rsidRPr="00FD6582">
        <w:rPr>
          <w:rFonts w:ascii="Times New Roman" w:eastAsia="Times New Roman" w:hAnsi="Times New Roman" w:cs="Times New Roman"/>
          <w:color w:val="000000"/>
          <w:lang w:eastAsia="bg-BG"/>
        </w:rPr>
        <w:t xml:space="preserve">говорим </w:t>
      </w:r>
      <w:r w:rsidR="00C92C7C" w:rsidRPr="00FD6582">
        <w:rPr>
          <w:rFonts w:ascii="Times New Roman" w:eastAsia="Times New Roman" w:hAnsi="Times New Roman" w:cs="Times New Roman"/>
          <w:color w:val="000000"/>
          <w:lang w:eastAsia="bg-BG"/>
        </w:rPr>
        <w:t xml:space="preserve">само </w:t>
      </w:r>
      <w:r w:rsidRPr="00FD6582">
        <w:rPr>
          <w:rFonts w:ascii="Times New Roman" w:eastAsia="Times New Roman" w:hAnsi="Times New Roman" w:cs="Times New Roman"/>
          <w:color w:val="000000"/>
          <w:lang w:eastAsia="bg-BG"/>
        </w:rPr>
        <w:t>за разходи, които</w:t>
      </w:r>
      <w:r w:rsidR="00AF7D9C" w:rsidRPr="00FD6582">
        <w:rPr>
          <w:rFonts w:ascii="Times New Roman" w:eastAsia="Times New Roman" w:hAnsi="Times New Roman" w:cs="Times New Roman"/>
          <w:color w:val="000000"/>
          <w:lang w:eastAsia="bg-BG"/>
        </w:rPr>
        <w:t xml:space="preserve"> са свързани с постигане на</w:t>
      </w:r>
      <w:r w:rsidRPr="00FD6582">
        <w:rPr>
          <w:rFonts w:ascii="Times New Roman" w:eastAsia="Times New Roman" w:hAnsi="Times New Roman" w:cs="Times New Roman"/>
          <w:color w:val="000000"/>
          <w:lang w:eastAsia="bg-BG"/>
        </w:rPr>
        <w:t xml:space="preserve"> биосигурност. </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9A4CB7" w:rsidRPr="00FD6582" w:rsidRDefault="00AF7D9C"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По принцип</w:t>
      </w:r>
      <w:r w:rsidR="009A4CB7" w:rsidRPr="00FD6582">
        <w:rPr>
          <w:rFonts w:ascii="Times New Roman" w:eastAsia="Times New Roman" w:hAnsi="Times New Roman" w:cs="Times New Roman"/>
          <w:color w:val="000000"/>
          <w:lang w:eastAsia="bg-BG"/>
        </w:rPr>
        <w:t xml:space="preserve"> в </w:t>
      </w:r>
      <w:r w:rsidR="007E61D8" w:rsidRPr="00FD6582">
        <w:rPr>
          <w:rFonts w:ascii="Times New Roman" w:eastAsia="Times New Roman" w:hAnsi="Times New Roman" w:cs="Times New Roman"/>
          <w:color w:val="000000"/>
          <w:lang w:eastAsia="bg-BG"/>
        </w:rPr>
        <w:t>овцевъдството изискв</w:t>
      </w:r>
      <w:r w:rsidR="009A4CB7" w:rsidRPr="00FD6582">
        <w:rPr>
          <w:rFonts w:ascii="Times New Roman" w:eastAsia="Times New Roman" w:hAnsi="Times New Roman" w:cs="Times New Roman"/>
          <w:color w:val="000000"/>
          <w:lang w:eastAsia="bg-BG"/>
        </w:rPr>
        <w:t xml:space="preserve">анията са изключително занижени, но това не означава, че те няма да бъдат преразгледани, може да ги комуникираме и евентуално да направим някаква </w:t>
      </w:r>
      <w:r w:rsidR="009A4CB7" w:rsidRPr="00FD6582">
        <w:rPr>
          <w:rFonts w:ascii="Times New Roman" w:eastAsia="Times New Roman" w:hAnsi="Times New Roman" w:cs="Times New Roman"/>
          <w:color w:val="000000"/>
          <w:lang w:eastAsia="bg-BG"/>
        </w:rPr>
        <w:lastRenderedPageBreak/>
        <w:t>корекция</w:t>
      </w:r>
      <w:r w:rsidRPr="00FD6582">
        <w:rPr>
          <w:rFonts w:ascii="Times New Roman" w:eastAsia="Times New Roman" w:hAnsi="Times New Roman" w:cs="Times New Roman"/>
          <w:color w:val="000000"/>
          <w:lang w:eastAsia="bg-BG"/>
        </w:rPr>
        <w:t>.</w:t>
      </w:r>
      <w:r w:rsidR="009A4CB7" w:rsidRPr="00FD6582">
        <w:rPr>
          <w:rFonts w:ascii="Times New Roman" w:eastAsia="Times New Roman" w:hAnsi="Times New Roman" w:cs="Times New Roman"/>
          <w:color w:val="000000"/>
          <w:lang w:eastAsia="bg-BG"/>
        </w:rPr>
        <w:t xml:space="preserve"> </w:t>
      </w:r>
    </w:p>
    <w:p w:rsidR="00AF7D9C" w:rsidRPr="00FD6582" w:rsidRDefault="00AF7D9C" w:rsidP="00FD6582">
      <w:pPr>
        <w:spacing w:before="120"/>
        <w:contextualSpacing/>
        <w:jc w:val="both"/>
        <w:rPr>
          <w:rFonts w:ascii="Times New Roman" w:eastAsia="Times New Roman" w:hAnsi="Times New Roman" w:cs="Times New Roman"/>
          <w:color w:val="000000"/>
          <w:lang w:eastAsia="bg-BG"/>
        </w:rPr>
      </w:pPr>
    </w:p>
    <w:p w:rsidR="007E61D8" w:rsidRPr="00FD6582" w:rsidRDefault="00920251"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Г-жа Василева изясни и въпроса по отношение на предложението за включване</w:t>
      </w:r>
      <w:r w:rsidR="009A4CB7" w:rsidRPr="00FD6582">
        <w:rPr>
          <w:rFonts w:ascii="Times New Roman" w:eastAsia="Times New Roman" w:hAnsi="Times New Roman" w:cs="Times New Roman"/>
          <w:color w:val="000000"/>
          <w:lang w:eastAsia="bg-BG"/>
        </w:rPr>
        <w:t xml:space="preserve"> </w:t>
      </w:r>
      <w:r w:rsidR="009D797C" w:rsidRPr="00FD6582">
        <w:rPr>
          <w:rFonts w:ascii="Times New Roman" w:eastAsia="Times New Roman" w:hAnsi="Times New Roman" w:cs="Times New Roman"/>
          <w:color w:val="000000"/>
          <w:lang w:eastAsia="bg-BG"/>
        </w:rPr>
        <w:t xml:space="preserve">на </w:t>
      </w:r>
      <w:r w:rsidR="009A4CB7" w:rsidRPr="00FD6582">
        <w:rPr>
          <w:rFonts w:ascii="Times New Roman" w:eastAsia="Times New Roman" w:hAnsi="Times New Roman" w:cs="Times New Roman"/>
          <w:color w:val="000000"/>
          <w:lang w:eastAsia="bg-BG"/>
        </w:rPr>
        <w:t>инсинератори</w:t>
      </w:r>
      <w:r w:rsidR="00AF7D9C" w:rsidRPr="00FD6582">
        <w:rPr>
          <w:rFonts w:ascii="Times New Roman" w:eastAsia="Times New Roman" w:hAnsi="Times New Roman" w:cs="Times New Roman"/>
          <w:color w:val="000000"/>
          <w:lang w:eastAsia="bg-BG"/>
        </w:rPr>
        <w:t>, логиката</w:t>
      </w:r>
      <w:r w:rsidR="007E61D8" w:rsidRPr="00FD6582">
        <w:rPr>
          <w:rFonts w:ascii="Times New Roman" w:eastAsia="Times New Roman" w:hAnsi="Times New Roman" w:cs="Times New Roman"/>
          <w:color w:val="000000"/>
          <w:lang w:eastAsia="bg-BG"/>
        </w:rPr>
        <w:t xml:space="preserve"> е да бъде допустима такава инвестиция и то в точката „материални инвестиции” в точка 5 – „Разходи за закупуване и изграждане на места, свързани със съхранение на странични животински продукти, и закуп</w:t>
      </w:r>
      <w:r w:rsidRPr="00FD6582">
        <w:rPr>
          <w:rFonts w:ascii="Times New Roman" w:eastAsia="Times New Roman" w:hAnsi="Times New Roman" w:cs="Times New Roman"/>
          <w:color w:val="000000"/>
          <w:lang w:eastAsia="bg-BG"/>
        </w:rPr>
        <w:t>уване на инсинератори”. Това е предвидено</w:t>
      </w:r>
      <w:r w:rsidR="007E61D8" w:rsidRPr="00FD6582">
        <w:rPr>
          <w:rFonts w:ascii="Times New Roman" w:eastAsia="Times New Roman" w:hAnsi="Times New Roman" w:cs="Times New Roman"/>
          <w:color w:val="000000"/>
          <w:lang w:eastAsia="bg-BG"/>
        </w:rPr>
        <w:t xml:space="preserve"> при преизчисляване на разходите за животи</w:t>
      </w:r>
      <w:r w:rsidRPr="00FD6582">
        <w:rPr>
          <w:rFonts w:ascii="Times New Roman" w:eastAsia="Times New Roman" w:hAnsi="Times New Roman" w:cs="Times New Roman"/>
          <w:color w:val="000000"/>
          <w:lang w:eastAsia="bg-BG"/>
        </w:rPr>
        <w:t xml:space="preserve">нска единица. </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Другото, което може би е важн</w:t>
      </w:r>
      <w:r w:rsidR="00920251" w:rsidRPr="00FD6582">
        <w:rPr>
          <w:rFonts w:ascii="Times New Roman" w:eastAsia="Times New Roman" w:hAnsi="Times New Roman" w:cs="Times New Roman"/>
          <w:color w:val="000000"/>
          <w:lang w:eastAsia="bg-BG"/>
        </w:rPr>
        <w:t xml:space="preserve">о, че </w:t>
      </w:r>
      <w:r w:rsidRPr="00FD6582">
        <w:rPr>
          <w:rFonts w:ascii="Times New Roman" w:eastAsia="Times New Roman" w:hAnsi="Times New Roman" w:cs="Times New Roman"/>
          <w:color w:val="000000"/>
          <w:lang w:eastAsia="bg-BG"/>
        </w:rPr>
        <w:t>по мярката има възможност да се подп</w:t>
      </w:r>
      <w:r w:rsidR="00920251" w:rsidRPr="00FD6582">
        <w:rPr>
          <w:rFonts w:ascii="Times New Roman" w:eastAsia="Times New Roman" w:hAnsi="Times New Roman" w:cs="Times New Roman"/>
          <w:color w:val="000000"/>
          <w:lang w:eastAsia="bg-BG"/>
        </w:rPr>
        <w:t xml:space="preserve">омагат и публични органи. В тази връзка </w:t>
      </w:r>
      <w:r w:rsidR="00AF7D9C" w:rsidRPr="00FD6582">
        <w:rPr>
          <w:rFonts w:ascii="Times New Roman" w:eastAsia="Times New Roman" w:hAnsi="Times New Roman" w:cs="Times New Roman"/>
          <w:color w:val="000000"/>
          <w:lang w:eastAsia="bg-BG"/>
        </w:rPr>
        <w:t>с БАБХ са водени</w:t>
      </w:r>
      <w:r w:rsidRPr="00FD6582">
        <w:rPr>
          <w:rFonts w:ascii="Times New Roman" w:eastAsia="Times New Roman" w:hAnsi="Times New Roman" w:cs="Times New Roman"/>
          <w:color w:val="000000"/>
          <w:lang w:eastAsia="bg-BG"/>
        </w:rPr>
        <w:t xml:space="preserve"> разговори</w:t>
      </w:r>
      <w:r w:rsidR="00A46647" w:rsidRPr="00FD6582">
        <w:rPr>
          <w:rFonts w:ascii="Times New Roman" w:eastAsia="Times New Roman" w:hAnsi="Times New Roman" w:cs="Times New Roman"/>
          <w:color w:val="000000"/>
          <w:lang w:eastAsia="bg-BG"/>
        </w:rPr>
        <w:t xml:space="preserve"> </w:t>
      </w:r>
      <w:r w:rsidRPr="00FD6582">
        <w:rPr>
          <w:rFonts w:ascii="Times New Roman" w:eastAsia="Times New Roman" w:hAnsi="Times New Roman" w:cs="Times New Roman"/>
          <w:color w:val="000000"/>
          <w:lang w:eastAsia="bg-BG"/>
        </w:rPr>
        <w:t>да бъдат допустими по мяр</w:t>
      </w:r>
      <w:r w:rsidR="00A46647" w:rsidRPr="00FD6582">
        <w:rPr>
          <w:rFonts w:ascii="Times New Roman" w:eastAsia="Times New Roman" w:hAnsi="Times New Roman" w:cs="Times New Roman"/>
          <w:color w:val="000000"/>
          <w:lang w:eastAsia="bg-BG"/>
        </w:rPr>
        <w:t xml:space="preserve">ката </w:t>
      </w:r>
      <w:r w:rsidRPr="00FD6582">
        <w:rPr>
          <w:rFonts w:ascii="Times New Roman" w:eastAsia="Times New Roman" w:hAnsi="Times New Roman" w:cs="Times New Roman"/>
          <w:color w:val="000000"/>
          <w:lang w:eastAsia="bg-BG"/>
        </w:rPr>
        <w:t xml:space="preserve">със закупуване на необходимото им </w:t>
      </w:r>
      <w:r w:rsidR="00AF7D9C" w:rsidRPr="00FD6582">
        <w:rPr>
          <w:rFonts w:ascii="Times New Roman" w:eastAsia="Times New Roman" w:hAnsi="Times New Roman" w:cs="Times New Roman"/>
          <w:color w:val="000000"/>
          <w:lang w:eastAsia="bg-BG"/>
        </w:rPr>
        <w:t xml:space="preserve">лабораторно </w:t>
      </w:r>
      <w:r w:rsidRPr="00FD6582">
        <w:rPr>
          <w:rFonts w:ascii="Times New Roman" w:eastAsia="Times New Roman" w:hAnsi="Times New Roman" w:cs="Times New Roman"/>
          <w:color w:val="000000"/>
          <w:lang w:eastAsia="bg-BG"/>
        </w:rPr>
        <w:t>оборудване, което ще гарантира по-своевременно доказване на пробите</w:t>
      </w:r>
      <w:r w:rsidR="00A46647" w:rsidRPr="00FD6582">
        <w:rPr>
          <w:rFonts w:ascii="Times New Roman" w:eastAsia="Times New Roman" w:hAnsi="Times New Roman" w:cs="Times New Roman"/>
          <w:color w:val="000000"/>
          <w:lang w:eastAsia="bg-BG"/>
        </w:rPr>
        <w:t>, ще им по</w:t>
      </w:r>
      <w:r w:rsidRPr="00FD6582">
        <w:rPr>
          <w:rFonts w:ascii="Times New Roman" w:eastAsia="Times New Roman" w:hAnsi="Times New Roman" w:cs="Times New Roman"/>
          <w:color w:val="000000"/>
          <w:lang w:eastAsia="bg-BG"/>
        </w:rPr>
        <w:t xml:space="preserve">зволи по-голяма гъвкавост. </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7E61D8" w:rsidRPr="00FD6582" w:rsidRDefault="00D87E5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 xml:space="preserve">В отговор на запитването на г-н Тодоров, дали всички възможности, които е цитирал като по-конкретни, са включени г-жа </w:t>
      </w:r>
      <w:r w:rsidR="007E61D8" w:rsidRPr="00FD6582">
        <w:rPr>
          <w:rFonts w:ascii="Times New Roman" w:eastAsia="Times New Roman" w:hAnsi="Times New Roman" w:cs="Times New Roman"/>
          <w:color w:val="000000"/>
          <w:lang w:eastAsia="bg-BG"/>
        </w:rPr>
        <w:t>ВАСИЛЕВА</w:t>
      </w:r>
      <w:r w:rsidR="00A46647" w:rsidRPr="00FD6582">
        <w:rPr>
          <w:rFonts w:ascii="Times New Roman" w:eastAsia="Times New Roman" w:hAnsi="Times New Roman" w:cs="Times New Roman"/>
          <w:b/>
          <w:color w:val="000000"/>
          <w:lang w:eastAsia="bg-BG"/>
        </w:rPr>
        <w:t xml:space="preserve"> </w:t>
      </w:r>
      <w:r w:rsidR="00A46647" w:rsidRPr="00FD6582">
        <w:rPr>
          <w:rFonts w:ascii="Times New Roman" w:eastAsia="Times New Roman" w:hAnsi="Times New Roman" w:cs="Times New Roman"/>
          <w:color w:val="000000"/>
          <w:lang w:eastAsia="bg-BG"/>
        </w:rPr>
        <w:t>отговори, че</w:t>
      </w:r>
      <w:r w:rsidRPr="00FD6582">
        <w:rPr>
          <w:rFonts w:ascii="Times New Roman" w:eastAsia="Times New Roman" w:hAnsi="Times New Roman" w:cs="Times New Roman"/>
          <w:color w:val="000000"/>
          <w:lang w:eastAsia="bg-BG"/>
        </w:rPr>
        <w:t xml:space="preserve"> се</w:t>
      </w:r>
      <w:r w:rsidR="00AF7D9C" w:rsidRPr="00FD6582">
        <w:rPr>
          <w:rFonts w:ascii="Times New Roman" w:eastAsia="Times New Roman" w:hAnsi="Times New Roman" w:cs="Times New Roman"/>
          <w:color w:val="000000"/>
          <w:lang w:eastAsia="bg-BG"/>
        </w:rPr>
        <w:t xml:space="preserve"> </w:t>
      </w:r>
      <w:r w:rsidRPr="00FD6582">
        <w:rPr>
          <w:rFonts w:ascii="Times New Roman" w:eastAsia="Times New Roman" w:hAnsi="Times New Roman" w:cs="Times New Roman"/>
          <w:color w:val="000000"/>
          <w:lang w:eastAsia="bg-BG"/>
        </w:rPr>
        <w:t xml:space="preserve">върви </w:t>
      </w:r>
      <w:r w:rsidR="009177ED" w:rsidRPr="00FD6582">
        <w:rPr>
          <w:rFonts w:ascii="Times New Roman" w:eastAsia="Times New Roman" w:hAnsi="Times New Roman" w:cs="Times New Roman"/>
          <w:color w:val="000000"/>
          <w:lang w:eastAsia="bg-BG"/>
        </w:rPr>
        <w:t xml:space="preserve">например </w:t>
      </w:r>
      <w:r w:rsidRPr="00FD6582">
        <w:rPr>
          <w:rFonts w:ascii="Times New Roman" w:eastAsia="Times New Roman" w:hAnsi="Times New Roman" w:cs="Times New Roman"/>
          <w:color w:val="000000"/>
          <w:lang w:eastAsia="bg-BG"/>
        </w:rPr>
        <w:t xml:space="preserve">към  закупуване на </w:t>
      </w:r>
      <w:r w:rsidR="007E61D8" w:rsidRPr="00FD6582">
        <w:rPr>
          <w:rFonts w:ascii="Times New Roman" w:eastAsia="Times New Roman" w:hAnsi="Times New Roman" w:cs="Times New Roman"/>
          <w:color w:val="000000"/>
          <w:lang w:eastAsia="bg-BG"/>
        </w:rPr>
        <w:t>съоръжения за съхран</w:t>
      </w:r>
      <w:r w:rsidRPr="00FD6582">
        <w:rPr>
          <w:rFonts w:ascii="Times New Roman" w:eastAsia="Times New Roman" w:hAnsi="Times New Roman" w:cs="Times New Roman"/>
          <w:color w:val="000000"/>
          <w:lang w:eastAsia="bg-BG"/>
        </w:rPr>
        <w:t>ение, а не на превозни средства, така че не всички предложения са включени.</w:t>
      </w:r>
      <w:r w:rsidR="007E61D8" w:rsidRPr="00FD6582">
        <w:rPr>
          <w:rFonts w:ascii="Times New Roman" w:eastAsia="Times New Roman" w:hAnsi="Times New Roman" w:cs="Times New Roman"/>
          <w:color w:val="000000"/>
          <w:lang w:eastAsia="bg-BG"/>
        </w:rPr>
        <w:t xml:space="preserve"> </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9A6DD3"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Г-н ЯВОР ГЕЧЕВ, Асоциация на индустриалния капитал в България</w:t>
      </w:r>
      <w:r w:rsidR="00976203" w:rsidRPr="00FD6582">
        <w:rPr>
          <w:rFonts w:ascii="Times New Roman" w:eastAsia="Times New Roman" w:hAnsi="Times New Roman" w:cs="Times New Roman"/>
          <w:b/>
          <w:color w:val="000000"/>
          <w:lang w:eastAsia="bg-BG"/>
        </w:rPr>
        <w:t xml:space="preserve"> </w:t>
      </w:r>
      <w:r w:rsidR="009177ED" w:rsidRPr="00FD6582">
        <w:rPr>
          <w:rFonts w:ascii="Times New Roman" w:eastAsia="Times New Roman" w:hAnsi="Times New Roman" w:cs="Times New Roman"/>
          <w:b/>
          <w:color w:val="000000"/>
          <w:lang w:eastAsia="bg-BG"/>
        </w:rPr>
        <w:t xml:space="preserve"> </w:t>
      </w:r>
      <w:r w:rsidR="009177ED" w:rsidRPr="00FD6582">
        <w:rPr>
          <w:rFonts w:ascii="Times New Roman" w:eastAsia="Times New Roman" w:hAnsi="Times New Roman" w:cs="Times New Roman"/>
          <w:color w:val="000000"/>
          <w:lang w:eastAsia="bg-BG"/>
        </w:rPr>
        <w:t>подкрепи</w:t>
      </w:r>
      <w:r w:rsidR="009177ED" w:rsidRPr="00FD6582">
        <w:rPr>
          <w:rFonts w:ascii="Times New Roman" w:eastAsia="Times New Roman" w:hAnsi="Times New Roman" w:cs="Times New Roman"/>
          <w:b/>
          <w:color w:val="000000"/>
          <w:lang w:eastAsia="bg-BG"/>
        </w:rPr>
        <w:t xml:space="preserve"> </w:t>
      </w:r>
      <w:r w:rsidR="009177ED" w:rsidRPr="00FD6582">
        <w:rPr>
          <w:rFonts w:ascii="Times New Roman" w:eastAsia="Times New Roman" w:hAnsi="Times New Roman" w:cs="Times New Roman"/>
          <w:color w:val="000000"/>
          <w:lang w:eastAsia="bg-BG"/>
        </w:rPr>
        <w:t>предложението БАБХ да е бенефициент по</w:t>
      </w:r>
      <w:r w:rsidR="009177ED" w:rsidRPr="00FD6582">
        <w:rPr>
          <w:rFonts w:ascii="Times New Roman" w:eastAsia="Times New Roman" w:hAnsi="Times New Roman" w:cs="Times New Roman"/>
          <w:b/>
          <w:color w:val="000000"/>
          <w:lang w:eastAsia="bg-BG"/>
        </w:rPr>
        <w:t xml:space="preserve"> </w:t>
      </w:r>
      <w:r w:rsidR="009177ED" w:rsidRPr="00FD6582">
        <w:rPr>
          <w:rFonts w:ascii="Times New Roman" w:eastAsia="Times New Roman" w:hAnsi="Times New Roman" w:cs="Times New Roman"/>
          <w:color w:val="000000"/>
          <w:lang w:eastAsia="bg-BG"/>
        </w:rPr>
        <w:t>мярката и изказа съображенията си по отношение на инсинераторите и закупуването на животни.</w:t>
      </w:r>
    </w:p>
    <w:p w:rsidR="009177ED" w:rsidRPr="00FD6582" w:rsidRDefault="009177ED" w:rsidP="00FD6582">
      <w:pPr>
        <w:spacing w:before="120"/>
        <w:contextualSpacing/>
        <w:jc w:val="both"/>
        <w:rPr>
          <w:rFonts w:ascii="Times New Roman" w:eastAsia="Times New Roman" w:hAnsi="Times New Roman" w:cs="Times New Roman"/>
          <w:b/>
          <w:color w:val="000000"/>
          <w:lang w:eastAsia="bg-BG"/>
        </w:rPr>
      </w:pP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Г-н ВЛАДИСЛАВ ЦВЕТАНОВ</w:t>
      </w:r>
      <w:r w:rsidR="00441FDF" w:rsidRPr="00FD6582">
        <w:rPr>
          <w:rFonts w:ascii="Times New Roman" w:eastAsia="Times New Roman" w:hAnsi="Times New Roman" w:cs="Times New Roman"/>
          <w:b/>
          <w:color w:val="000000"/>
          <w:lang w:eastAsia="bg-BG"/>
        </w:rPr>
        <w:t xml:space="preserve"> </w:t>
      </w:r>
      <w:r w:rsidR="009177ED" w:rsidRPr="00FD6582">
        <w:rPr>
          <w:rFonts w:ascii="Times New Roman" w:eastAsia="Times New Roman" w:hAnsi="Times New Roman" w:cs="Times New Roman"/>
          <w:color w:val="000000"/>
          <w:lang w:eastAsia="bg-BG"/>
        </w:rPr>
        <w:t>подчерта,</w:t>
      </w:r>
      <w:r w:rsidR="009177ED" w:rsidRPr="00FD6582">
        <w:rPr>
          <w:rFonts w:ascii="Times New Roman" w:eastAsia="Times New Roman" w:hAnsi="Times New Roman" w:cs="Times New Roman"/>
          <w:b/>
          <w:color w:val="000000"/>
          <w:lang w:eastAsia="bg-BG"/>
        </w:rPr>
        <w:t xml:space="preserve"> </w:t>
      </w:r>
      <w:r w:rsidR="009177ED" w:rsidRPr="00FD6582">
        <w:rPr>
          <w:rFonts w:ascii="Times New Roman" w:eastAsia="Times New Roman" w:hAnsi="Times New Roman" w:cs="Times New Roman"/>
          <w:color w:val="000000"/>
          <w:lang w:eastAsia="bg-BG"/>
        </w:rPr>
        <w:t xml:space="preserve">че </w:t>
      </w:r>
      <w:r w:rsidRPr="00FD6582">
        <w:rPr>
          <w:rFonts w:ascii="Times New Roman" w:eastAsia="Times New Roman" w:hAnsi="Times New Roman" w:cs="Times New Roman"/>
          <w:color w:val="000000"/>
          <w:lang w:eastAsia="bg-BG"/>
        </w:rPr>
        <w:t>тази мярка не е хоризонтална, не допринася за голям брой приоритети и приносът й към</w:t>
      </w:r>
      <w:r w:rsidR="009D797C" w:rsidRPr="00FD6582">
        <w:rPr>
          <w:rFonts w:ascii="Times New Roman" w:eastAsia="Times New Roman" w:hAnsi="Times New Roman" w:cs="Times New Roman"/>
          <w:color w:val="000000"/>
          <w:lang w:eastAsia="bg-BG"/>
        </w:rPr>
        <w:t xml:space="preserve"> една фокус област</w:t>
      </w:r>
      <w:r w:rsidR="00441FDF" w:rsidRPr="00FD6582">
        <w:rPr>
          <w:rFonts w:ascii="Times New Roman" w:eastAsia="Times New Roman" w:hAnsi="Times New Roman" w:cs="Times New Roman"/>
          <w:color w:val="000000"/>
          <w:lang w:eastAsia="bg-BG"/>
        </w:rPr>
        <w:t xml:space="preserve"> дава  </w:t>
      </w:r>
      <w:r w:rsidRPr="00FD6582">
        <w:rPr>
          <w:rFonts w:ascii="Times New Roman" w:eastAsia="Times New Roman" w:hAnsi="Times New Roman" w:cs="Times New Roman"/>
          <w:color w:val="000000"/>
          <w:lang w:eastAsia="bg-BG"/>
        </w:rPr>
        <w:t>възможност целият бюджет да бъде посочен в тази фокус област, без да се определя подбюджет на</w:t>
      </w:r>
      <w:r w:rsidR="00441FDF" w:rsidRPr="00FD6582">
        <w:rPr>
          <w:rFonts w:ascii="Times New Roman" w:eastAsia="Times New Roman" w:hAnsi="Times New Roman" w:cs="Times New Roman"/>
          <w:color w:val="000000"/>
          <w:lang w:eastAsia="bg-BG"/>
        </w:rPr>
        <w:t xml:space="preserve"> конкретна подмярка. Това ще </w:t>
      </w:r>
      <w:r w:rsidRPr="00FD6582">
        <w:rPr>
          <w:rFonts w:ascii="Times New Roman" w:eastAsia="Times New Roman" w:hAnsi="Times New Roman" w:cs="Times New Roman"/>
          <w:color w:val="000000"/>
          <w:lang w:eastAsia="bg-BG"/>
        </w:rPr>
        <w:t>даде възможност</w:t>
      </w:r>
      <w:r w:rsidR="009D797C" w:rsidRPr="00FD6582">
        <w:rPr>
          <w:rFonts w:ascii="Times New Roman" w:eastAsia="Times New Roman" w:hAnsi="Times New Roman" w:cs="Times New Roman"/>
          <w:color w:val="000000"/>
          <w:lang w:eastAsia="bg-BG"/>
        </w:rPr>
        <w:t>,</w:t>
      </w:r>
      <w:r w:rsidR="009177ED" w:rsidRPr="00FD6582">
        <w:rPr>
          <w:rFonts w:ascii="Times New Roman" w:eastAsia="Times New Roman" w:hAnsi="Times New Roman" w:cs="Times New Roman"/>
          <w:color w:val="000000"/>
          <w:lang w:eastAsia="bg-BG"/>
        </w:rPr>
        <w:t xml:space="preserve"> в зависимост </w:t>
      </w:r>
      <w:r w:rsidRPr="00FD6582">
        <w:rPr>
          <w:rFonts w:ascii="Times New Roman" w:eastAsia="Times New Roman" w:hAnsi="Times New Roman" w:cs="Times New Roman"/>
          <w:color w:val="000000"/>
          <w:lang w:eastAsia="bg-BG"/>
        </w:rPr>
        <w:t>от интереса на потенциалните кандидати</w:t>
      </w:r>
      <w:r w:rsidR="009D797C" w:rsidRPr="00FD6582">
        <w:rPr>
          <w:rFonts w:ascii="Times New Roman" w:eastAsia="Times New Roman" w:hAnsi="Times New Roman" w:cs="Times New Roman"/>
          <w:color w:val="000000"/>
          <w:lang w:eastAsia="bg-BG"/>
        </w:rPr>
        <w:t>,</w:t>
      </w:r>
      <w:r w:rsidRPr="00FD6582">
        <w:rPr>
          <w:rFonts w:ascii="Times New Roman" w:eastAsia="Times New Roman" w:hAnsi="Times New Roman" w:cs="Times New Roman"/>
          <w:color w:val="000000"/>
          <w:lang w:eastAsia="bg-BG"/>
        </w:rPr>
        <w:t xml:space="preserve"> </w:t>
      </w:r>
      <w:r w:rsidR="003915C4" w:rsidRPr="00FD6582">
        <w:rPr>
          <w:rFonts w:ascii="Times New Roman" w:eastAsia="Times New Roman" w:hAnsi="Times New Roman" w:cs="Times New Roman"/>
          <w:color w:val="000000"/>
          <w:lang w:eastAsia="bg-BG"/>
        </w:rPr>
        <w:t>да може</w:t>
      </w:r>
      <w:r w:rsidRPr="00FD6582">
        <w:rPr>
          <w:rFonts w:ascii="Times New Roman" w:eastAsia="Times New Roman" w:hAnsi="Times New Roman" w:cs="Times New Roman"/>
          <w:color w:val="000000"/>
          <w:lang w:eastAsia="bg-BG"/>
        </w:rPr>
        <w:t xml:space="preserve"> бързо и лесно да </w:t>
      </w:r>
      <w:r w:rsidR="009177ED" w:rsidRPr="00FD6582">
        <w:rPr>
          <w:rFonts w:ascii="Times New Roman" w:eastAsia="Times New Roman" w:hAnsi="Times New Roman" w:cs="Times New Roman"/>
          <w:color w:val="000000"/>
          <w:lang w:eastAsia="bg-BG"/>
        </w:rPr>
        <w:t>се насочи</w:t>
      </w:r>
      <w:r w:rsidRPr="00FD6582">
        <w:rPr>
          <w:rFonts w:ascii="Times New Roman" w:eastAsia="Times New Roman" w:hAnsi="Times New Roman" w:cs="Times New Roman"/>
          <w:color w:val="000000"/>
          <w:lang w:eastAsia="bg-BG"/>
        </w:rPr>
        <w:t xml:space="preserve"> съответния ресурс или към едната, или към другата подмярка. </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7E61D8" w:rsidRPr="00FD6582" w:rsidRDefault="00C51265"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 xml:space="preserve">Г-н Цветанов допълни изказването </w:t>
      </w:r>
      <w:r w:rsidR="009177ED" w:rsidRPr="00FD6582">
        <w:rPr>
          <w:rFonts w:ascii="Times New Roman" w:eastAsia="Times New Roman" w:hAnsi="Times New Roman" w:cs="Times New Roman"/>
          <w:color w:val="000000"/>
          <w:lang w:eastAsia="bg-BG"/>
        </w:rPr>
        <w:t xml:space="preserve">на г-жа </w:t>
      </w:r>
      <w:r w:rsidR="007E61D8" w:rsidRPr="00FD6582">
        <w:rPr>
          <w:rFonts w:ascii="Times New Roman" w:eastAsia="Times New Roman" w:hAnsi="Times New Roman" w:cs="Times New Roman"/>
          <w:color w:val="000000"/>
          <w:lang w:eastAsia="bg-BG"/>
        </w:rPr>
        <w:t>Василева от дирекция „Животновъд</w:t>
      </w:r>
      <w:r w:rsidRPr="00FD6582">
        <w:rPr>
          <w:rFonts w:ascii="Times New Roman" w:eastAsia="Times New Roman" w:hAnsi="Times New Roman" w:cs="Times New Roman"/>
          <w:color w:val="000000"/>
          <w:lang w:eastAsia="bg-BG"/>
        </w:rPr>
        <w:t>ство” по отношение на раз</w:t>
      </w:r>
      <w:r w:rsidR="009177ED" w:rsidRPr="00FD6582">
        <w:rPr>
          <w:rFonts w:ascii="Times New Roman" w:eastAsia="Times New Roman" w:hAnsi="Times New Roman" w:cs="Times New Roman"/>
          <w:color w:val="000000"/>
          <w:lang w:eastAsia="bg-BG"/>
        </w:rPr>
        <w:t>ходите, че не всички разходи</w:t>
      </w:r>
      <w:r w:rsidR="009177ED" w:rsidRPr="00FD6582">
        <w:rPr>
          <w:rFonts w:ascii="Times New Roman" w:eastAsia="Times New Roman" w:hAnsi="Times New Roman" w:cs="Times New Roman"/>
          <w:color w:val="000000"/>
          <w:lang w:eastAsia="bg-BG"/>
        </w:rPr>
        <w:tab/>
        <w:t xml:space="preserve"> , </w:t>
      </w:r>
      <w:r w:rsidRPr="00FD6582">
        <w:rPr>
          <w:rFonts w:ascii="Times New Roman" w:eastAsia="Times New Roman" w:hAnsi="Times New Roman" w:cs="Times New Roman"/>
          <w:color w:val="000000"/>
          <w:lang w:eastAsia="bg-BG"/>
        </w:rPr>
        <w:t>които се представиха днес са</w:t>
      </w:r>
      <w:r w:rsidR="007E61D8" w:rsidRPr="00FD6582">
        <w:rPr>
          <w:rFonts w:ascii="Times New Roman" w:eastAsia="Times New Roman" w:hAnsi="Times New Roman" w:cs="Times New Roman"/>
          <w:color w:val="000000"/>
          <w:lang w:eastAsia="bg-BG"/>
        </w:rPr>
        <w:t xml:space="preserve"> вкл</w:t>
      </w:r>
      <w:r w:rsidRPr="00FD6582">
        <w:rPr>
          <w:rFonts w:ascii="Times New Roman" w:eastAsia="Times New Roman" w:hAnsi="Times New Roman" w:cs="Times New Roman"/>
          <w:color w:val="000000"/>
          <w:lang w:eastAsia="bg-BG"/>
        </w:rPr>
        <w:t>ючени</w:t>
      </w:r>
      <w:r w:rsidR="007E61D8" w:rsidRPr="00FD6582">
        <w:rPr>
          <w:rFonts w:ascii="Times New Roman" w:eastAsia="Times New Roman" w:hAnsi="Times New Roman" w:cs="Times New Roman"/>
          <w:color w:val="000000"/>
          <w:lang w:eastAsia="bg-BG"/>
        </w:rPr>
        <w:t xml:space="preserve">, </w:t>
      </w:r>
      <w:r w:rsidR="009177ED" w:rsidRPr="00FD6582">
        <w:rPr>
          <w:rFonts w:ascii="Times New Roman" w:eastAsia="Times New Roman" w:hAnsi="Times New Roman" w:cs="Times New Roman"/>
          <w:color w:val="000000"/>
          <w:lang w:eastAsia="bg-BG"/>
        </w:rPr>
        <w:t xml:space="preserve">в Насоките за кандидатстване </w:t>
      </w:r>
      <w:r w:rsidR="007E61D8" w:rsidRPr="00FD6582">
        <w:rPr>
          <w:rFonts w:ascii="Times New Roman" w:eastAsia="Times New Roman" w:hAnsi="Times New Roman" w:cs="Times New Roman"/>
          <w:color w:val="000000"/>
          <w:lang w:eastAsia="bg-BG"/>
        </w:rPr>
        <w:t xml:space="preserve">ще </w:t>
      </w:r>
      <w:r w:rsidR="009177ED" w:rsidRPr="00FD6582">
        <w:rPr>
          <w:rFonts w:ascii="Times New Roman" w:eastAsia="Times New Roman" w:hAnsi="Times New Roman" w:cs="Times New Roman"/>
          <w:color w:val="000000"/>
          <w:lang w:eastAsia="bg-BG"/>
        </w:rPr>
        <w:t xml:space="preserve">се разпишат </w:t>
      </w:r>
      <w:r w:rsidR="007E61D8" w:rsidRPr="00FD6582">
        <w:rPr>
          <w:rFonts w:ascii="Times New Roman" w:eastAsia="Times New Roman" w:hAnsi="Times New Roman" w:cs="Times New Roman"/>
          <w:color w:val="000000"/>
          <w:lang w:eastAsia="bg-BG"/>
        </w:rPr>
        <w:t xml:space="preserve">подробно </w:t>
      </w:r>
      <w:r w:rsidR="009177ED" w:rsidRPr="00FD6582">
        <w:rPr>
          <w:rFonts w:ascii="Times New Roman" w:eastAsia="Times New Roman" w:hAnsi="Times New Roman" w:cs="Times New Roman"/>
          <w:color w:val="000000"/>
          <w:lang w:eastAsia="bg-BG"/>
        </w:rPr>
        <w:t>какви са допустимите разходи</w:t>
      </w:r>
      <w:r w:rsidR="007E61D8" w:rsidRPr="00FD6582">
        <w:rPr>
          <w:rFonts w:ascii="Times New Roman" w:eastAsia="Times New Roman" w:hAnsi="Times New Roman" w:cs="Times New Roman"/>
          <w:color w:val="000000"/>
          <w:lang w:eastAsia="bg-BG"/>
        </w:rPr>
        <w:t>. Разбира се, ако е необходимо уточнение в текста на самата подмярка, то ще бъде направено.</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 xml:space="preserve">По отношение облекчаване на  </w:t>
      </w:r>
      <w:r w:rsidR="00C51265" w:rsidRPr="00FD6582">
        <w:rPr>
          <w:rFonts w:ascii="Times New Roman" w:eastAsia="Times New Roman" w:hAnsi="Times New Roman" w:cs="Times New Roman"/>
          <w:color w:val="000000"/>
          <w:lang w:eastAsia="bg-BG"/>
        </w:rPr>
        <w:t>кандидатстването, г-н Цветанов обяви, че процентите, които предлагат</w:t>
      </w:r>
      <w:r w:rsidRPr="00FD6582">
        <w:rPr>
          <w:rFonts w:ascii="Times New Roman" w:eastAsia="Times New Roman" w:hAnsi="Times New Roman" w:cs="Times New Roman"/>
          <w:color w:val="000000"/>
          <w:lang w:eastAsia="bg-BG"/>
        </w:rPr>
        <w:t xml:space="preserve"> по тази подмярка, съответно 60% и 70% финансова помощ, в случай, че бъдат надвишени праговете, посочени в ЗУСЕСИФ, трябва да се прави процедура по ПМС, т.е., тук възниква въпроса по отношение на евентуални разходи, които са направени преди подаване на проектното предложение и какви правила, ако те са допустими, ще важат за тях. Да, има такава опция по регламент, въпросът е ние да знаем дали можем да си го позволим като допустим разход при нашите условия, посочени в националното законодателство във връзка с прилагането на програмата. </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7077CC" w:rsidRPr="00FD6582" w:rsidRDefault="0058472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Г</w:t>
      </w:r>
      <w:r w:rsidR="007077CC" w:rsidRPr="00FD6582">
        <w:rPr>
          <w:rFonts w:ascii="Times New Roman" w:eastAsia="Times New Roman" w:hAnsi="Times New Roman" w:cs="Times New Roman"/>
          <w:color w:val="000000"/>
          <w:lang w:eastAsia="bg-BG"/>
        </w:rPr>
        <w:t>-н Цветанов направи</w:t>
      </w:r>
      <w:r w:rsidRPr="00FD6582">
        <w:rPr>
          <w:rFonts w:ascii="Times New Roman" w:eastAsia="Times New Roman" w:hAnsi="Times New Roman" w:cs="Times New Roman"/>
          <w:color w:val="000000"/>
          <w:lang w:eastAsia="bg-BG"/>
        </w:rPr>
        <w:t xml:space="preserve"> коментар по отношение на термините</w:t>
      </w:r>
      <w:r w:rsidR="007077CC" w:rsidRPr="00FD6582">
        <w:rPr>
          <w:rFonts w:ascii="Times New Roman" w:eastAsia="Times New Roman" w:hAnsi="Times New Roman" w:cs="Times New Roman"/>
          <w:color w:val="000000"/>
          <w:lang w:eastAsia="bg-BG"/>
        </w:rPr>
        <w:t xml:space="preserve"> </w:t>
      </w:r>
      <w:r w:rsidR="007E61D8" w:rsidRPr="00FD6582">
        <w:rPr>
          <w:rFonts w:ascii="Times New Roman" w:eastAsia="Times New Roman" w:hAnsi="Times New Roman" w:cs="Times New Roman"/>
          <w:color w:val="000000"/>
          <w:lang w:eastAsia="bg-BG"/>
        </w:rPr>
        <w:t>модернизация</w:t>
      </w:r>
      <w:r w:rsidR="00C51265" w:rsidRPr="00FD6582">
        <w:rPr>
          <w:rFonts w:ascii="Times New Roman" w:eastAsia="Times New Roman" w:hAnsi="Times New Roman" w:cs="Times New Roman"/>
          <w:color w:val="000000"/>
          <w:lang w:eastAsia="bg-BG"/>
        </w:rPr>
        <w:t xml:space="preserve"> и биосигурност. П</w:t>
      </w:r>
      <w:r w:rsidR="007077CC" w:rsidRPr="00FD6582">
        <w:rPr>
          <w:rFonts w:ascii="Times New Roman" w:eastAsia="Times New Roman" w:hAnsi="Times New Roman" w:cs="Times New Roman"/>
          <w:color w:val="000000"/>
          <w:lang w:eastAsia="bg-BG"/>
        </w:rPr>
        <w:t xml:space="preserve">о тази мярка, в частност подмярка 5.1., не може </w:t>
      </w:r>
      <w:r w:rsidR="007E61D8" w:rsidRPr="00FD6582">
        <w:rPr>
          <w:rFonts w:ascii="Times New Roman" w:eastAsia="Times New Roman" w:hAnsi="Times New Roman" w:cs="Times New Roman"/>
          <w:color w:val="000000"/>
          <w:lang w:eastAsia="bg-BG"/>
        </w:rPr>
        <w:t xml:space="preserve">да </w:t>
      </w:r>
      <w:r w:rsidR="007077CC" w:rsidRPr="00FD6582">
        <w:rPr>
          <w:rFonts w:ascii="Times New Roman" w:eastAsia="Times New Roman" w:hAnsi="Times New Roman" w:cs="Times New Roman"/>
          <w:color w:val="000000"/>
          <w:lang w:eastAsia="bg-BG"/>
        </w:rPr>
        <w:t>се говори за модернизация в общия смисъл, тъй като тя</w:t>
      </w:r>
      <w:r w:rsidR="007E61D8" w:rsidRPr="00FD6582">
        <w:rPr>
          <w:rFonts w:ascii="Times New Roman" w:eastAsia="Times New Roman" w:hAnsi="Times New Roman" w:cs="Times New Roman"/>
          <w:color w:val="000000"/>
          <w:lang w:eastAsia="bg-BG"/>
        </w:rPr>
        <w:t xml:space="preserve"> е обект на подмярка</w:t>
      </w:r>
      <w:r w:rsidRPr="00FD6582">
        <w:rPr>
          <w:rFonts w:ascii="Times New Roman" w:eastAsia="Times New Roman" w:hAnsi="Times New Roman" w:cs="Times New Roman"/>
          <w:color w:val="000000"/>
          <w:lang w:eastAsia="bg-BG"/>
        </w:rPr>
        <w:t xml:space="preserve"> 4.1. Тук идеята е биосигурност</w:t>
      </w:r>
      <w:r w:rsidR="007077CC" w:rsidRPr="00FD6582">
        <w:rPr>
          <w:rFonts w:ascii="Times New Roman" w:eastAsia="Times New Roman" w:hAnsi="Times New Roman" w:cs="Times New Roman"/>
          <w:color w:val="000000"/>
          <w:lang w:eastAsia="bg-BG"/>
        </w:rPr>
        <w:t xml:space="preserve">, която по </w:t>
      </w:r>
      <w:r w:rsidR="007E61D8" w:rsidRPr="00FD6582">
        <w:rPr>
          <w:rFonts w:ascii="Times New Roman" w:eastAsia="Times New Roman" w:hAnsi="Times New Roman" w:cs="Times New Roman"/>
          <w:color w:val="000000"/>
          <w:lang w:eastAsia="bg-BG"/>
        </w:rPr>
        <w:t>сво</w:t>
      </w:r>
      <w:r w:rsidRPr="00FD6582">
        <w:rPr>
          <w:rFonts w:ascii="Times New Roman" w:eastAsia="Times New Roman" w:hAnsi="Times New Roman" w:cs="Times New Roman"/>
          <w:color w:val="000000"/>
          <w:lang w:eastAsia="bg-BG"/>
        </w:rPr>
        <w:t>ята същност е също модернизация. Н</w:t>
      </w:r>
      <w:r w:rsidR="007E61D8" w:rsidRPr="00FD6582">
        <w:rPr>
          <w:rFonts w:ascii="Times New Roman" w:eastAsia="Times New Roman" w:hAnsi="Times New Roman" w:cs="Times New Roman"/>
          <w:color w:val="000000"/>
          <w:lang w:eastAsia="bg-BG"/>
        </w:rPr>
        <w:t>о</w:t>
      </w:r>
      <w:r w:rsidRPr="00FD6582">
        <w:rPr>
          <w:rFonts w:ascii="Times New Roman" w:eastAsia="Times New Roman" w:hAnsi="Times New Roman" w:cs="Times New Roman"/>
          <w:color w:val="000000"/>
          <w:lang w:eastAsia="bg-BG"/>
        </w:rPr>
        <w:t xml:space="preserve"> такива</w:t>
      </w:r>
      <w:r w:rsidR="007E61D8" w:rsidRPr="00FD6582">
        <w:rPr>
          <w:rFonts w:ascii="Times New Roman" w:eastAsia="Times New Roman" w:hAnsi="Times New Roman" w:cs="Times New Roman"/>
          <w:color w:val="000000"/>
          <w:lang w:eastAsia="bg-BG"/>
        </w:rPr>
        <w:t xml:space="preserve"> </w:t>
      </w:r>
      <w:r w:rsidRPr="00FD6582">
        <w:rPr>
          <w:rFonts w:ascii="Times New Roman" w:eastAsia="Times New Roman" w:hAnsi="Times New Roman" w:cs="Times New Roman"/>
          <w:color w:val="000000"/>
          <w:lang w:eastAsia="bg-BG"/>
        </w:rPr>
        <w:t>разходи и дейности, свързани с</w:t>
      </w:r>
      <w:r w:rsidR="007E61D8" w:rsidRPr="00FD6582">
        <w:rPr>
          <w:rFonts w:ascii="Times New Roman" w:eastAsia="Times New Roman" w:hAnsi="Times New Roman" w:cs="Times New Roman"/>
          <w:color w:val="000000"/>
          <w:lang w:eastAsia="bg-BG"/>
        </w:rPr>
        <w:t xml:space="preserve"> повишаване на конкурентоспособността, </w:t>
      </w:r>
      <w:r w:rsidRPr="00FD6582">
        <w:rPr>
          <w:rFonts w:ascii="Times New Roman" w:eastAsia="Times New Roman" w:hAnsi="Times New Roman" w:cs="Times New Roman"/>
          <w:color w:val="000000"/>
          <w:lang w:eastAsia="bg-BG"/>
        </w:rPr>
        <w:t xml:space="preserve">както </w:t>
      </w:r>
      <w:r w:rsidR="007E61D8" w:rsidRPr="00FD6582">
        <w:rPr>
          <w:rFonts w:ascii="Times New Roman" w:eastAsia="Times New Roman" w:hAnsi="Times New Roman" w:cs="Times New Roman"/>
          <w:color w:val="000000"/>
          <w:lang w:eastAsia="bg-BG"/>
        </w:rPr>
        <w:t>при инвестиционните мерки, не би следвало да се подпомага</w:t>
      </w:r>
      <w:r w:rsidRPr="00FD6582">
        <w:rPr>
          <w:rFonts w:ascii="Times New Roman" w:eastAsia="Times New Roman" w:hAnsi="Times New Roman" w:cs="Times New Roman"/>
          <w:color w:val="000000"/>
          <w:lang w:eastAsia="bg-BG"/>
        </w:rPr>
        <w:t>т</w:t>
      </w:r>
      <w:r w:rsidR="007E61D8" w:rsidRPr="00FD6582">
        <w:rPr>
          <w:rFonts w:ascii="Times New Roman" w:eastAsia="Times New Roman" w:hAnsi="Times New Roman" w:cs="Times New Roman"/>
          <w:color w:val="000000"/>
          <w:lang w:eastAsia="bg-BG"/>
        </w:rPr>
        <w:t xml:space="preserve"> по тази мярка</w:t>
      </w:r>
      <w:r w:rsidR="007077CC" w:rsidRPr="00FD6582">
        <w:rPr>
          <w:rFonts w:ascii="Times New Roman" w:eastAsia="Times New Roman" w:hAnsi="Times New Roman" w:cs="Times New Roman"/>
          <w:color w:val="000000"/>
          <w:lang w:eastAsia="bg-BG"/>
        </w:rPr>
        <w:t>.</w:t>
      </w:r>
    </w:p>
    <w:p w:rsidR="007077CC" w:rsidRPr="00FD6582" w:rsidRDefault="007077CC" w:rsidP="00FD6582">
      <w:pPr>
        <w:spacing w:before="120"/>
        <w:contextualSpacing/>
        <w:jc w:val="both"/>
        <w:rPr>
          <w:rFonts w:ascii="Times New Roman" w:eastAsia="Times New Roman" w:hAnsi="Times New Roman" w:cs="Times New Roman"/>
          <w:color w:val="000000"/>
          <w:lang w:eastAsia="bg-BG"/>
        </w:rPr>
      </w:pP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Г-жа ЕЛЕНА ИВАНОВА</w:t>
      </w:r>
      <w:r w:rsidR="009F5C73" w:rsidRPr="00FD6582">
        <w:rPr>
          <w:rFonts w:ascii="Times New Roman" w:eastAsia="Times New Roman" w:hAnsi="Times New Roman" w:cs="Times New Roman"/>
          <w:b/>
          <w:color w:val="000000"/>
          <w:lang w:eastAsia="bg-BG"/>
        </w:rPr>
        <w:t xml:space="preserve"> </w:t>
      </w:r>
      <w:r w:rsidR="009F5C73" w:rsidRPr="00FD6582">
        <w:rPr>
          <w:rFonts w:ascii="Times New Roman" w:eastAsia="Times New Roman" w:hAnsi="Times New Roman" w:cs="Times New Roman"/>
          <w:color w:val="000000"/>
          <w:lang w:eastAsia="bg-BG"/>
        </w:rPr>
        <w:t xml:space="preserve">направи допълнение относно </w:t>
      </w:r>
      <w:r w:rsidRPr="00FD6582">
        <w:rPr>
          <w:rFonts w:ascii="Times New Roman" w:eastAsia="Times New Roman" w:hAnsi="Times New Roman" w:cs="Times New Roman"/>
          <w:color w:val="000000"/>
          <w:lang w:eastAsia="bg-BG"/>
        </w:rPr>
        <w:t>индикативните бюджети – да</w:t>
      </w:r>
      <w:r w:rsidR="009F5C73" w:rsidRPr="00FD6582">
        <w:rPr>
          <w:rFonts w:ascii="Times New Roman" w:eastAsia="Times New Roman" w:hAnsi="Times New Roman" w:cs="Times New Roman"/>
          <w:color w:val="000000"/>
          <w:lang w:eastAsia="bg-BG"/>
        </w:rPr>
        <w:t xml:space="preserve">, в </w:t>
      </w:r>
      <w:r w:rsidRPr="00FD6582">
        <w:rPr>
          <w:rFonts w:ascii="Times New Roman" w:eastAsia="Times New Roman" w:hAnsi="Times New Roman" w:cs="Times New Roman"/>
          <w:color w:val="000000"/>
          <w:lang w:eastAsia="bg-BG"/>
        </w:rPr>
        <w:t xml:space="preserve">точка 5 ще </w:t>
      </w:r>
      <w:r w:rsidRPr="00FD6582">
        <w:rPr>
          <w:rFonts w:ascii="Times New Roman" w:eastAsia="Times New Roman" w:hAnsi="Times New Roman" w:cs="Times New Roman"/>
          <w:color w:val="000000"/>
          <w:lang w:eastAsia="bg-BG"/>
        </w:rPr>
        <w:lastRenderedPageBreak/>
        <w:t>разгледаме актуализираната И</w:t>
      </w:r>
      <w:r w:rsidR="009F5C73" w:rsidRPr="00FD6582">
        <w:rPr>
          <w:rFonts w:ascii="Times New Roman" w:eastAsia="Times New Roman" w:hAnsi="Times New Roman" w:cs="Times New Roman"/>
          <w:color w:val="000000"/>
          <w:lang w:eastAsia="bg-BG"/>
        </w:rPr>
        <w:t>ГРП.</w:t>
      </w:r>
      <w:r w:rsidRPr="00FD6582">
        <w:rPr>
          <w:rFonts w:ascii="Times New Roman" w:eastAsia="Times New Roman" w:hAnsi="Times New Roman" w:cs="Times New Roman"/>
          <w:color w:val="000000"/>
          <w:lang w:eastAsia="bg-BG"/>
        </w:rPr>
        <w:t>Там ще предложим до края на годината да стартир</w:t>
      </w:r>
      <w:r w:rsidR="009F5C73" w:rsidRPr="00FD6582">
        <w:rPr>
          <w:rFonts w:ascii="Times New Roman" w:eastAsia="Times New Roman" w:hAnsi="Times New Roman" w:cs="Times New Roman"/>
          <w:color w:val="000000"/>
          <w:lang w:eastAsia="bg-BG"/>
        </w:rPr>
        <w:t xml:space="preserve">а подмярка 5.1. и </w:t>
      </w:r>
      <w:r w:rsidR="00523E08" w:rsidRPr="00FD6582">
        <w:rPr>
          <w:rFonts w:ascii="Times New Roman" w:eastAsia="Times New Roman" w:hAnsi="Times New Roman" w:cs="Times New Roman"/>
          <w:color w:val="000000"/>
          <w:lang w:eastAsia="bg-BG"/>
        </w:rPr>
        <w:t xml:space="preserve"> ще заделим за този прием</w:t>
      </w:r>
      <w:r w:rsidRPr="00FD6582">
        <w:rPr>
          <w:rFonts w:ascii="Times New Roman" w:eastAsia="Times New Roman" w:hAnsi="Times New Roman" w:cs="Times New Roman"/>
          <w:color w:val="000000"/>
          <w:lang w:eastAsia="bg-BG"/>
        </w:rPr>
        <w:t xml:space="preserve"> бюджет над 23 млн.евро от разполагаемите 31 млн.евро, които предлагаме да бъдат прехвърлени по мярка 5. </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Г-н ЕМИЛ ДЪРЕВ</w:t>
      </w:r>
      <w:r w:rsidR="00273409" w:rsidRPr="00FD6582">
        <w:rPr>
          <w:rFonts w:ascii="Times New Roman" w:eastAsia="Times New Roman" w:hAnsi="Times New Roman" w:cs="Times New Roman"/>
          <w:b/>
          <w:color w:val="000000"/>
          <w:lang w:eastAsia="bg-BG"/>
        </w:rPr>
        <w:t xml:space="preserve"> </w:t>
      </w:r>
      <w:r w:rsidR="00273409" w:rsidRPr="00FD6582">
        <w:rPr>
          <w:rFonts w:ascii="Times New Roman" w:eastAsia="Times New Roman" w:hAnsi="Times New Roman" w:cs="Times New Roman"/>
          <w:color w:val="000000"/>
          <w:lang w:eastAsia="bg-BG"/>
        </w:rPr>
        <w:t>отправи въпрос във връзка с подмярка 5.2 към г-н Стамов да каже  какво има</w:t>
      </w:r>
      <w:r w:rsidRPr="00FD6582">
        <w:rPr>
          <w:rFonts w:ascii="Times New Roman" w:eastAsia="Times New Roman" w:hAnsi="Times New Roman" w:cs="Times New Roman"/>
          <w:color w:val="000000"/>
          <w:lang w:eastAsia="bg-BG"/>
        </w:rPr>
        <w:t xml:space="preserve"> предвид под репупулация</w:t>
      </w:r>
      <w:r w:rsidR="00584728" w:rsidRPr="00FD6582">
        <w:rPr>
          <w:rFonts w:ascii="Times New Roman" w:eastAsia="Times New Roman" w:hAnsi="Times New Roman" w:cs="Times New Roman"/>
          <w:color w:val="000000"/>
          <w:lang w:eastAsia="bg-BG"/>
        </w:rPr>
        <w:t xml:space="preserve">. </w:t>
      </w:r>
      <w:r w:rsidR="000667FF" w:rsidRPr="00FD6582">
        <w:rPr>
          <w:rFonts w:ascii="Times New Roman" w:eastAsia="Times New Roman" w:hAnsi="Times New Roman" w:cs="Times New Roman"/>
          <w:color w:val="000000"/>
          <w:lang w:eastAsia="bg-BG"/>
        </w:rPr>
        <w:t>То</w:t>
      </w:r>
      <w:r w:rsidR="00584728" w:rsidRPr="00FD6582">
        <w:rPr>
          <w:rFonts w:ascii="Times New Roman" w:eastAsia="Times New Roman" w:hAnsi="Times New Roman" w:cs="Times New Roman"/>
          <w:color w:val="000000"/>
          <w:lang w:eastAsia="bg-BG"/>
        </w:rPr>
        <w:t>й посочи, че предложението им е</w:t>
      </w:r>
      <w:r w:rsidR="000667FF" w:rsidRPr="00FD6582">
        <w:rPr>
          <w:rFonts w:ascii="Times New Roman" w:eastAsia="Times New Roman" w:hAnsi="Times New Roman" w:cs="Times New Roman"/>
          <w:color w:val="000000"/>
          <w:lang w:eastAsia="bg-BG"/>
        </w:rPr>
        <w:t xml:space="preserve"> </w:t>
      </w:r>
      <w:r w:rsidRPr="00FD6582">
        <w:rPr>
          <w:rFonts w:ascii="Times New Roman" w:eastAsia="Times New Roman" w:hAnsi="Times New Roman" w:cs="Times New Roman"/>
          <w:color w:val="000000"/>
          <w:lang w:eastAsia="bg-BG"/>
        </w:rPr>
        <w:t>ДФЗ съвместно с БАБХ да определят референтни цени първо за ж</w:t>
      </w:r>
      <w:r w:rsidR="000667FF" w:rsidRPr="00FD6582">
        <w:rPr>
          <w:rFonts w:ascii="Times New Roman" w:eastAsia="Times New Roman" w:hAnsi="Times New Roman" w:cs="Times New Roman"/>
          <w:color w:val="000000"/>
          <w:lang w:eastAsia="bg-BG"/>
        </w:rPr>
        <w:t xml:space="preserve">ивотните, за да </w:t>
      </w:r>
      <w:r w:rsidRPr="00FD6582">
        <w:rPr>
          <w:rFonts w:ascii="Times New Roman" w:eastAsia="Times New Roman" w:hAnsi="Times New Roman" w:cs="Times New Roman"/>
          <w:color w:val="000000"/>
          <w:lang w:eastAsia="bg-BG"/>
        </w:rPr>
        <w:t>бъде допустим разхода, ако се вземе такова решение преди отварянето на мярката</w:t>
      </w:r>
      <w:r w:rsidR="00022499" w:rsidRPr="00FD6582">
        <w:rPr>
          <w:rFonts w:ascii="Times New Roman" w:eastAsia="Times New Roman" w:hAnsi="Times New Roman" w:cs="Times New Roman"/>
          <w:color w:val="000000"/>
          <w:lang w:eastAsia="bg-BG"/>
        </w:rPr>
        <w:t>, с</w:t>
      </w:r>
      <w:r w:rsidRPr="00FD6582">
        <w:rPr>
          <w:rFonts w:ascii="Times New Roman" w:eastAsia="Times New Roman" w:hAnsi="Times New Roman" w:cs="Times New Roman"/>
          <w:color w:val="000000"/>
          <w:lang w:eastAsia="bg-BG"/>
        </w:rPr>
        <w:t>лед определена дата, при определени условия на база на референтните стойности, както и за допустимите инвестиции за различните стопанства</w:t>
      </w:r>
      <w:r w:rsidR="000667FF" w:rsidRPr="00FD6582">
        <w:rPr>
          <w:rFonts w:ascii="Times New Roman" w:eastAsia="Times New Roman" w:hAnsi="Times New Roman" w:cs="Times New Roman"/>
          <w:color w:val="000000"/>
          <w:lang w:eastAsia="bg-BG"/>
        </w:rPr>
        <w:t>. И</w:t>
      </w:r>
      <w:r w:rsidR="00584728" w:rsidRPr="00FD6582">
        <w:rPr>
          <w:rFonts w:ascii="Times New Roman" w:eastAsia="Times New Roman" w:hAnsi="Times New Roman" w:cs="Times New Roman"/>
          <w:color w:val="000000"/>
          <w:lang w:eastAsia="bg-BG"/>
        </w:rPr>
        <w:t xml:space="preserve">ли </w:t>
      </w:r>
      <w:r w:rsidRPr="00FD6582">
        <w:rPr>
          <w:rFonts w:ascii="Times New Roman" w:eastAsia="Times New Roman" w:hAnsi="Times New Roman" w:cs="Times New Roman"/>
          <w:color w:val="000000"/>
          <w:lang w:eastAsia="bg-BG"/>
        </w:rPr>
        <w:t>да бъдат определени референтни цени, които могат да бъдат съотнесени към живот</w:t>
      </w:r>
      <w:r w:rsidR="000667FF" w:rsidRPr="00FD6582">
        <w:rPr>
          <w:rFonts w:ascii="Times New Roman" w:eastAsia="Times New Roman" w:hAnsi="Times New Roman" w:cs="Times New Roman"/>
          <w:color w:val="000000"/>
          <w:lang w:eastAsia="bg-BG"/>
        </w:rPr>
        <w:t>инска единица и з</w:t>
      </w:r>
      <w:r w:rsidRPr="00FD6582">
        <w:rPr>
          <w:rFonts w:ascii="Times New Roman" w:eastAsia="Times New Roman" w:hAnsi="Times New Roman" w:cs="Times New Roman"/>
          <w:color w:val="000000"/>
          <w:lang w:eastAsia="bg-BG"/>
        </w:rPr>
        <w:t>а тази инвестици</w:t>
      </w:r>
      <w:r w:rsidR="000667FF" w:rsidRPr="00FD6582">
        <w:rPr>
          <w:rFonts w:ascii="Times New Roman" w:eastAsia="Times New Roman" w:hAnsi="Times New Roman" w:cs="Times New Roman"/>
          <w:color w:val="000000"/>
          <w:lang w:eastAsia="bg-BG"/>
        </w:rPr>
        <w:t xml:space="preserve">я за животинска единица </w:t>
      </w:r>
      <w:r w:rsidRPr="00FD6582">
        <w:rPr>
          <w:rFonts w:ascii="Times New Roman" w:eastAsia="Times New Roman" w:hAnsi="Times New Roman" w:cs="Times New Roman"/>
          <w:color w:val="000000"/>
          <w:lang w:eastAsia="bg-BG"/>
        </w:rPr>
        <w:t xml:space="preserve">може да се използва регламент за опростени разходи. </w:t>
      </w:r>
    </w:p>
    <w:p w:rsidR="000D0D41" w:rsidRPr="00FD6582" w:rsidRDefault="000D0D41" w:rsidP="00FD6582">
      <w:pPr>
        <w:spacing w:before="120"/>
        <w:contextualSpacing/>
        <w:jc w:val="both"/>
        <w:rPr>
          <w:rFonts w:ascii="Times New Roman" w:eastAsia="Times New Roman" w:hAnsi="Times New Roman" w:cs="Times New Roman"/>
          <w:color w:val="000000"/>
          <w:lang w:eastAsia="bg-BG"/>
        </w:rPr>
      </w:pPr>
    </w:p>
    <w:p w:rsidR="007E61D8" w:rsidRPr="00FD6582" w:rsidRDefault="000667FF"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Г-н Дърев призова ДФЗ да се основава на</w:t>
      </w:r>
      <w:r w:rsidR="007E61D8" w:rsidRPr="00FD6582">
        <w:rPr>
          <w:rFonts w:ascii="Times New Roman" w:eastAsia="Times New Roman" w:hAnsi="Times New Roman" w:cs="Times New Roman"/>
          <w:color w:val="000000"/>
          <w:lang w:eastAsia="bg-BG"/>
        </w:rPr>
        <w:t xml:space="preserve"> </w:t>
      </w:r>
      <w:r w:rsidR="00AC10EA" w:rsidRPr="00FD6582">
        <w:rPr>
          <w:rFonts w:ascii="Times New Roman" w:eastAsia="Times New Roman" w:hAnsi="Times New Roman" w:cs="Times New Roman"/>
          <w:color w:val="000000"/>
          <w:lang w:eastAsia="bg-BG"/>
        </w:rPr>
        <w:t xml:space="preserve">съответния регламент във връзка с условията за получаване на </w:t>
      </w:r>
      <w:r w:rsidR="007E61D8" w:rsidRPr="00FD6582">
        <w:rPr>
          <w:rFonts w:ascii="Times New Roman" w:eastAsia="Times New Roman" w:hAnsi="Times New Roman" w:cs="Times New Roman"/>
          <w:color w:val="000000"/>
          <w:lang w:eastAsia="bg-BG"/>
        </w:rPr>
        <w:t>опростен разход, а не</w:t>
      </w:r>
      <w:r w:rsidR="00022499" w:rsidRPr="00FD6582">
        <w:rPr>
          <w:rFonts w:ascii="Times New Roman" w:eastAsia="Times New Roman" w:hAnsi="Times New Roman" w:cs="Times New Roman"/>
          <w:color w:val="000000"/>
          <w:lang w:eastAsia="bg-BG"/>
        </w:rPr>
        <w:t xml:space="preserve"> как са стигнали до него. По някога</w:t>
      </w:r>
      <w:r w:rsidR="007E61D8" w:rsidRPr="00FD6582">
        <w:rPr>
          <w:rFonts w:ascii="Times New Roman" w:eastAsia="Times New Roman" w:hAnsi="Times New Roman" w:cs="Times New Roman"/>
          <w:color w:val="000000"/>
          <w:lang w:eastAsia="bg-BG"/>
        </w:rPr>
        <w:t xml:space="preserve"> ДФЗ допълнително усложн</w:t>
      </w:r>
      <w:r w:rsidR="00AC10EA" w:rsidRPr="00FD6582">
        <w:rPr>
          <w:rFonts w:ascii="Times New Roman" w:eastAsia="Times New Roman" w:hAnsi="Times New Roman" w:cs="Times New Roman"/>
          <w:color w:val="000000"/>
          <w:lang w:eastAsia="bg-BG"/>
        </w:rPr>
        <w:t xml:space="preserve">ява проверките и по този начин </w:t>
      </w:r>
      <w:r w:rsidR="007E61D8" w:rsidRPr="00FD6582">
        <w:rPr>
          <w:rFonts w:ascii="Times New Roman" w:eastAsia="Times New Roman" w:hAnsi="Times New Roman" w:cs="Times New Roman"/>
          <w:color w:val="000000"/>
          <w:lang w:eastAsia="bg-BG"/>
        </w:rPr>
        <w:t>бави целия процес по одобряване и по разплащане на одобрените проекти.</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Г-н ДИМИТЪР КОЕВ, фирма АЯКС</w:t>
      </w:r>
      <w:r w:rsidR="00AC10EA" w:rsidRPr="00FD6582">
        <w:rPr>
          <w:rFonts w:ascii="Times New Roman" w:eastAsia="Times New Roman" w:hAnsi="Times New Roman" w:cs="Times New Roman"/>
          <w:b/>
          <w:color w:val="000000"/>
          <w:lang w:eastAsia="bg-BG"/>
        </w:rPr>
        <w:t xml:space="preserve"> </w:t>
      </w:r>
      <w:r w:rsidR="00241417" w:rsidRPr="00FD6582">
        <w:rPr>
          <w:rFonts w:ascii="Times New Roman" w:eastAsia="Times New Roman" w:hAnsi="Times New Roman" w:cs="Times New Roman"/>
          <w:color w:val="000000"/>
          <w:lang w:eastAsia="bg-BG"/>
        </w:rPr>
        <w:t>изказа мнение, че референтна цена не би била добро решени, тъй като ж</w:t>
      </w:r>
      <w:r w:rsidRPr="00FD6582">
        <w:rPr>
          <w:rFonts w:ascii="Times New Roman" w:eastAsia="Times New Roman" w:hAnsi="Times New Roman" w:cs="Times New Roman"/>
          <w:color w:val="000000"/>
          <w:lang w:eastAsia="bg-BG"/>
        </w:rPr>
        <w:t>ивотните за разплод са борсова суровина и в ситуацията на африканската чума в целия свят</w:t>
      </w:r>
      <w:r w:rsidR="00241417" w:rsidRPr="00FD6582">
        <w:rPr>
          <w:rFonts w:ascii="Times New Roman" w:eastAsia="Times New Roman" w:hAnsi="Times New Roman" w:cs="Times New Roman"/>
          <w:color w:val="000000"/>
          <w:lang w:eastAsia="bg-BG"/>
        </w:rPr>
        <w:t>,</w:t>
      </w:r>
      <w:r w:rsidRPr="00FD6582">
        <w:rPr>
          <w:rFonts w:ascii="Times New Roman" w:eastAsia="Times New Roman" w:hAnsi="Times New Roman" w:cs="Times New Roman"/>
          <w:color w:val="000000"/>
          <w:lang w:eastAsia="bg-BG"/>
        </w:rPr>
        <w:t xml:space="preserve"> цените на ж</w:t>
      </w:r>
      <w:r w:rsidR="00241417" w:rsidRPr="00FD6582">
        <w:rPr>
          <w:rFonts w:ascii="Times New Roman" w:eastAsia="Times New Roman" w:hAnsi="Times New Roman" w:cs="Times New Roman"/>
          <w:color w:val="000000"/>
          <w:lang w:eastAsia="bg-BG"/>
        </w:rPr>
        <w:t>ивотните растат ежемесечно.</w:t>
      </w:r>
      <w:r w:rsidRPr="00FD6582">
        <w:rPr>
          <w:rFonts w:ascii="Times New Roman" w:eastAsia="Times New Roman" w:hAnsi="Times New Roman" w:cs="Times New Roman"/>
          <w:color w:val="000000"/>
          <w:lang w:eastAsia="bg-BG"/>
        </w:rPr>
        <w:t xml:space="preserve"> </w:t>
      </w:r>
    </w:p>
    <w:p w:rsidR="001C786B" w:rsidRPr="00FD6582" w:rsidRDefault="001C786B" w:rsidP="00FD6582">
      <w:pPr>
        <w:spacing w:before="120"/>
        <w:contextualSpacing/>
        <w:jc w:val="both"/>
        <w:rPr>
          <w:rFonts w:ascii="Times New Roman" w:eastAsia="Times New Roman" w:hAnsi="Times New Roman" w:cs="Times New Roman"/>
          <w:color w:val="000000"/>
          <w:lang w:eastAsia="bg-BG"/>
        </w:rPr>
      </w:pPr>
    </w:p>
    <w:p w:rsidR="007E61D8" w:rsidRPr="00FD6582" w:rsidRDefault="001C786B" w:rsidP="00FD6582">
      <w:pPr>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Г</w:t>
      </w:r>
      <w:r w:rsidR="007E61D8" w:rsidRPr="00FD6582">
        <w:rPr>
          <w:rFonts w:ascii="Times New Roman" w:eastAsia="Times New Roman" w:hAnsi="Times New Roman" w:cs="Times New Roman"/>
          <w:b/>
          <w:color w:val="000000"/>
          <w:lang w:eastAsia="bg-BG"/>
        </w:rPr>
        <w:t>-жа ЕЛЕНА ИВАНОВА</w:t>
      </w:r>
      <w:r w:rsidRPr="00FD6582">
        <w:rPr>
          <w:rFonts w:ascii="Times New Roman" w:eastAsia="Times New Roman" w:hAnsi="Times New Roman" w:cs="Times New Roman"/>
          <w:b/>
          <w:color w:val="000000"/>
          <w:lang w:eastAsia="bg-BG"/>
        </w:rPr>
        <w:t xml:space="preserve"> </w:t>
      </w:r>
      <w:r w:rsidRPr="00FD6582">
        <w:rPr>
          <w:rFonts w:ascii="Times New Roman" w:eastAsia="Times New Roman" w:hAnsi="Times New Roman" w:cs="Times New Roman"/>
          <w:color w:val="000000"/>
          <w:lang w:eastAsia="bg-BG"/>
        </w:rPr>
        <w:t xml:space="preserve"> </w:t>
      </w:r>
      <w:r w:rsidR="00584728" w:rsidRPr="00FD6582">
        <w:rPr>
          <w:rFonts w:ascii="Times New Roman" w:eastAsia="Times New Roman" w:hAnsi="Times New Roman" w:cs="Times New Roman"/>
          <w:color w:val="000000"/>
          <w:lang w:eastAsia="bg-BG"/>
        </w:rPr>
        <w:t xml:space="preserve">подчерта, че има срокове, с които </w:t>
      </w:r>
      <w:r w:rsidR="001939E6" w:rsidRPr="00FD6582">
        <w:rPr>
          <w:rFonts w:ascii="Times New Roman" w:eastAsia="Times New Roman" w:hAnsi="Times New Roman" w:cs="Times New Roman"/>
          <w:color w:val="000000"/>
          <w:lang w:eastAsia="bg-BG"/>
        </w:rPr>
        <w:t xml:space="preserve">УО </w:t>
      </w:r>
      <w:r w:rsidR="00022499" w:rsidRPr="00FD6582">
        <w:rPr>
          <w:rFonts w:ascii="Times New Roman" w:eastAsia="Times New Roman" w:hAnsi="Times New Roman" w:cs="Times New Roman"/>
          <w:color w:val="000000"/>
          <w:lang w:eastAsia="bg-BG"/>
        </w:rPr>
        <w:t>трябва да се съобрази</w:t>
      </w:r>
      <w:r w:rsidR="001939E6" w:rsidRPr="00FD6582">
        <w:rPr>
          <w:rFonts w:ascii="Times New Roman" w:eastAsia="Times New Roman" w:hAnsi="Times New Roman" w:cs="Times New Roman"/>
          <w:color w:val="000000"/>
          <w:lang w:eastAsia="bg-BG"/>
        </w:rPr>
        <w:t xml:space="preserve"> преди да отвори подмярка 5.2. Съществуват планове за действие във всяка една от фермите, в които има унищожени животни,  има мерки, </w:t>
      </w:r>
      <w:r w:rsidR="00022499" w:rsidRPr="00FD6582">
        <w:rPr>
          <w:rFonts w:ascii="Times New Roman" w:eastAsia="Times New Roman" w:hAnsi="Times New Roman" w:cs="Times New Roman"/>
          <w:color w:val="000000"/>
          <w:lang w:eastAsia="bg-BG"/>
        </w:rPr>
        <w:t>които следва да бъдат изпълнени</w:t>
      </w:r>
      <w:r w:rsidR="001939E6" w:rsidRPr="00FD6582">
        <w:rPr>
          <w:rFonts w:ascii="Times New Roman" w:eastAsia="Times New Roman" w:hAnsi="Times New Roman" w:cs="Times New Roman"/>
          <w:color w:val="000000"/>
          <w:lang w:eastAsia="bg-BG"/>
        </w:rPr>
        <w:t>, преди БАБХ да даде положително становище, че този обект може отново да бъде заселван. За тов</w:t>
      </w:r>
      <w:r w:rsidR="00022499" w:rsidRPr="00FD6582">
        <w:rPr>
          <w:rFonts w:ascii="Times New Roman" w:eastAsia="Times New Roman" w:hAnsi="Times New Roman" w:cs="Times New Roman"/>
          <w:color w:val="000000"/>
          <w:lang w:eastAsia="bg-BG"/>
        </w:rPr>
        <w:t>а мярката ще се отвори догодина,</w:t>
      </w:r>
      <w:r w:rsidR="00584728" w:rsidRPr="00FD6582">
        <w:rPr>
          <w:rFonts w:ascii="Times New Roman" w:eastAsia="Times New Roman" w:hAnsi="Times New Roman" w:cs="Times New Roman"/>
          <w:color w:val="000000"/>
          <w:lang w:eastAsia="bg-BG"/>
        </w:rPr>
        <w:t xml:space="preserve"> </w:t>
      </w:r>
      <w:r w:rsidR="00022499" w:rsidRPr="00FD6582">
        <w:rPr>
          <w:rFonts w:ascii="Times New Roman" w:eastAsia="Times New Roman" w:hAnsi="Times New Roman" w:cs="Times New Roman"/>
          <w:color w:val="000000"/>
          <w:lang w:eastAsia="bg-BG"/>
        </w:rPr>
        <w:t>к</w:t>
      </w:r>
      <w:r w:rsidR="001939E6" w:rsidRPr="00FD6582">
        <w:rPr>
          <w:rFonts w:ascii="Times New Roman" w:eastAsia="Times New Roman" w:hAnsi="Times New Roman" w:cs="Times New Roman"/>
          <w:color w:val="000000"/>
          <w:lang w:eastAsia="bg-BG"/>
        </w:rPr>
        <w:t xml:space="preserve">огато </w:t>
      </w:r>
      <w:r w:rsidR="00022499" w:rsidRPr="00FD6582">
        <w:rPr>
          <w:rFonts w:ascii="Times New Roman" w:eastAsia="Times New Roman" w:hAnsi="Times New Roman" w:cs="Times New Roman"/>
          <w:color w:val="000000"/>
          <w:lang w:eastAsia="bg-BG"/>
        </w:rPr>
        <w:t xml:space="preserve">ще </w:t>
      </w:r>
      <w:r w:rsidR="00584728" w:rsidRPr="00FD6582">
        <w:rPr>
          <w:rFonts w:ascii="Times New Roman" w:eastAsia="Times New Roman" w:hAnsi="Times New Roman" w:cs="Times New Roman"/>
          <w:color w:val="000000"/>
          <w:lang w:eastAsia="bg-BG"/>
        </w:rPr>
        <w:t>се знае кои щ</w:t>
      </w:r>
      <w:r w:rsidR="001939E6" w:rsidRPr="00FD6582">
        <w:rPr>
          <w:rFonts w:ascii="Times New Roman" w:eastAsia="Times New Roman" w:hAnsi="Times New Roman" w:cs="Times New Roman"/>
          <w:color w:val="000000"/>
          <w:lang w:eastAsia="bg-BG"/>
        </w:rPr>
        <w:t>е са потенциалните бенефициенти и</w:t>
      </w:r>
      <w:r w:rsidR="00584728" w:rsidRPr="00FD6582">
        <w:rPr>
          <w:rFonts w:ascii="Times New Roman" w:eastAsia="Times New Roman" w:hAnsi="Times New Roman" w:cs="Times New Roman"/>
          <w:color w:val="000000"/>
          <w:lang w:eastAsia="bg-BG"/>
        </w:rPr>
        <w:t xml:space="preserve"> ще имат ли право</w:t>
      </w:r>
      <w:r w:rsidR="001939E6" w:rsidRPr="00FD6582">
        <w:rPr>
          <w:rFonts w:ascii="Times New Roman" w:eastAsia="Times New Roman" w:hAnsi="Times New Roman" w:cs="Times New Roman"/>
          <w:color w:val="000000"/>
          <w:lang w:eastAsia="bg-BG"/>
        </w:rPr>
        <w:t xml:space="preserve"> да заселват отново комплексите.</w:t>
      </w:r>
      <w:r w:rsidR="00584728" w:rsidRPr="00FD6582">
        <w:rPr>
          <w:rFonts w:ascii="Times New Roman" w:eastAsia="Times New Roman" w:hAnsi="Times New Roman" w:cs="Times New Roman"/>
          <w:color w:val="000000"/>
          <w:lang w:eastAsia="bg-BG"/>
        </w:rPr>
        <w:t xml:space="preserve"> </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Г-н ХРИСТО СТОЙКОВ, предст</w:t>
      </w:r>
      <w:r w:rsidR="00891169" w:rsidRPr="00FD6582">
        <w:rPr>
          <w:rFonts w:ascii="Times New Roman" w:eastAsia="Times New Roman" w:hAnsi="Times New Roman" w:cs="Times New Roman"/>
          <w:b/>
          <w:color w:val="000000"/>
          <w:lang w:eastAsia="bg-BG"/>
        </w:rPr>
        <w:t>авител на свинекомплекс в Бръшле</w:t>
      </w:r>
      <w:r w:rsidRPr="00FD6582">
        <w:rPr>
          <w:rFonts w:ascii="Times New Roman" w:eastAsia="Times New Roman" w:hAnsi="Times New Roman" w:cs="Times New Roman"/>
          <w:b/>
          <w:color w:val="000000"/>
          <w:lang w:eastAsia="bg-BG"/>
        </w:rPr>
        <w:t>н</w:t>
      </w:r>
      <w:r w:rsidR="009A2161" w:rsidRPr="00FD6582">
        <w:rPr>
          <w:rFonts w:ascii="Times New Roman" w:eastAsia="Times New Roman" w:hAnsi="Times New Roman" w:cs="Times New Roman"/>
          <w:color w:val="000000"/>
          <w:lang w:eastAsia="bg-BG"/>
        </w:rPr>
        <w:t xml:space="preserve"> заяви, че за него, </w:t>
      </w:r>
      <w:r w:rsidRPr="00FD6582">
        <w:rPr>
          <w:rFonts w:ascii="Times New Roman" w:eastAsia="Times New Roman" w:hAnsi="Times New Roman" w:cs="Times New Roman"/>
          <w:color w:val="000000"/>
          <w:lang w:eastAsia="bg-BG"/>
        </w:rPr>
        <w:t>мярка 5.2. има много голяма стойност, тъй като в момента, след период от 40 дни, всички свинекомплекси, които са пострадали, м</w:t>
      </w:r>
      <w:r w:rsidR="009A2161" w:rsidRPr="00FD6582">
        <w:rPr>
          <w:rFonts w:ascii="Times New Roman" w:eastAsia="Times New Roman" w:hAnsi="Times New Roman" w:cs="Times New Roman"/>
          <w:color w:val="000000"/>
          <w:lang w:eastAsia="bg-BG"/>
        </w:rPr>
        <w:t>огат да зареждат с животни. П</w:t>
      </w:r>
      <w:r w:rsidR="00343D48" w:rsidRPr="00FD6582">
        <w:rPr>
          <w:rFonts w:ascii="Times New Roman" w:eastAsia="Times New Roman" w:hAnsi="Times New Roman" w:cs="Times New Roman"/>
          <w:color w:val="000000"/>
          <w:lang w:eastAsia="bg-BG"/>
        </w:rPr>
        <w:t>редписанията на БАБХ в мо</w:t>
      </w:r>
      <w:r w:rsidR="009A2161" w:rsidRPr="00FD6582">
        <w:rPr>
          <w:rFonts w:ascii="Times New Roman" w:eastAsia="Times New Roman" w:hAnsi="Times New Roman" w:cs="Times New Roman"/>
          <w:color w:val="000000"/>
          <w:lang w:eastAsia="bg-BG"/>
        </w:rPr>
        <w:t>ме</w:t>
      </w:r>
      <w:r w:rsidRPr="00FD6582">
        <w:rPr>
          <w:rFonts w:ascii="Times New Roman" w:eastAsia="Times New Roman" w:hAnsi="Times New Roman" w:cs="Times New Roman"/>
          <w:color w:val="000000"/>
          <w:lang w:eastAsia="bg-BG"/>
        </w:rPr>
        <w:t>нта</w:t>
      </w:r>
      <w:r w:rsidR="009A2161" w:rsidRPr="00FD6582">
        <w:rPr>
          <w:rFonts w:ascii="Times New Roman" w:eastAsia="Times New Roman" w:hAnsi="Times New Roman" w:cs="Times New Roman"/>
          <w:color w:val="000000"/>
          <w:lang w:eastAsia="bg-BG"/>
        </w:rPr>
        <w:t xml:space="preserve"> са</w:t>
      </w:r>
      <w:r w:rsidR="00113CAD" w:rsidRPr="00FD6582">
        <w:rPr>
          <w:rFonts w:ascii="Times New Roman" w:eastAsia="Times New Roman" w:hAnsi="Times New Roman" w:cs="Times New Roman"/>
          <w:color w:val="000000"/>
          <w:lang w:eastAsia="bg-BG"/>
        </w:rPr>
        <w:t xml:space="preserve"> следните:</w:t>
      </w:r>
      <w:r w:rsidRPr="00FD6582">
        <w:rPr>
          <w:rFonts w:ascii="Times New Roman" w:eastAsia="Times New Roman" w:hAnsi="Times New Roman" w:cs="Times New Roman"/>
          <w:color w:val="000000"/>
          <w:lang w:eastAsia="bg-BG"/>
        </w:rPr>
        <w:t xml:space="preserve"> след дисекция на помещен</w:t>
      </w:r>
      <w:r w:rsidR="001939E6" w:rsidRPr="00FD6582">
        <w:rPr>
          <w:rFonts w:ascii="Times New Roman" w:eastAsia="Times New Roman" w:hAnsi="Times New Roman" w:cs="Times New Roman"/>
          <w:color w:val="000000"/>
          <w:lang w:eastAsia="bg-BG"/>
        </w:rPr>
        <w:t>ията и пускане на заявления,  ще може</w:t>
      </w:r>
      <w:r w:rsidRPr="00FD6582">
        <w:rPr>
          <w:rFonts w:ascii="Times New Roman" w:eastAsia="Times New Roman" w:hAnsi="Times New Roman" w:cs="Times New Roman"/>
          <w:color w:val="000000"/>
          <w:lang w:eastAsia="bg-BG"/>
        </w:rPr>
        <w:t xml:space="preserve"> да </w:t>
      </w:r>
      <w:r w:rsidR="0045376C" w:rsidRPr="00FD6582">
        <w:rPr>
          <w:rFonts w:ascii="Times New Roman" w:eastAsia="Times New Roman" w:hAnsi="Times New Roman" w:cs="Times New Roman"/>
          <w:color w:val="000000"/>
          <w:lang w:eastAsia="bg-BG"/>
        </w:rPr>
        <w:t>се зареждат</w:t>
      </w:r>
      <w:r w:rsidRPr="00FD6582">
        <w:rPr>
          <w:rFonts w:ascii="Times New Roman" w:eastAsia="Times New Roman" w:hAnsi="Times New Roman" w:cs="Times New Roman"/>
          <w:color w:val="000000"/>
          <w:lang w:eastAsia="bg-BG"/>
        </w:rPr>
        <w:t xml:space="preserve"> животни. </w:t>
      </w:r>
      <w:r w:rsidR="0037281A" w:rsidRPr="00FD6582">
        <w:rPr>
          <w:rFonts w:ascii="Times New Roman" w:eastAsia="Times New Roman" w:hAnsi="Times New Roman" w:cs="Times New Roman"/>
          <w:color w:val="000000"/>
          <w:lang w:eastAsia="bg-BG"/>
        </w:rPr>
        <w:t xml:space="preserve">Важното е, мярката да бъде опростена. </w:t>
      </w:r>
      <w:r w:rsidRPr="00FD6582">
        <w:rPr>
          <w:rFonts w:ascii="Times New Roman" w:eastAsia="Times New Roman" w:hAnsi="Times New Roman" w:cs="Times New Roman"/>
          <w:color w:val="000000"/>
          <w:lang w:eastAsia="bg-BG"/>
        </w:rPr>
        <w:t xml:space="preserve">Всички </w:t>
      </w:r>
      <w:r w:rsidR="001939E6" w:rsidRPr="00FD6582">
        <w:rPr>
          <w:rFonts w:ascii="Times New Roman" w:eastAsia="Times New Roman" w:hAnsi="Times New Roman" w:cs="Times New Roman"/>
          <w:color w:val="000000"/>
          <w:lang w:eastAsia="bg-BG"/>
        </w:rPr>
        <w:t>свинекомплекси работят</w:t>
      </w:r>
      <w:r w:rsidRPr="00FD6582">
        <w:rPr>
          <w:rFonts w:ascii="Times New Roman" w:eastAsia="Times New Roman" w:hAnsi="Times New Roman" w:cs="Times New Roman"/>
          <w:color w:val="000000"/>
          <w:lang w:eastAsia="bg-BG"/>
        </w:rPr>
        <w:t xml:space="preserve"> с генетични компании, които си имат цени, издават се фактури, всичко се знае</w:t>
      </w:r>
      <w:r w:rsidR="0037281A" w:rsidRPr="00FD6582">
        <w:rPr>
          <w:rFonts w:ascii="Times New Roman" w:eastAsia="Times New Roman" w:hAnsi="Times New Roman" w:cs="Times New Roman"/>
          <w:color w:val="000000"/>
          <w:lang w:eastAsia="bg-BG"/>
        </w:rPr>
        <w:t xml:space="preserve">, така че, </w:t>
      </w:r>
      <w:r w:rsidRPr="00FD6582">
        <w:rPr>
          <w:rFonts w:ascii="Times New Roman" w:eastAsia="Times New Roman" w:hAnsi="Times New Roman" w:cs="Times New Roman"/>
          <w:color w:val="000000"/>
          <w:lang w:eastAsia="bg-BG"/>
        </w:rPr>
        <w:t xml:space="preserve">няма как да </w:t>
      </w:r>
      <w:r w:rsidR="001939E6" w:rsidRPr="00FD6582">
        <w:rPr>
          <w:rFonts w:ascii="Times New Roman" w:eastAsia="Times New Roman" w:hAnsi="Times New Roman" w:cs="Times New Roman"/>
          <w:color w:val="000000"/>
          <w:lang w:eastAsia="bg-BG"/>
        </w:rPr>
        <w:t>се дават</w:t>
      </w:r>
      <w:r w:rsidRPr="00FD6582">
        <w:rPr>
          <w:rFonts w:ascii="Times New Roman" w:eastAsia="Times New Roman" w:hAnsi="Times New Roman" w:cs="Times New Roman"/>
          <w:color w:val="000000"/>
          <w:lang w:eastAsia="bg-BG"/>
        </w:rPr>
        <w:t xml:space="preserve"> 3 оферти.  </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7E61D8" w:rsidRPr="00FD6582" w:rsidRDefault="001939E6"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 xml:space="preserve">Г-н Стойков допълни, </w:t>
      </w:r>
      <w:r w:rsidR="0045376C" w:rsidRPr="00FD6582">
        <w:rPr>
          <w:rFonts w:ascii="Times New Roman" w:eastAsia="Times New Roman" w:hAnsi="Times New Roman" w:cs="Times New Roman"/>
          <w:color w:val="000000"/>
          <w:lang w:eastAsia="bg-BG"/>
        </w:rPr>
        <w:t xml:space="preserve">че </w:t>
      </w:r>
      <w:r w:rsidR="00113CAD" w:rsidRPr="00FD6582">
        <w:rPr>
          <w:rFonts w:ascii="Times New Roman" w:eastAsia="Times New Roman" w:hAnsi="Times New Roman" w:cs="Times New Roman"/>
          <w:color w:val="000000"/>
          <w:lang w:eastAsia="bg-BG"/>
        </w:rPr>
        <w:t xml:space="preserve">подмярка </w:t>
      </w:r>
      <w:r w:rsidR="00FC3461" w:rsidRPr="00FD6582">
        <w:rPr>
          <w:rFonts w:ascii="Times New Roman" w:eastAsia="Times New Roman" w:hAnsi="Times New Roman" w:cs="Times New Roman"/>
          <w:color w:val="000000"/>
          <w:lang w:eastAsia="bg-BG"/>
        </w:rPr>
        <w:t xml:space="preserve"> </w:t>
      </w:r>
      <w:r w:rsidR="00113CAD" w:rsidRPr="00FD6582">
        <w:rPr>
          <w:rFonts w:ascii="Times New Roman" w:eastAsia="Times New Roman" w:hAnsi="Times New Roman" w:cs="Times New Roman"/>
          <w:color w:val="000000"/>
          <w:lang w:eastAsia="bg-BG"/>
        </w:rPr>
        <w:t>5.1. също е важна сега. Н</w:t>
      </w:r>
      <w:r w:rsidR="00FC3461" w:rsidRPr="00FD6582">
        <w:rPr>
          <w:rFonts w:ascii="Times New Roman" w:eastAsia="Times New Roman" w:hAnsi="Times New Roman" w:cs="Times New Roman"/>
          <w:color w:val="000000"/>
          <w:lang w:eastAsia="bg-BG"/>
        </w:rPr>
        <w:t>уждаят</w:t>
      </w:r>
      <w:r w:rsidR="00113CAD" w:rsidRPr="00FD6582">
        <w:rPr>
          <w:rFonts w:ascii="Times New Roman" w:eastAsia="Times New Roman" w:hAnsi="Times New Roman" w:cs="Times New Roman"/>
          <w:color w:val="000000"/>
          <w:lang w:eastAsia="bg-BG"/>
        </w:rPr>
        <w:t xml:space="preserve"> се</w:t>
      </w:r>
      <w:r w:rsidR="00FC3461" w:rsidRPr="00FD6582">
        <w:rPr>
          <w:rFonts w:ascii="Times New Roman" w:eastAsia="Times New Roman" w:hAnsi="Times New Roman" w:cs="Times New Roman"/>
          <w:color w:val="000000"/>
          <w:lang w:eastAsia="bg-BG"/>
        </w:rPr>
        <w:t xml:space="preserve"> </w:t>
      </w:r>
      <w:r w:rsidR="0045376C" w:rsidRPr="00FD6582">
        <w:rPr>
          <w:rFonts w:ascii="Times New Roman" w:eastAsia="Times New Roman" w:hAnsi="Times New Roman" w:cs="Times New Roman"/>
          <w:color w:val="000000"/>
          <w:lang w:eastAsia="bg-BG"/>
        </w:rPr>
        <w:t xml:space="preserve">спешно от </w:t>
      </w:r>
      <w:r w:rsidR="007E61D8" w:rsidRPr="00FD6582">
        <w:rPr>
          <w:rFonts w:ascii="Times New Roman" w:eastAsia="Times New Roman" w:hAnsi="Times New Roman" w:cs="Times New Roman"/>
          <w:color w:val="000000"/>
          <w:lang w:eastAsia="bg-BG"/>
        </w:rPr>
        <w:t xml:space="preserve"> пари и </w:t>
      </w:r>
      <w:r w:rsidR="00113CAD" w:rsidRPr="00FD6582">
        <w:rPr>
          <w:rFonts w:ascii="Times New Roman" w:eastAsia="Times New Roman" w:hAnsi="Times New Roman" w:cs="Times New Roman"/>
          <w:color w:val="000000"/>
          <w:lang w:eastAsia="bg-BG"/>
        </w:rPr>
        <w:t>основното</w:t>
      </w:r>
      <w:r w:rsidR="007E61D8" w:rsidRPr="00FD6582">
        <w:rPr>
          <w:rFonts w:ascii="Times New Roman" w:eastAsia="Times New Roman" w:hAnsi="Times New Roman" w:cs="Times New Roman"/>
          <w:color w:val="000000"/>
          <w:lang w:eastAsia="bg-BG"/>
        </w:rPr>
        <w:t xml:space="preserve"> е </w:t>
      </w:r>
      <w:r w:rsidR="00FC3461" w:rsidRPr="00FD6582">
        <w:rPr>
          <w:rFonts w:ascii="Times New Roman" w:eastAsia="Times New Roman" w:hAnsi="Times New Roman" w:cs="Times New Roman"/>
          <w:color w:val="000000"/>
          <w:lang w:eastAsia="bg-BG"/>
        </w:rPr>
        <w:t xml:space="preserve">това </w:t>
      </w:r>
      <w:r w:rsidR="007E61D8" w:rsidRPr="00FD6582">
        <w:rPr>
          <w:rFonts w:ascii="Times New Roman" w:eastAsia="Times New Roman" w:hAnsi="Times New Roman" w:cs="Times New Roman"/>
          <w:color w:val="000000"/>
          <w:lang w:eastAsia="bg-BG"/>
        </w:rPr>
        <w:t>да</w:t>
      </w:r>
      <w:r w:rsidR="00A833BF" w:rsidRPr="00FD6582">
        <w:rPr>
          <w:rFonts w:ascii="Times New Roman" w:eastAsia="Times New Roman" w:hAnsi="Times New Roman" w:cs="Times New Roman"/>
          <w:color w:val="000000"/>
          <w:lang w:eastAsia="bg-BG"/>
        </w:rPr>
        <w:t xml:space="preserve"> стане бързо, защото ако парите се дадат</w:t>
      </w:r>
      <w:r w:rsidR="007E61D8" w:rsidRPr="00FD6582">
        <w:rPr>
          <w:rFonts w:ascii="Times New Roman" w:eastAsia="Times New Roman" w:hAnsi="Times New Roman" w:cs="Times New Roman"/>
          <w:color w:val="000000"/>
          <w:lang w:eastAsia="bg-BG"/>
        </w:rPr>
        <w:t xml:space="preserve"> след две години, </w:t>
      </w:r>
      <w:r w:rsidR="00A833BF" w:rsidRPr="00FD6582">
        <w:rPr>
          <w:rFonts w:ascii="Times New Roman" w:eastAsia="Times New Roman" w:hAnsi="Times New Roman" w:cs="Times New Roman"/>
          <w:color w:val="000000"/>
          <w:lang w:eastAsia="bg-BG"/>
        </w:rPr>
        <w:t xml:space="preserve">това </w:t>
      </w:r>
      <w:r w:rsidR="007E61D8" w:rsidRPr="00FD6582">
        <w:rPr>
          <w:rFonts w:ascii="Times New Roman" w:eastAsia="Times New Roman" w:hAnsi="Times New Roman" w:cs="Times New Roman"/>
          <w:color w:val="000000"/>
          <w:lang w:eastAsia="bg-BG"/>
        </w:rPr>
        <w:t>няма</w:t>
      </w:r>
      <w:r w:rsidR="00A833BF" w:rsidRPr="00FD6582">
        <w:rPr>
          <w:rFonts w:ascii="Times New Roman" w:eastAsia="Times New Roman" w:hAnsi="Times New Roman" w:cs="Times New Roman"/>
          <w:color w:val="000000"/>
          <w:lang w:eastAsia="bg-BG"/>
        </w:rPr>
        <w:t xml:space="preserve"> да има никаква стойност за тях</w:t>
      </w:r>
      <w:r w:rsidR="007E61D8" w:rsidRPr="00FD6582">
        <w:rPr>
          <w:rFonts w:ascii="Times New Roman" w:eastAsia="Times New Roman" w:hAnsi="Times New Roman" w:cs="Times New Roman"/>
          <w:color w:val="000000"/>
          <w:lang w:eastAsia="bg-BG"/>
        </w:rPr>
        <w:t>.</w:t>
      </w:r>
      <w:r w:rsidR="0045376C" w:rsidRPr="00FD6582">
        <w:rPr>
          <w:rFonts w:ascii="Times New Roman" w:eastAsia="Times New Roman" w:hAnsi="Times New Roman" w:cs="Times New Roman"/>
          <w:color w:val="000000"/>
          <w:lang w:eastAsia="bg-BG"/>
        </w:rPr>
        <w:t xml:space="preserve"> В</w:t>
      </w:r>
      <w:r w:rsidR="00A833BF" w:rsidRPr="00FD6582">
        <w:rPr>
          <w:rFonts w:ascii="Times New Roman" w:eastAsia="Times New Roman" w:hAnsi="Times New Roman" w:cs="Times New Roman"/>
          <w:color w:val="000000"/>
          <w:lang w:eastAsia="bg-BG"/>
        </w:rPr>
        <w:t xml:space="preserve">сички директиви на </w:t>
      </w:r>
      <w:r w:rsidR="007E61D8" w:rsidRPr="00FD6582">
        <w:rPr>
          <w:rFonts w:ascii="Times New Roman" w:eastAsia="Times New Roman" w:hAnsi="Times New Roman" w:cs="Times New Roman"/>
          <w:color w:val="000000"/>
          <w:lang w:eastAsia="bg-BG"/>
        </w:rPr>
        <w:t xml:space="preserve">ЕС са </w:t>
      </w:r>
      <w:r w:rsidR="00A833BF" w:rsidRPr="00FD6582">
        <w:rPr>
          <w:rFonts w:ascii="Times New Roman" w:eastAsia="Times New Roman" w:hAnsi="Times New Roman" w:cs="Times New Roman"/>
          <w:color w:val="000000"/>
          <w:lang w:eastAsia="bg-BG"/>
        </w:rPr>
        <w:t xml:space="preserve">за </w:t>
      </w:r>
      <w:r w:rsidR="007E61D8" w:rsidRPr="00FD6582">
        <w:rPr>
          <w:rFonts w:ascii="Times New Roman" w:eastAsia="Times New Roman" w:hAnsi="Times New Roman" w:cs="Times New Roman"/>
          <w:color w:val="000000"/>
          <w:lang w:eastAsia="bg-BG"/>
        </w:rPr>
        <w:t>супер малки стопанства.</w:t>
      </w:r>
      <w:r w:rsidR="0045376C" w:rsidRPr="00FD6582">
        <w:rPr>
          <w:rFonts w:ascii="Times New Roman" w:eastAsia="Times New Roman" w:hAnsi="Times New Roman" w:cs="Times New Roman"/>
          <w:color w:val="000000"/>
          <w:lang w:eastAsia="bg-BG"/>
        </w:rPr>
        <w:t xml:space="preserve"> Н</w:t>
      </w:r>
      <w:r w:rsidR="007E61D8" w:rsidRPr="00FD6582">
        <w:rPr>
          <w:rFonts w:ascii="Times New Roman" w:eastAsia="Times New Roman" w:hAnsi="Times New Roman" w:cs="Times New Roman"/>
          <w:color w:val="000000"/>
          <w:lang w:eastAsia="bg-BG"/>
        </w:rPr>
        <w:t>о</w:t>
      </w:r>
      <w:r w:rsidR="0045376C" w:rsidRPr="00FD6582">
        <w:rPr>
          <w:rFonts w:ascii="Times New Roman" w:eastAsia="Times New Roman" w:hAnsi="Times New Roman" w:cs="Times New Roman"/>
          <w:color w:val="000000"/>
          <w:lang w:eastAsia="bg-BG"/>
        </w:rPr>
        <w:t>рмативната уредба</w:t>
      </w:r>
      <w:r w:rsidR="00A833BF" w:rsidRPr="00FD6582">
        <w:rPr>
          <w:rFonts w:ascii="Times New Roman" w:eastAsia="Times New Roman" w:hAnsi="Times New Roman" w:cs="Times New Roman"/>
          <w:color w:val="000000"/>
          <w:lang w:eastAsia="bg-BG"/>
        </w:rPr>
        <w:t xml:space="preserve"> </w:t>
      </w:r>
      <w:r w:rsidR="0045376C" w:rsidRPr="00FD6582">
        <w:rPr>
          <w:rFonts w:ascii="Times New Roman" w:eastAsia="Times New Roman" w:hAnsi="Times New Roman" w:cs="Times New Roman"/>
          <w:color w:val="000000"/>
          <w:lang w:eastAsia="bg-BG"/>
        </w:rPr>
        <w:t>за африканската чума е остаряла</w:t>
      </w:r>
      <w:r w:rsidR="00A833BF" w:rsidRPr="00FD6582">
        <w:rPr>
          <w:rFonts w:ascii="Times New Roman" w:eastAsia="Times New Roman" w:hAnsi="Times New Roman" w:cs="Times New Roman"/>
          <w:color w:val="000000"/>
          <w:lang w:eastAsia="bg-BG"/>
        </w:rPr>
        <w:t>,</w:t>
      </w:r>
      <w:r w:rsidR="0045376C" w:rsidRPr="00FD6582">
        <w:rPr>
          <w:rFonts w:ascii="Times New Roman" w:eastAsia="Times New Roman" w:hAnsi="Times New Roman" w:cs="Times New Roman"/>
          <w:color w:val="000000"/>
          <w:lang w:eastAsia="bg-BG"/>
        </w:rPr>
        <w:t xml:space="preserve"> тя е насочена</w:t>
      </w:r>
      <w:r w:rsidR="00A40241" w:rsidRPr="00FD6582">
        <w:rPr>
          <w:rFonts w:ascii="Times New Roman" w:eastAsia="Times New Roman" w:hAnsi="Times New Roman" w:cs="Times New Roman"/>
          <w:color w:val="000000"/>
          <w:lang w:eastAsia="bg-BG"/>
        </w:rPr>
        <w:t xml:space="preserve"> за ферми с между</w:t>
      </w:r>
      <w:r w:rsidR="0045376C" w:rsidRPr="00FD6582">
        <w:rPr>
          <w:rFonts w:ascii="Times New Roman" w:eastAsia="Times New Roman" w:hAnsi="Times New Roman" w:cs="Times New Roman"/>
          <w:color w:val="000000"/>
          <w:lang w:eastAsia="bg-BG"/>
        </w:rPr>
        <w:t xml:space="preserve"> 200 до 1000 свине,  </w:t>
      </w:r>
      <w:r w:rsidR="00113CAD" w:rsidRPr="00FD6582">
        <w:rPr>
          <w:rFonts w:ascii="Times New Roman" w:eastAsia="Times New Roman" w:hAnsi="Times New Roman" w:cs="Times New Roman"/>
          <w:color w:val="000000"/>
          <w:lang w:eastAsia="bg-BG"/>
        </w:rPr>
        <w:t xml:space="preserve">а </w:t>
      </w:r>
      <w:r w:rsidR="0045376C" w:rsidRPr="00FD6582">
        <w:rPr>
          <w:rFonts w:ascii="Times New Roman" w:eastAsia="Times New Roman" w:hAnsi="Times New Roman" w:cs="Times New Roman"/>
          <w:color w:val="000000"/>
          <w:lang w:eastAsia="bg-BG"/>
        </w:rPr>
        <w:t xml:space="preserve">в България има </w:t>
      </w:r>
      <w:r w:rsidR="007E61D8" w:rsidRPr="00FD6582">
        <w:rPr>
          <w:rFonts w:ascii="Times New Roman" w:eastAsia="Times New Roman" w:hAnsi="Times New Roman" w:cs="Times New Roman"/>
          <w:color w:val="000000"/>
          <w:lang w:eastAsia="bg-BG"/>
        </w:rPr>
        <w:t>ферми</w:t>
      </w:r>
      <w:r w:rsidR="0045376C" w:rsidRPr="00FD6582">
        <w:rPr>
          <w:rFonts w:ascii="Times New Roman" w:eastAsia="Times New Roman" w:hAnsi="Times New Roman" w:cs="Times New Roman"/>
          <w:color w:val="000000"/>
          <w:lang w:eastAsia="bg-BG"/>
        </w:rPr>
        <w:t xml:space="preserve"> с по 90 хиляди свине и</w:t>
      </w:r>
      <w:r w:rsidR="00A833BF" w:rsidRPr="00FD6582">
        <w:rPr>
          <w:rFonts w:ascii="Times New Roman" w:eastAsia="Times New Roman" w:hAnsi="Times New Roman" w:cs="Times New Roman"/>
          <w:color w:val="000000"/>
          <w:lang w:eastAsia="bg-BG"/>
        </w:rPr>
        <w:t xml:space="preserve">, което според г-н Стойков, </w:t>
      </w:r>
      <w:r w:rsidR="007E61D8" w:rsidRPr="00FD6582">
        <w:rPr>
          <w:rFonts w:ascii="Times New Roman" w:eastAsia="Times New Roman" w:hAnsi="Times New Roman" w:cs="Times New Roman"/>
          <w:color w:val="000000"/>
          <w:lang w:eastAsia="bg-BG"/>
        </w:rPr>
        <w:t>с</w:t>
      </w:r>
      <w:r w:rsidRPr="00FD6582">
        <w:rPr>
          <w:rFonts w:ascii="Times New Roman" w:eastAsia="Times New Roman" w:hAnsi="Times New Roman" w:cs="Times New Roman"/>
          <w:color w:val="000000"/>
          <w:lang w:eastAsia="bg-BG"/>
        </w:rPr>
        <w:t>ъщо трябва да се има предвид.</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A531C7" w:rsidRPr="00FD6582" w:rsidRDefault="0045376C"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Г-н</w:t>
      </w:r>
      <w:r w:rsidRPr="00FD6582">
        <w:rPr>
          <w:rFonts w:ascii="Times New Roman" w:eastAsia="Times New Roman" w:hAnsi="Times New Roman" w:cs="Times New Roman"/>
          <w:b/>
          <w:color w:val="000000"/>
          <w:lang w:eastAsia="bg-BG"/>
        </w:rPr>
        <w:t xml:space="preserve"> </w:t>
      </w:r>
      <w:r w:rsidRPr="00FD6582">
        <w:rPr>
          <w:rFonts w:ascii="Times New Roman" w:eastAsia="Times New Roman" w:hAnsi="Times New Roman" w:cs="Times New Roman"/>
          <w:color w:val="000000"/>
          <w:lang w:eastAsia="bg-BG"/>
        </w:rPr>
        <w:t>Стойков допълни</w:t>
      </w:r>
      <w:r w:rsidR="002E4394" w:rsidRPr="00FD6582">
        <w:rPr>
          <w:rFonts w:ascii="Times New Roman" w:eastAsia="Times New Roman" w:hAnsi="Times New Roman" w:cs="Times New Roman"/>
          <w:color w:val="000000"/>
          <w:lang w:eastAsia="bg-BG"/>
        </w:rPr>
        <w:t>, че те имат всички основни компоненти на биосигурност</w:t>
      </w:r>
      <w:r w:rsidR="00DA62ED" w:rsidRPr="00FD6582">
        <w:rPr>
          <w:rFonts w:ascii="Times New Roman" w:eastAsia="Times New Roman" w:hAnsi="Times New Roman" w:cs="Times New Roman"/>
          <w:color w:val="000000"/>
          <w:lang w:eastAsia="bg-BG"/>
        </w:rPr>
        <w:t xml:space="preserve"> </w:t>
      </w:r>
      <w:r w:rsidR="00B24C14" w:rsidRPr="00FD6582">
        <w:rPr>
          <w:rFonts w:ascii="Times New Roman" w:eastAsia="Times New Roman" w:hAnsi="Times New Roman" w:cs="Times New Roman"/>
          <w:color w:val="000000"/>
          <w:lang w:eastAsia="bg-BG"/>
        </w:rPr>
        <w:t>и мярката за повишаване на биосигурността е необходима за по-високо технологични решения, а не за елементарни, защото в</w:t>
      </w:r>
      <w:r w:rsidR="0034547B" w:rsidRPr="00FD6582">
        <w:rPr>
          <w:rFonts w:ascii="Times New Roman" w:eastAsia="Times New Roman" w:hAnsi="Times New Roman" w:cs="Times New Roman"/>
          <w:color w:val="000000"/>
          <w:lang w:eastAsia="bg-BG"/>
        </w:rPr>
        <w:t>сички имат огради, имат</w:t>
      </w:r>
      <w:r w:rsidR="00B24C14" w:rsidRPr="00FD6582">
        <w:rPr>
          <w:rFonts w:ascii="Times New Roman" w:eastAsia="Times New Roman" w:hAnsi="Times New Roman" w:cs="Times New Roman"/>
          <w:color w:val="000000"/>
          <w:lang w:eastAsia="bg-BG"/>
        </w:rPr>
        <w:t xml:space="preserve"> доста от нещата, които са необходими. С</w:t>
      </w:r>
      <w:r w:rsidR="002E4394" w:rsidRPr="00FD6582">
        <w:rPr>
          <w:rFonts w:ascii="Times New Roman" w:eastAsia="Times New Roman" w:hAnsi="Times New Roman" w:cs="Times New Roman"/>
          <w:color w:val="000000"/>
          <w:lang w:eastAsia="bg-BG"/>
        </w:rPr>
        <w:t xml:space="preserve"> мярката за биосигурнос</w:t>
      </w:r>
      <w:r w:rsidR="00B24C14" w:rsidRPr="00FD6582">
        <w:rPr>
          <w:rFonts w:ascii="Times New Roman" w:eastAsia="Times New Roman" w:hAnsi="Times New Roman" w:cs="Times New Roman"/>
          <w:color w:val="000000"/>
          <w:lang w:eastAsia="bg-BG"/>
        </w:rPr>
        <w:t xml:space="preserve">т </w:t>
      </w:r>
      <w:r w:rsidR="0034547B" w:rsidRPr="00FD6582">
        <w:rPr>
          <w:rFonts w:ascii="Times New Roman" w:eastAsia="Times New Roman" w:hAnsi="Times New Roman" w:cs="Times New Roman"/>
          <w:color w:val="000000"/>
          <w:lang w:eastAsia="bg-BG"/>
        </w:rPr>
        <w:t xml:space="preserve">се </w:t>
      </w:r>
      <w:r w:rsidR="00B24C14" w:rsidRPr="00FD6582">
        <w:rPr>
          <w:rFonts w:ascii="Times New Roman" w:eastAsia="Times New Roman" w:hAnsi="Times New Roman" w:cs="Times New Roman"/>
          <w:color w:val="000000"/>
          <w:lang w:eastAsia="bg-BG"/>
        </w:rPr>
        <w:t xml:space="preserve">иска, посочи г-н Стойков,  </w:t>
      </w:r>
      <w:r w:rsidR="00A531C7" w:rsidRPr="00FD6582">
        <w:rPr>
          <w:rFonts w:ascii="Times New Roman" w:eastAsia="Times New Roman" w:hAnsi="Times New Roman" w:cs="Times New Roman"/>
          <w:color w:val="000000"/>
          <w:lang w:eastAsia="bg-BG"/>
        </w:rPr>
        <w:t>да мо</w:t>
      </w:r>
      <w:r w:rsidR="00B24C14" w:rsidRPr="00FD6582">
        <w:rPr>
          <w:rFonts w:ascii="Times New Roman" w:eastAsia="Times New Roman" w:hAnsi="Times New Roman" w:cs="Times New Roman"/>
          <w:color w:val="000000"/>
          <w:lang w:eastAsia="bg-BG"/>
        </w:rPr>
        <w:t xml:space="preserve">же да се </w:t>
      </w:r>
      <w:r w:rsidR="00A531C7" w:rsidRPr="00FD6582">
        <w:rPr>
          <w:rFonts w:ascii="Times New Roman" w:eastAsia="Times New Roman" w:hAnsi="Times New Roman" w:cs="Times New Roman"/>
          <w:color w:val="000000"/>
          <w:lang w:eastAsia="bg-BG"/>
        </w:rPr>
        <w:t>закуп</w:t>
      </w:r>
      <w:r w:rsidR="00B24C14" w:rsidRPr="00FD6582">
        <w:rPr>
          <w:rFonts w:ascii="Times New Roman" w:eastAsia="Times New Roman" w:hAnsi="Times New Roman" w:cs="Times New Roman"/>
          <w:color w:val="000000"/>
          <w:lang w:eastAsia="bg-BG"/>
        </w:rPr>
        <w:t>и</w:t>
      </w:r>
      <w:r w:rsidR="00A531C7" w:rsidRPr="00FD6582">
        <w:rPr>
          <w:rFonts w:ascii="Times New Roman" w:eastAsia="Times New Roman" w:hAnsi="Times New Roman" w:cs="Times New Roman"/>
          <w:color w:val="000000"/>
          <w:lang w:eastAsia="bg-BG"/>
        </w:rPr>
        <w:t xml:space="preserve"> високо технологично оборудване или да се направят нови ферми, да се изместят производства, да се изместя</w:t>
      </w:r>
      <w:r w:rsidRPr="00FD6582">
        <w:rPr>
          <w:rFonts w:ascii="Times New Roman" w:eastAsia="Times New Roman" w:hAnsi="Times New Roman" w:cs="Times New Roman"/>
          <w:color w:val="000000"/>
          <w:lang w:eastAsia="bg-BG"/>
        </w:rPr>
        <w:t xml:space="preserve">т майки. </w:t>
      </w:r>
      <w:r w:rsidR="00A531C7" w:rsidRPr="00FD6582">
        <w:rPr>
          <w:rFonts w:ascii="Times New Roman" w:eastAsia="Times New Roman" w:hAnsi="Times New Roman" w:cs="Times New Roman"/>
          <w:color w:val="000000"/>
          <w:lang w:eastAsia="bg-BG"/>
        </w:rPr>
        <w:t>Това е възможност за бизнеса да погледне по нов начин за развитие на свиневъдството</w:t>
      </w:r>
      <w:r w:rsidR="00113CAD" w:rsidRPr="00FD6582">
        <w:rPr>
          <w:rFonts w:ascii="Times New Roman" w:eastAsia="Times New Roman" w:hAnsi="Times New Roman" w:cs="Times New Roman"/>
          <w:color w:val="000000"/>
          <w:lang w:eastAsia="bg-BG"/>
        </w:rPr>
        <w:t>,</w:t>
      </w:r>
      <w:r w:rsidR="00A531C7" w:rsidRPr="00FD6582">
        <w:rPr>
          <w:rFonts w:ascii="Times New Roman" w:eastAsia="Times New Roman" w:hAnsi="Times New Roman" w:cs="Times New Roman"/>
          <w:color w:val="000000"/>
          <w:lang w:eastAsia="bg-BG"/>
        </w:rPr>
        <w:t xml:space="preserve"> понеже </w:t>
      </w:r>
      <w:r w:rsidR="00A531C7" w:rsidRPr="00FD6582">
        <w:rPr>
          <w:rFonts w:ascii="Times New Roman" w:eastAsia="Times New Roman" w:hAnsi="Times New Roman" w:cs="Times New Roman"/>
          <w:color w:val="000000"/>
          <w:lang w:eastAsia="bg-BG"/>
        </w:rPr>
        <w:lastRenderedPageBreak/>
        <w:t>афри</w:t>
      </w:r>
      <w:r w:rsidR="00B24C14" w:rsidRPr="00FD6582">
        <w:rPr>
          <w:rFonts w:ascii="Times New Roman" w:eastAsia="Times New Roman" w:hAnsi="Times New Roman" w:cs="Times New Roman"/>
          <w:color w:val="000000"/>
          <w:lang w:eastAsia="bg-BG"/>
        </w:rPr>
        <w:t>канската чума е</w:t>
      </w:r>
      <w:r w:rsidR="00A531C7" w:rsidRPr="00FD6582">
        <w:rPr>
          <w:rFonts w:ascii="Times New Roman" w:eastAsia="Times New Roman" w:hAnsi="Times New Roman" w:cs="Times New Roman"/>
          <w:color w:val="000000"/>
          <w:lang w:eastAsia="bg-BG"/>
        </w:rPr>
        <w:t xml:space="preserve"> едно предизвикателство, което</w:t>
      </w:r>
      <w:r w:rsidR="00113CAD" w:rsidRPr="00FD6582">
        <w:rPr>
          <w:rFonts w:ascii="Times New Roman" w:eastAsia="Times New Roman" w:hAnsi="Times New Roman" w:cs="Times New Roman"/>
          <w:color w:val="000000"/>
          <w:lang w:eastAsia="bg-BG"/>
        </w:rPr>
        <w:t xml:space="preserve"> ще промени тотално управлението</w:t>
      </w:r>
      <w:r w:rsidR="00A531C7" w:rsidRPr="00FD6582">
        <w:rPr>
          <w:rFonts w:ascii="Times New Roman" w:eastAsia="Times New Roman" w:hAnsi="Times New Roman" w:cs="Times New Roman"/>
          <w:color w:val="000000"/>
          <w:lang w:eastAsia="bg-BG"/>
        </w:rPr>
        <w:t xml:space="preserve"> на животновъдството. </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Ако някой смята, че се е отървал от африканскат</w:t>
      </w:r>
      <w:r w:rsidR="0045376C" w:rsidRPr="00FD6582">
        <w:rPr>
          <w:rFonts w:ascii="Times New Roman" w:eastAsia="Times New Roman" w:hAnsi="Times New Roman" w:cs="Times New Roman"/>
          <w:color w:val="000000"/>
          <w:lang w:eastAsia="bg-BG"/>
        </w:rPr>
        <w:t>а чума в България е много далеч</w:t>
      </w:r>
      <w:r w:rsidRPr="00FD6582">
        <w:rPr>
          <w:rFonts w:ascii="Times New Roman" w:eastAsia="Times New Roman" w:hAnsi="Times New Roman" w:cs="Times New Roman"/>
          <w:color w:val="000000"/>
          <w:lang w:eastAsia="bg-BG"/>
        </w:rPr>
        <w:t xml:space="preserve"> от истината</w:t>
      </w:r>
      <w:r w:rsidR="00B24C14" w:rsidRPr="00FD6582">
        <w:rPr>
          <w:rFonts w:ascii="Times New Roman" w:eastAsia="Times New Roman" w:hAnsi="Times New Roman" w:cs="Times New Roman"/>
          <w:color w:val="000000"/>
          <w:lang w:eastAsia="bg-BG"/>
        </w:rPr>
        <w:t xml:space="preserve">, </w:t>
      </w:r>
      <w:r w:rsidR="008D593F" w:rsidRPr="00FD6582">
        <w:rPr>
          <w:rFonts w:ascii="Times New Roman" w:eastAsia="Times New Roman" w:hAnsi="Times New Roman" w:cs="Times New Roman"/>
          <w:color w:val="000000"/>
          <w:lang w:eastAsia="bg-BG"/>
        </w:rPr>
        <w:t>посочи</w:t>
      </w:r>
      <w:r w:rsidR="00B24C14" w:rsidRPr="00FD6582">
        <w:rPr>
          <w:rFonts w:ascii="Times New Roman" w:eastAsia="Times New Roman" w:hAnsi="Times New Roman" w:cs="Times New Roman"/>
          <w:color w:val="000000"/>
          <w:lang w:eastAsia="bg-BG"/>
        </w:rPr>
        <w:t xml:space="preserve"> г-н Стойков</w:t>
      </w:r>
      <w:r w:rsidRPr="00FD6582">
        <w:rPr>
          <w:rFonts w:ascii="Times New Roman" w:eastAsia="Times New Roman" w:hAnsi="Times New Roman" w:cs="Times New Roman"/>
          <w:color w:val="000000"/>
          <w:lang w:eastAsia="bg-BG"/>
        </w:rPr>
        <w:t>.</w:t>
      </w:r>
      <w:r w:rsidR="00B24C14" w:rsidRPr="00FD6582">
        <w:rPr>
          <w:rFonts w:ascii="Times New Roman" w:eastAsia="Times New Roman" w:hAnsi="Times New Roman" w:cs="Times New Roman"/>
          <w:color w:val="000000"/>
          <w:lang w:eastAsia="bg-BG"/>
        </w:rPr>
        <w:t xml:space="preserve"> Важно е мярката да стартира, процедурата да се опрости, </w:t>
      </w:r>
      <w:r w:rsidR="00321872" w:rsidRPr="00FD6582">
        <w:rPr>
          <w:rFonts w:ascii="Times New Roman" w:eastAsia="Times New Roman" w:hAnsi="Times New Roman" w:cs="Times New Roman"/>
          <w:color w:val="000000"/>
          <w:lang w:eastAsia="bg-BG"/>
        </w:rPr>
        <w:t xml:space="preserve">за да </w:t>
      </w:r>
      <w:r w:rsidRPr="00FD6582">
        <w:rPr>
          <w:rFonts w:ascii="Times New Roman" w:eastAsia="Times New Roman" w:hAnsi="Times New Roman" w:cs="Times New Roman"/>
          <w:color w:val="000000"/>
          <w:lang w:eastAsia="bg-BG"/>
        </w:rPr>
        <w:t>може пострадалите и непострадалите да се възползват от то</w:t>
      </w:r>
      <w:r w:rsidR="00321872" w:rsidRPr="00FD6582">
        <w:rPr>
          <w:rFonts w:ascii="Times New Roman" w:eastAsia="Times New Roman" w:hAnsi="Times New Roman" w:cs="Times New Roman"/>
          <w:color w:val="000000"/>
          <w:lang w:eastAsia="bg-BG"/>
        </w:rPr>
        <w:t xml:space="preserve">зи финансов ресурс и да не се </w:t>
      </w:r>
      <w:r w:rsidRPr="00FD6582">
        <w:rPr>
          <w:rFonts w:ascii="Times New Roman" w:eastAsia="Times New Roman" w:hAnsi="Times New Roman" w:cs="Times New Roman"/>
          <w:color w:val="000000"/>
          <w:lang w:eastAsia="bg-BG"/>
        </w:rPr>
        <w:t>допусне и други фирми да пострадат</w:t>
      </w:r>
      <w:r w:rsidR="00321872" w:rsidRPr="00FD6582">
        <w:rPr>
          <w:rFonts w:ascii="Times New Roman" w:eastAsia="Times New Roman" w:hAnsi="Times New Roman" w:cs="Times New Roman"/>
          <w:color w:val="000000"/>
          <w:lang w:eastAsia="bg-BG"/>
        </w:rPr>
        <w:t xml:space="preserve">. </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7E61D8" w:rsidRPr="00FD6582" w:rsidRDefault="0034547B"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Д-р ЛОЗАНА ВАСИЛЕВА</w:t>
      </w:r>
      <w:r w:rsidR="007E61D8" w:rsidRPr="00FD6582">
        <w:rPr>
          <w:rFonts w:ascii="Times New Roman" w:eastAsia="Times New Roman" w:hAnsi="Times New Roman" w:cs="Times New Roman"/>
          <w:color w:val="000000"/>
          <w:lang w:eastAsia="bg-BG"/>
        </w:rPr>
        <w:t xml:space="preserve"> </w:t>
      </w:r>
      <w:r w:rsidRPr="00FD6582">
        <w:rPr>
          <w:rFonts w:ascii="Times New Roman" w:eastAsia="Times New Roman" w:hAnsi="Times New Roman" w:cs="Times New Roman"/>
          <w:color w:val="000000"/>
          <w:lang w:eastAsia="bg-BG"/>
        </w:rPr>
        <w:t>увери г-н Стойков, че</w:t>
      </w:r>
      <w:r w:rsidR="00FE78D9" w:rsidRPr="00FD6582">
        <w:rPr>
          <w:rFonts w:ascii="Times New Roman" w:eastAsia="Times New Roman" w:hAnsi="Times New Roman" w:cs="Times New Roman"/>
          <w:color w:val="000000"/>
          <w:lang w:eastAsia="bg-BG"/>
        </w:rPr>
        <w:t xml:space="preserve"> </w:t>
      </w:r>
      <w:r w:rsidR="007E61D8" w:rsidRPr="00FD6582">
        <w:rPr>
          <w:rFonts w:ascii="Times New Roman" w:eastAsia="Times New Roman" w:hAnsi="Times New Roman" w:cs="Times New Roman"/>
          <w:color w:val="000000"/>
          <w:lang w:eastAsia="bg-BG"/>
        </w:rPr>
        <w:t>подмярка 5.1. ще бъде насочена към подпомагане на инвестиции за надграждан</w:t>
      </w:r>
      <w:r w:rsidR="00FE78D9" w:rsidRPr="00FD6582">
        <w:rPr>
          <w:rFonts w:ascii="Times New Roman" w:eastAsia="Times New Roman" w:hAnsi="Times New Roman" w:cs="Times New Roman"/>
          <w:color w:val="000000"/>
          <w:lang w:eastAsia="bg-BG"/>
        </w:rPr>
        <w:t>е на биосигурността,</w:t>
      </w:r>
      <w:r w:rsidR="007E61D8" w:rsidRPr="00FD6582">
        <w:rPr>
          <w:rFonts w:ascii="Times New Roman" w:eastAsia="Times New Roman" w:hAnsi="Times New Roman" w:cs="Times New Roman"/>
          <w:color w:val="000000"/>
          <w:lang w:eastAsia="bg-BG"/>
        </w:rPr>
        <w:t xml:space="preserve"> защото та</w:t>
      </w:r>
      <w:r w:rsidR="00113CAD" w:rsidRPr="00FD6582">
        <w:rPr>
          <w:rFonts w:ascii="Times New Roman" w:eastAsia="Times New Roman" w:hAnsi="Times New Roman" w:cs="Times New Roman"/>
          <w:color w:val="000000"/>
          <w:lang w:eastAsia="bg-BG"/>
        </w:rPr>
        <w:t>зи базова сигурност, която имат</w:t>
      </w:r>
      <w:r w:rsidR="007E61D8" w:rsidRPr="00FD6582">
        <w:rPr>
          <w:rFonts w:ascii="Times New Roman" w:eastAsia="Times New Roman" w:hAnsi="Times New Roman" w:cs="Times New Roman"/>
          <w:color w:val="000000"/>
          <w:lang w:eastAsia="bg-BG"/>
        </w:rPr>
        <w:t xml:space="preserve"> в момента, очевидно не </w:t>
      </w:r>
      <w:r w:rsidR="00FE78D9" w:rsidRPr="00FD6582">
        <w:rPr>
          <w:rFonts w:ascii="Times New Roman" w:eastAsia="Times New Roman" w:hAnsi="Times New Roman" w:cs="Times New Roman"/>
          <w:color w:val="000000"/>
          <w:lang w:eastAsia="bg-BG"/>
        </w:rPr>
        <w:t>е дала</w:t>
      </w:r>
      <w:r w:rsidR="007E61D8" w:rsidRPr="00FD6582">
        <w:rPr>
          <w:rFonts w:ascii="Times New Roman" w:eastAsia="Times New Roman" w:hAnsi="Times New Roman" w:cs="Times New Roman"/>
          <w:color w:val="000000"/>
          <w:lang w:eastAsia="bg-BG"/>
        </w:rPr>
        <w:t xml:space="preserve"> резултати, болестта влезе във вашата ферма и очевидно е необходимо </w:t>
      </w:r>
      <w:r w:rsidR="009843E0" w:rsidRPr="00FD6582">
        <w:rPr>
          <w:rFonts w:ascii="Times New Roman" w:eastAsia="Times New Roman" w:hAnsi="Times New Roman" w:cs="Times New Roman"/>
          <w:color w:val="000000"/>
          <w:lang w:eastAsia="bg-BG"/>
        </w:rPr>
        <w:t>тази биосигурност</w:t>
      </w:r>
      <w:r w:rsidR="00FE78D9" w:rsidRPr="00FD6582">
        <w:rPr>
          <w:rFonts w:ascii="Times New Roman" w:eastAsia="Times New Roman" w:hAnsi="Times New Roman" w:cs="Times New Roman"/>
          <w:color w:val="000000"/>
          <w:lang w:eastAsia="bg-BG"/>
        </w:rPr>
        <w:t xml:space="preserve"> </w:t>
      </w:r>
      <w:r w:rsidR="007E61D8" w:rsidRPr="00FD6582">
        <w:rPr>
          <w:rFonts w:ascii="Times New Roman" w:eastAsia="Times New Roman" w:hAnsi="Times New Roman" w:cs="Times New Roman"/>
          <w:color w:val="000000"/>
          <w:lang w:eastAsia="bg-BG"/>
        </w:rPr>
        <w:t>да се надгражда</w:t>
      </w:r>
      <w:r w:rsidR="00FE78D9" w:rsidRPr="00FD6582">
        <w:rPr>
          <w:rFonts w:ascii="Times New Roman" w:eastAsia="Times New Roman" w:hAnsi="Times New Roman" w:cs="Times New Roman"/>
          <w:color w:val="000000"/>
          <w:lang w:eastAsia="bg-BG"/>
        </w:rPr>
        <w:t>.</w:t>
      </w:r>
      <w:r w:rsidR="007E61D8" w:rsidRPr="00FD6582">
        <w:rPr>
          <w:rFonts w:ascii="Times New Roman" w:eastAsia="Times New Roman" w:hAnsi="Times New Roman" w:cs="Times New Roman"/>
          <w:color w:val="000000"/>
          <w:lang w:eastAsia="bg-BG"/>
        </w:rPr>
        <w:t xml:space="preserve"> </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Г-н ХРИСТО СТОЙКОВ</w:t>
      </w:r>
      <w:r w:rsidR="00FE78D9" w:rsidRPr="00FD6582">
        <w:rPr>
          <w:rFonts w:ascii="Times New Roman" w:eastAsia="Times New Roman" w:hAnsi="Times New Roman" w:cs="Times New Roman"/>
          <w:b/>
          <w:color w:val="000000"/>
          <w:lang w:eastAsia="bg-BG"/>
        </w:rPr>
        <w:t xml:space="preserve"> </w:t>
      </w:r>
      <w:r w:rsidR="0086084B" w:rsidRPr="00FD6582">
        <w:rPr>
          <w:rFonts w:ascii="Times New Roman" w:eastAsia="Times New Roman" w:hAnsi="Times New Roman" w:cs="Times New Roman"/>
          <w:color w:val="000000"/>
          <w:lang w:eastAsia="bg-BG"/>
        </w:rPr>
        <w:t>уточни,</w:t>
      </w:r>
      <w:r w:rsidR="00FE78D9" w:rsidRPr="00FD6582">
        <w:rPr>
          <w:rFonts w:ascii="Times New Roman" w:eastAsia="Times New Roman" w:hAnsi="Times New Roman" w:cs="Times New Roman"/>
          <w:color w:val="000000"/>
          <w:lang w:eastAsia="bg-BG"/>
        </w:rPr>
        <w:t xml:space="preserve"> че  </w:t>
      </w:r>
      <w:r w:rsidRPr="00FD6582">
        <w:rPr>
          <w:rFonts w:ascii="Times New Roman" w:eastAsia="Times New Roman" w:hAnsi="Times New Roman" w:cs="Times New Roman"/>
          <w:color w:val="000000"/>
          <w:lang w:eastAsia="bg-BG"/>
        </w:rPr>
        <w:t>биосигурност</w:t>
      </w:r>
      <w:r w:rsidR="00FE78D9" w:rsidRPr="00FD6582">
        <w:rPr>
          <w:rFonts w:ascii="Times New Roman" w:eastAsia="Times New Roman" w:hAnsi="Times New Roman" w:cs="Times New Roman"/>
          <w:color w:val="000000"/>
          <w:lang w:eastAsia="bg-BG"/>
        </w:rPr>
        <w:t>та</w:t>
      </w:r>
      <w:r w:rsidRPr="00FD6582">
        <w:rPr>
          <w:rFonts w:ascii="Times New Roman" w:eastAsia="Times New Roman" w:hAnsi="Times New Roman" w:cs="Times New Roman"/>
          <w:color w:val="000000"/>
          <w:lang w:eastAsia="bg-BG"/>
        </w:rPr>
        <w:t xml:space="preserve"> в България е по-висока</w:t>
      </w:r>
      <w:r w:rsidR="00FE78D9" w:rsidRPr="00FD6582">
        <w:rPr>
          <w:rFonts w:ascii="Times New Roman" w:eastAsia="Times New Roman" w:hAnsi="Times New Roman" w:cs="Times New Roman"/>
          <w:color w:val="000000"/>
          <w:lang w:eastAsia="bg-BG"/>
        </w:rPr>
        <w:t xml:space="preserve"> в пъти </w:t>
      </w:r>
      <w:r w:rsidRPr="00FD6582">
        <w:rPr>
          <w:rFonts w:ascii="Times New Roman" w:eastAsia="Times New Roman" w:hAnsi="Times New Roman" w:cs="Times New Roman"/>
          <w:color w:val="000000"/>
          <w:lang w:eastAsia="bg-BG"/>
        </w:rPr>
        <w:t xml:space="preserve"> </w:t>
      </w:r>
      <w:r w:rsidR="00FE78D9" w:rsidRPr="00FD6582">
        <w:rPr>
          <w:rFonts w:ascii="Times New Roman" w:eastAsia="Times New Roman" w:hAnsi="Times New Roman" w:cs="Times New Roman"/>
          <w:color w:val="000000"/>
          <w:lang w:eastAsia="bg-BG"/>
        </w:rPr>
        <w:t xml:space="preserve">от фермите в </w:t>
      </w:r>
      <w:r w:rsidR="006235B1" w:rsidRPr="00FD6582">
        <w:rPr>
          <w:rFonts w:ascii="Times New Roman" w:eastAsia="Times New Roman" w:hAnsi="Times New Roman" w:cs="Times New Roman"/>
          <w:color w:val="000000"/>
          <w:lang w:eastAsia="bg-BG"/>
        </w:rPr>
        <w:t xml:space="preserve">Дания, в </w:t>
      </w:r>
      <w:r w:rsidRPr="00FD6582">
        <w:rPr>
          <w:rFonts w:ascii="Times New Roman" w:eastAsia="Times New Roman" w:hAnsi="Times New Roman" w:cs="Times New Roman"/>
          <w:color w:val="000000"/>
          <w:lang w:eastAsia="bg-BG"/>
        </w:rPr>
        <w:t>Холандия</w:t>
      </w:r>
      <w:r w:rsidR="006235B1" w:rsidRPr="00FD6582">
        <w:rPr>
          <w:rFonts w:ascii="Times New Roman" w:eastAsia="Times New Roman" w:hAnsi="Times New Roman" w:cs="Times New Roman"/>
          <w:color w:val="000000"/>
          <w:lang w:eastAsia="bg-BG"/>
        </w:rPr>
        <w:t>, в</w:t>
      </w:r>
      <w:r w:rsidR="00FE78D9" w:rsidRPr="00FD6582">
        <w:rPr>
          <w:rFonts w:ascii="Times New Roman" w:eastAsia="Times New Roman" w:hAnsi="Times New Roman" w:cs="Times New Roman"/>
          <w:color w:val="000000"/>
          <w:lang w:eastAsia="bg-BG"/>
        </w:rPr>
        <w:t xml:space="preserve"> Германия, но тук </w:t>
      </w:r>
      <w:r w:rsidRPr="00FD6582">
        <w:rPr>
          <w:rFonts w:ascii="Times New Roman" w:eastAsia="Times New Roman" w:hAnsi="Times New Roman" w:cs="Times New Roman"/>
          <w:color w:val="000000"/>
          <w:lang w:eastAsia="bg-BG"/>
        </w:rPr>
        <w:t>биоси</w:t>
      </w:r>
      <w:r w:rsidR="00FE78D9" w:rsidRPr="00FD6582">
        <w:rPr>
          <w:rFonts w:ascii="Times New Roman" w:eastAsia="Times New Roman" w:hAnsi="Times New Roman" w:cs="Times New Roman"/>
          <w:color w:val="000000"/>
          <w:lang w:eastAsia="bg-BG"/>
        </w:rPr>
        <w:t>гурност</w:t>
      </w:r>
      <w:r w:rsidR="006235B1" w:rsidRPr="00FD6582">
        <w:rPr>
          <w:rFonts w:ascii="Times New Roman" w:eastAsia="Times New Roman" w:hAnsi="Times New Roman" w:cs="Times New Roman"/>
          <w:color w:val="000000"/>
          <w:lang w:eastAsia="bg-BG"/>
        </w:rPr>
        <w:t>та</w:t>
      </w:r>
      <w:r w:rsidR="00FE78D9" w:rsidRPr="00FD6582">
        <w:rPr>
          <w:rFonts w:ascii="Times New Roman" w:eastAsia="Times New Roman" w:hAnsi="Times New Roman" w:cs="Times New Roman"/>
          <w:color w:val="000000"/>
          <w:lang w:eastAsia="bg-BG"/>
        </w:rPr>
        <w:t xml:space="preserve"> е слаба не на ниво животно</w:t>
      </w:r>
      <w:r w:rsidR="00FD12D8" w:rsidRPr="00FD6582">
        <w:rPr>
          <w:rFonts w:ascii="Times New Roman" w:eastAsia="Times New Roman" w:hAnsi="Times New Roman" w:cs="Times New Roman"/>
          <w:color w:val="000000"/>
          <w:lang w:eastAsia="bg-BG"/>
        </w:rPr>
        <w:t>въдни обекти, а н</w:t>
      </w:r>
      <w:r w:rsidR="0078697F" w:rsidRPr="00FD6582">
        <w:rPr>
          <w:rFonts w:ascii="Times New Roman" w:eastAsia="Times New Roman" w:hAnsi="Times New Roman" w:cs="Times New Roman"/>
          <w:color w:val="000000"/>
          <w:lang w:eastAsia="bg-BG"/>
        </w:rPr>
        <w:t>а ниво държава:</w:t>
      </w:r>
      <w:r w:rsidR="00FD12D8" w:rsidRPr="00FD6582">
        <w:rPr>
          <w:rFonts w:ascii="Times New Roman" w:eastAsia="Times New Roman" w:hAnsi="Times New Roman" w:cs="Times New Roman"/>
          <w:color w:val="000000"/>
          <w:lang w:eastAsia="bg-BG"/>
        </w:rPr>
        <w:t xml:space="preserve"> граници</w:t>
      </w:r>
      <w:r w:rsidR="0078697F" w:rsidRPr="00FD6582">
        <w:rPr>
          <w:rFonts w:ascii="Times New Roman" w:eastAsia="Times New Roman" w:hAnsi="Times New Roman" w:cs="Times New Roman"/>
          <w:color w:val="000000"/>
          <w:lang w:eastAsia="bg-BG"/>
        </w:rPr>
        <w:t>, контрол</w:t>
      </w:r>
      <w:r w:rsidR="00FD12D8" w:rsidRPr="00FD6582">
        <w:rPr>
          <w:rFonts w:ascii="Times New Roman" w:eastAsia="Times New Roman" w:hAnsi="Times New Roman" w:cs="Times New Roman"/>
          <w:color w:val="000000"/>
          <w:lang w:eastAsia="bg-BG"/>
        </w:rPr>
        <w:t xml:space="preserve"> и т.н.</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7E61D8" w:rsidRPr="00FD6582" w:rsidRDefault="0060549D"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Г-н Стойков допълни</w:t>
      </w:r>
      <w:r w:rsidRPr="00FD6582">
        <w:rPr>
          <w:rFonts w:ascii="Times New Roman" w:eastAsia="Times New Roman" w:hAnsi="Times New Roman" w:cs="Times New Roman"/>
          <w:b/>
          <w:color w:val="000000"/>
          <w:lang w:eastAsia="bg-BG"/>
        </w:rPr>
        <w:t>,</w:t>
      </w:r>
      <w:r w:rsidR="00113CAD" w:rsidRPr="00FD6582">
        <w:rPr>
          <w:rFonts w:ascii="Times New Roman" w:eastAsia="Times New Roman" w:hAnsi="Times New Roman" w:cs="Times New Roman"/>
          <w:b/>
          <w:color w:val="000000"/>
          <w:lang w:eastAsia="bg-BG"/>
        </w:rPr>
        <w:t xml:space="preserve"> </w:t>
      </w:r>
      <w:r w:rsidR="00113CAD" w:rsidRPr="00FD6582">
        <w:rPr>
          <w:rFonts w:ascii="Times New Roman" w:eastAsia="Times New Roman" w:hAnsi="Times New Roman" w:cs="Times New Roman"/>
          <w:color w:val="000000"/>
          <w:lang w:eastAsia="bg-BG"/>
        </w:rPr>
        <w:t xml:space="preserve">че </w:t>
      </w:r>
      <w:r w:rsidR="00EF671B" w:rsidRPr="00FD6582">
        <w:rPr>
          <w:rFonts w:ascii="Times New Roman" w:eastAsia="Times New Roman" w:hAnsi="Times New Roman" w:cs="Times New Roman"/>
          <w:color w:val="000000"/>
          <w:lang w:eastAsia="bg-BG"/>
        </w:rPr>
        <w:t>има</w:t>
      </w:r>
      <w:r w:rsidR="009C12D7" w:rsidRPr="00FD6582">
        <w:rPr>
          <w:rFonts w:ascii="Times New Roman" w:eastAsia="Times New Roman" w:hAnsi="Times New Roman" w:cs="Times New Roman"/>
          <w:color w:val="000000"/>
          <w:lang w:eastAsia="bg-BG"/>
        </w:rPr>
        <w:t>т</w:t>
      </w:r>
      <w:r w:rsidR="00EF671B" w:rsidRPr="00FD6582">
        <w:rPr>
          <w:rFonts w:ascii="Times New Roman" w:eastAsia="Times New Roman" w:hAnsi="Times New Roman" w:cs="Times New Roman"/>
          <w:color w:val="000000"/>
          <w:lang w:eastAsia="bg-BG"/>
        </w:rPr>
        <w:t xml:space="preserve"> </w:t>
      </w:r>
      <w:r w:rsidR="007E61D8" w:rsidRPr="00FD6582">
        <w:rPr>
          <w:rFonts w:ascii="Times New Roman" w:eastAsia="Times New Roman" w:hAnsi="Times New Roman" w:cs="Times New Roman"/>
          <w:color w:val="000000"/>
          <w:lang w:eastAsia="bg-BG"/>
        </w:rPr>
        <w:t>нужда от висок</w:t>
      </w:r>
      <w:r w:rsidR="00EF671B" w:rsidRPr="00FD6582">
        <w:rPr>
          <w:rFonts w:ascii="Times New Roman" w:eastAsia="Times New Roman" w:hAnsi="Times New Roman" w:cs="Times New Roman"/>
          <w:color w:val="000000"/>
          <w:lang w:eastAsia="bg-BG"/>
        </w:rPr>
        <w:t xml:space="preserve">о технологично оборудване, </w:t>
      </w:r>
      <w:r w:rsidR="009C12D7" w:rsidRPr="00FD6582">
        <w:rPr>
          <w:rFonts w:ascii="Times New Roman" w:eastAsia="Times New Roman" w:hAnsi="Times New Roman" w:cs="Times New Roman"/>
          <w:color w:val="000000"/>
          <w:lang w:eastAsia="bg-BG"/>
        </w:rPr>
        <w:t xml:space="preserve">говорим за закупуване на инсинератори, всички животновъдства имат нужда от пари за биосигурност, но не за проста биосигурност, а от високотехнологична. </w:t>
      </w:r>
      <w:r w:rsidR="007E61D8" w:rsidRPr="00FD6582">
        <w:rPr>
          <w:rFonts w:ascii="Times New Roman" w:eastAsia="Times New Roman" w:hAnsi="Times New Roman" w:cs="Times New Roman"/>
          <w:color w:val="000000"/>
          <w:lang w:eastAsia="bg-BG"/>
        </w:rPr>
        <w:t>Големият проблем</w:t>
      </w:r>
      <w:r w:rsidR="009C12D7" w:rsidRPr="00FD6582">
        <w:rPr>
          <w:rFonts w:ascii="Times New Roman" w:eastAsia="Times New Roman" w:hAnsi="Times New Roman" w:cs="Times New Roman"/>
          <w:color w:val="000000"/>
          <w:lang w:eastAsia="bg-BG"/>
        </w:rPr>
        <w:t xml:space="preserve">, който </w:t>
      </w:r>
      <w:r w:rsidR="008638BD" w:rsidRPr="00FD6582">
        <w:rPr>
          <w:rFonts w:ascii="Times New Roman" w:eastAsia="Times New Roman" w:hAnsi="Times New Roman" w:cs="Times New Roman"/>
          <w:color w:val="000000"/>
          <w:lang w:eastAsia="bg-BG"/>
        </w:rPr>
        <w:t xml:space="preserve">изобщо </w:t>
      </w:r>
      <w:r w:rsidR="009C12D7" w:rsidRPr="00FD6582">
        <w:rPr>
          <w:rFonts w:ascii="Times New Roman" w:eastAsia="Times New Roman" w:hAnsi="Times New Roman" w:cs="Times New Roman"/>
          <w:color w:val="000000"/>
          <w:lang w:eastAsia="bg-BG"/>
        </w:rPr>
        <w:t>не е решен в България</w:t>
      </w:r>
      <w:r w:rsidR="007E61D8" w:rsidRPr="00FD6582">
        <w:rPr>
          <w:rFonts w:ascii="Times New Roman" w:eastAsia="Times New Roman" w:hAnsi="Times New Roman" w:cs="Times New Roman"/>
          <w:color w:val="000000"/>
          <w:lang w:eastAsia="bg-BG"/>
        </w:rPr>
        <w:t xml:space="preserve"> в свиневъдството</w:t>
      </w:r>
      <w:r w:rsidR="008638BD" w:rsidRPr="00FD6582">
        <w:rPr>
          <w:rFonts w:ascii="Times New Roman" w:eastAsia="Times New Roman" w:hAnsi="Times New Roman" w:cs="Times New Roman"/>
          <w:color w:val="000000"/>
          <w:lang w:eastAsia="bg-BG"/>
        </w:rPr>
        <w:t>,</w:t>
      </w:r>
      <w:r w:rsidR="007E61D8" w:rsidRPr="00FD6582">
        <w:rPr>
          <w:rFonts w:ascii="Times New Roman" w:eastAsia="Times New Roman" w:hAnsi="Times New Roman" w:cs="Times New Roman"/>
          <w:color w:val="000000"/>
          <w:lang w:eastAsia="bg-BG"/>
        </w:rPr>
        <w:t xml:space="preserve"> са труповете</w:t>
      </w:r>
      <w:r w:rsidR="008638BD" w:rsidRPr="00FD6582">
        <w:rPr>
          <w:rFonts w:ascii="Times New Roman" w:eastAsia="Times New Roman" w:hAnsi="Times New Roman" w:cs="Times New Roman"/>
          <w:color w:val="000000"/>
          <w:lang w:eastAsia="bg-BG"/>
        </w:rPr>
        <w:t>.</w:t>
      </w:r>
    </w:p>
    <w:p w:rsidR="007E61D8" w:rsidRPr="00FD6582" w:rsidRDefault="009C12D7"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Другият голям проблем</w:t>
      </w:r>
      <w:r w:rsidR="008638BD" w:rsidRPr="00FD6582">
        <w:rPr>
          <w:rFonts w:ascii="Times New Roman" w:eastAsia="Times New Roman" w:hAnsi="Times New Roman" w:cs="Times New Roman"/>
          <w:color w:val="000000"/>
          <w:lang w:eastAsia="bg-BG"/>
        </w:rPr>
        <w:t xml:space="preserve"> е</w:t>
      </w:r>
      <w:r w:rsidR="007E61D8" w:rsidRPr="00FD6582">
        <w:rPr>
          <w:rFonts w:ascii="Times New Roman" w:eastAsia="Times New Roman" w:hAnsi="Times New Roman" w:cs="Times New Roman"/>
          <w:color w:val="000000"/>
          <w:lang w:eastAsia="bg-BG"/>
        </w:rPr>
        <w:t xml:space="preserve"> да се разделят производствата</w:t>
      </w:r>
      <w:r w:rsidRPr="00FD6582">
        <w:rPr>
          <w:rFonts w:ascii="Times New Roman" w:eastAsia="Times New Roman" w:hAnsi="Times New Roman" w:cs="Times New Roman"/>
          <w:color w:val="000000"/>
          <w:lang w:eastAsia="bg-BG"/>
        </w:rPr>
        <w:t>, да се разделят майките от свинеуго</w:t>
      </w:r>
      <w:r w:rsidR="00FD12D8" w:rsidRPr="00FD6582">
        <w:rPr>
          <w:rFonts w:ascii="Times New Roman" w:eastAsia="Times New Roman" w:hAnsi="Times New Roman" w:cs="Times New Roman"/>
          <w:color w:val="000000"/>
          <w:lang w:eastAsia="bg-BG"/>
        </w:rPr>
        <w:t>яването, но това вече са неща от</w:t>
      </w:r>
      <w:r w:rsidRPr="00FD6582">
        <w:rPr>
          <w:rFonts w:ascii="Times New Roman" w:eastAsia="Times New Roman" w:hAnsi="Times New Roman" w:cs="Times New Roman"/>
          <w:color w:val="000000"/>
          <w:lang w:eastAsia="bg-BG"/>
        </w:rPr>
        <w:t xml:space="preserve"> бъдещето.    </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9843E0"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Г-н ИВАН ТОДОРОВ</w:t>
      </w:r>
      <w:r w:rsidR="009A5B03" w:rsidRPr="00FD6582">
        <w:rPr>
          <w:rFonts w:ascii="Times New Roman" w:eastAsia="Times New Roman" w:hAnsi="Times New Roman" w:cs="Times New Roman"/>
          <w:color w:val="000000"/>
          <w:lang w:eastAsia="bg-BG"/>
        </w:rPr>
        <w:t xml:space="preserve"> </w:t>
      </w:r>
      <w:r w:rsidR="009843E0" w:rsidRPr="00FD6582">
        <w:rPr>
          <w:rFonts w:ascii="Times New Roman" w:eastAsia="Times New Roman" w:hAnsi="Times New Roman" w:cs="Times New Roman"/>
          <w:color w:val="000000"/>
          <w:lang w:eastAsia="bg-BG"/>
        </w:rPr>
        <w:t xml:space="preserve">постави </w:t>
      </w:r>
      <w:r w:rsidR="009A5B03" w:rsidRPr="00FD6582">
        <w:rPr>
          <w:rFonts w:ascii="Times New Roman" w:eastAsia="Times New Roman" w:hAnsi="Times New Roman" w:cs="Times New Roman"/>
          <w:color w:val="000000"/>
          <w:lang w:eastAsia="bg-BG"/>
        </w:rPr>
        <w:t>въпрос</w:t>
      </w:r>
      <w:r w:rsidR="009843E0" w:rsidRPr="00FD6582">
        <w:rPr>
          <w:rFonts w:ascii="Times New Roman" w:eastAsia="Times New Roman" w:hAnsi="Times New Roman" w:cs="Times New Roman"/>
          <w:color w:val="000000"/>
          <w:lang w:eastAsia="bg-BG"/>
        </w:rPr>
        <w:t>а</w:t>
      </w:r>
      <w:r w:rsidR="009A5B03" w:rsidRPr="00FD6582">
        <w:rPr>
          <w:rFonts w:ascii="Times New Roman" w:eastAsia="Times New Roman" w:hAnsi="Times New Roman" w:cs="Times New Roman"/>
          <w:color w:val="000000"/>
          <w:lang w:eastAsia="bg-BG"/>
        </w:rPr>
        <w:t xml:space="preserve">, свързан </w:t>
      </w:r>
      <w:r w:rsidRPr="00FD6582">
        <w:rPr>
          <w:rFonts w:ascii="Times New Roman" w:eastAsia="Times New Roman" w:hAnsi="Times New Roman" w:cs="Times New Roman"/>
          <w:color w:val="000000"/>
          <w:lang w:eastAsia="bg-BG"/>
        </w:rPr>
        <w:t xml:space="preserve">с максимума по мярката, </w:t>
      </w:r>
      <w:r w:rsidR="009843E0" w:rsidRPr="00FD6582">
        <w:rPr>
          <w:rFonts w:ascii="Times New Roman" w:eastAsia="Times New Roman" w:hAnsi="Times New Roman" w:cs="Times New Roman"/>
          <w:color w:val="000000"/>
          <w:lang w:eastAsia="bg-BG"/>
        </w:rPr>
        <w:t xml:space="preserve">който </w:t>
      </w:r>
      <w:r w:rsidRPr="00FD6582">
        <w:rPr>
          <w:rFonts w:ascii="Times New Roman" w:eastAsia="Times New Roman" w:hAnsi="Times New Roman" w:cs="Times New Roman"/>
          <w:color w:val="000000"/>
          <w:lang w:eastAsia="bg-BG"/>
        </w:rPr>
        <w:t>да е на животновъден обект, приема ли</w:t>
      </w:r>
      <w:r w:rsidR="009A5B03" w:rsidRPr="00FD6582">
        <w:rPr>
          <w:rFonts w:ascii="Times New Roman" w:eastAsia="Times New Roman" w:hAnsi="Times New Roman" w:cs="Times New Roman"/>
          <w:color w:val="000000"/>
          <w:lang w:eastAsia="bg-BG"/>
        </w:rPr>
        <w:t xml:space="preserve"> се от останалите участници в КН</w:t>
      </w:r>
      <w:r w:rsidR="009843E0" w:rsidRPr="00FD6582">
        <w:rPr>
          <w:rFonts w:ascii="Times New Roman" w:eastAsia="Times New Roman" w:hAnsi="Times New Roman" w:cs="Times New Roman"/>
          <w:color w:val="000000"/>
          <w:lang w:eastAsia="bg-BG"/>
        </w:rPr>
        <w:t>.</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color w:val="000000"/>
          <w:lang w:eastAsia="bg-BG"/>
        </w:rPr>
        <w:t xml:space="preserve"> </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Г-н ЕМИЛ ДЪРЕВ</w:t>
      </w:r>
      <w:r w:rsidR="00A64776" w:rsidRPr="00FD6582">
        <w:rPr>
          <w:rFonts w:ascii="Times New Roman" w:eastAsia="Times New Roman" w:hAnsi="Times New Roman" w:cs="Times New Roman"/>
          <w:b/>
          <w:color w:val="000000"/>
          <w:lang w:eastAsia="bg-BG"/>
        </w:rPr>
        <w:t xml:space="preserve"> </w:t>
      </w:r>
      <w:r w:rsidR="00A64776" w:rsidRPr="00FD6582">
        <w:rPr>
          <w:rFonts w:ascii="Times New Roman" w:eastAsia="Times New Roman" w:hAnsi="Times New Roman" w:cs="Times New Roman"/>
          <w:color w:val="000000"/>
          <w:lang w:eastAsia="bg-BG"/>
        </w:rPr>
        <w:t xml:space="preserve">изрази мнение, че по </w:t>
      </w:r>
      <w:r w:rsidRPr="00FD6582">
        <w:rPr>
          <w:rFonts w:ascii="Times New Roman" w:eastAsia="Times New Roman" w:hAnsi="Times New Roman" w:cs="Times New Roman"/>
          <w:color w:val="000000"/>
          <w:lang w:eastAsia="bg-BG"/>
        </w:rPr>
        <w:t>предложението да е обек</w:t>
      </w:r>
      <w:r w:rsidR="00A64776" w:rsidRPr="00FD6582">
        <w:rPr>
          <w:rFonts w:ascii="Times New Roman" w:eastAsia="Times New Roman" w:hAnsi="Times New Roman" w:cs="Times New Roman"/>
          <w:color w:val="000000"/>
          <w:lang w:eastAsia="bg-BG"/>
        </w:rPr>
        <w:t xml:space="preserve">т, а не на фирма-кандидат, трябва да се направи </w:t>
      </w:r>
      <w:r w:rsidRPr="00FD6582">
        <w:rPr>
          <w:rFonts w:ascii="Times New Roman" w:eastAsia="Times New Roman" w:hAnsi="Times New Roman" w:cs="Times New Roman"/>
          <w:color w:val="000000"/>
          <w:lang w:eastAsia="bg-BG"/>
        </w:rPr>
        <w:t>сериозен анализ</w:t>
      </w:r>
      <w:r w:rsidR="009843E0" w:rsidRPr="00FD6582">
        <w:rPr>
          <w:rFonts w:ascii="Times New Roman" w:eastAsia="Times New Roman" w:hAnsi="Times New Roman" w:cs="Times New Roman"/>
          <w:color w:val="000000"/>
          <w:lang w:eastAsia="bg-BG"/>
        </w:rPr>
        <w:t>, за да се види какъв е ефектът в единия и в другия случай.</w:t>
      </w:r>
    </w:p>
    <w:p w:rsidR="009843E0" w:rsidRPr="00FD6582" w:rsidRDefault="009843E0" w:rsidP="00FD6582">
      <w:pPr>
        <w:spacing w:before="120"/>
        <w:contextualSpacing/>
        <w:jc w:val="both"/>
        <w:rPr>
          <w:rFonts w:ascii="Times New Roman" w:eastAsia="Times New Roman" w:hAnsi="Times New Roman" w:cs="Times New Roman"/>
          <w:b/>
          <w:color w:val="000000"/>
          <w:lang w:eastAsia="bg-BG"/>
        </w:rPr>
      </w:pP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Г-жа ИВИАНА МИТОВА, Асоциация на земеделските производители в България</w:t>
      </w:r>
      <w:r w:rsidR="00B6697F" w:rsidRPr="00FD6582">
        <w:rPr>
          <w:rFonts w:ascii="Times New Roman" w:eastAsia="Times New Roman" w:hAnsi="Times New Roman" w:cs="Times New Roman"/>
          <w:b/>
          <w:color w:val="000000"/>
          <w:lang w:eastAsia="bg-BG"/>
        </w:rPr>
        <w:t xml:space="preserve"> </w:t>
      </w:r>
      <w:r w:rsidR="009843E0" w:rsidRPr="00FD6582">
        <w:rPr>
          <w:rFonts w:ascii="Times New Roman" w:eastAsia="Times New Roman" w:hAnsi="Times New Roman" w:cs="Times New Roman"/>
          <w:color w:val="000000"/>
          <w:lang w:eastAsia="bg-BG"/>
        </w:rPr>
        <w:t>посочи, че</w:t>
      </w:r>
      <w:r w:rsidRPr="00FD6582">
        <w:rPr>
          <w:rFonts w:ascii="Times New Roman" w:eastAsia="Times New Roman" w:hAnsi="Times New Roman" w:cs="Times New Roman"/>
          <w:color w:val="000000"/>
          <w:lang w:eastAsia="bg-BG"/>
        </w:rPr>
        <w:t xml:space="preserve"> в момента не </w:t>
      </w:r>
      <w:r w:rsidR="009843E0" w:rsidRPr="00FD6582">
        <w:rPr>
          <w:rFonts w:ascii="Times New Roman" w:eastAsia="Times New Roman" w:hAnsi="Times New Roman" w:cs="Times New Roman"/>
          <w:color w:val="000000"/>
          <w:lang w:eastAsia="bg-BG"/>
        </w:rPr>
        <w:t>се знае</w:t>
      </w:r>
      <w:r w:rsidRPr="00FD6582">
        <w:rPr>
          <w:rFonts w:ascii="Times New Roman" w:eastAsia="Times New Roman" w:hAnsi="Times New Roman" w:cs="Times New Roman"/>
          <w:color w:val="000000"/>
          <w:lang w:eastAsia="bg-BG"/>
        </w:rPr>
        <w:t xml:space="preserve"> какво ще влезе в проекта на Наредбата. </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Г-жа СИЛВИЯ ВАСИЛЕВА</w:t>
      </w:r>
      <w:r w:rsidR="00C14CB6" w:rsidRPr="00FD6582">
        <w:rPr>
          <w:rFonts w:ascii="Times New Roman" w:eastAsia="Times New Roman" w:hAnsi="Times New Roman" w:cs="Times New Roman"/>
          <w:color w:val="000000"/>
          <w:lang w:eastAsia="bg-BG"/>
        </w:rPr>
        <w:t xml:space="preserve"> поясни, че след приключване об</w:t>
      </w:r>
      <w:r w:rsidRPr="00FD6582">
        <w:rPr>
          <w:rFonts w:ascii="Times New Roman" w:eastAsia="Times New Roman" w:hAnsi="Times New Roman" w:cs="Times New Roman"/>
          <w:color w:val="000000"/>
          <w:lang w:eastAsia="bg-BG"/>
        </w:rPr>
        <w:t xml:space="preserve">съждането на </w:t>
      </w:r>
      <w:r w:rsidR="00C14CB6" w:rsidRPr="00FD6582">
        <w:rPr>
          <w:rFonts w:ascii="Times New Roman" w:eastAsia="Times New Roman" w:hAnsi="Times New Roman" w:cs="Times New Roman"/>
          <w:color w:val="000000"/>
          <w:lang w:eastAsia="bg-BG"/>
        </w:rPr>
        <w:t xml:space="preserve">Наредбата  на 15 ноември, </w:t>
      </w:r>
      <w:r w:rsidRPr="00FD6582">
        <w:rPr>
          <w:rFonts w:ascii="Times New Roman" w:eastAsia="Times New Roman" w:hAnsi="Times New Roman" w:cs="Times New Roman"/>
          <w:color w:val="000000"/>
          <w:lang w:eastAsia="bg-BG"/>
        </w:rPr>
        <w:t>тя ще бъде публикувана</w:t>
      </w:r>
      <w:r w:rsidR="00C14CB6" w:rsidRPr="00FD6582">
        <w:rPr>
          <w:rFonts w:ascii="Times New Roman" w:eastAsia="Times New Roman" w:hAnsi="Times New Roman" w:cs="Times New Roman"/>
          <w:color w:val="000000"/>
          <w:lang w:eastAsia="bg-BG"/>
        </w:rPr>
        <w:t xml:space="preserve"> и нещата </w:t>
      </w:r>
      <w:r w:rsidRPr="00FD6582">
        <w:rPr>
          <w:rFonts w:ascii="Times New Roman" w:eastAsia="Times New Roman" w:hAnsi="Times New Roman" w:cs="Times New Roman"/>
          <w:color w:val="000000"/>
          <w:lang w:eastAsia="bg-BG"/>
        </w:rPr>
        <w:t>ще са факт, изискванията наистина са завишени, представени са на бранша</w:t>
      </w:r>
      <w:r w:rsidR="00C14CB6" w:rsidRPr="00FD6582">
        <w:rPr>
          <w:rFonts w:ascii="Times New Roman" w:eastAsia="Times New Roman" w:hAnsi="Times New Roman" w:cs="Times New Roman"/>
          <w:color w:val="000000"/>
          <w:lang w:eastAsia="bg-BG"/>
        </w:rPr>
        <w:t xml:space="preserve"> и </w:t>
      </w:r>
      <w:r w:rsidRPr="00FD6582">
        <w:rPr>
          <w:rFonts w:ascii="Times New Roman" w:eastAsia="Times New Roman" w:hAnsi="Times New Roman" w:cs="Times New Roman"/>
          <w:color w:val="000000"/>
          <w:lang w:eastAsia="bg-BG"/>
        </w:rPr>
        <w:t>тези инвестиции са съобразени с новите заложени изисквания в Наредба 44.</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Г-н ДИМИТЪР КОЕВ</w:t>
      </w:r>
      <w:r w:rsidR="002A5D37" w:rsidRPr="00FD6582">
        <w:rPr>
          <w:rFonts w:ascii="Times New Roman" w:eastAsia="Times New Roman" w:hAnsi="Times New Roman" w:cs="Times New Roman"/>
          <w:b/>
          <w:color w:val="000000"/>
          <w:lang w:eastAsia="bg-BG"/>
        </w:rPr>
        <w:t xml:space="preserve"> </w:t>
      </w:r>
      <w:r w:rsidR="008B53A7" w:rsidRPr="00FD6582">
        <w:rPr>
          <w:rFonts w:ascii="Times New Roman" w:eastAsia="Times New Roman" w:hAnsi="Times New Roman" w:cs="Times New Roman"/>
          <w:color w:val="000000"/>
          <w:lang w:eastAsia="bg-BG"/>
        </w:rPr>
        <w:t xml:space="preserve">подкрепи </w:t>
      </w:r>
      <w:r w:rsidRPr="00FD6582">
        <w:rPr>
          <w:rFonts w:ascii="Times New Roman" w:eastAsia="Times New Roman" w:hAnsi="Times New Roman" w:cs="Times New Roman"/>
          <w:color w:val="000000"/>
          <w:lang w:eastAsia="bg-BG"/>
        </w:rPr>
        <w:t>предложението н</w:t>
      </w:r>
      <w:r w:rsidR="00E807A1" w:rsidRPr="00FD6582">
        <w:rPr>
          <w:rFonts w:ascii="Times New Roman" w:eastAsia="Times New Roman" w:hAnsi="Times New Roman" w:cs="Times New Roman"/>
          <w:color w:val="000000"/>
          <w:lang w:eastAsia="bg-BG"/>
        </w:rPr>
        <w:t xml:space="preserve">а г-н Тодоров </w:t>
      </w:r>
      <w:r w:rsidRPr="00FD6582">
        <w:rPr>
          <w:rFonts w:ascii="Times New Roman" w:eastAsia="Times New Roman" w:hAnsi="Times New Roman" w:cs="Times New Roman"/>
          <w:color w:val="000000"/>
          <w:lang w:eastAsia="bg-BG"/>
        </w:rPr>
        <w:t xml:space="preserve"> парите да бъдат за обект, а не за цяла фирма. </w:t>
      </w: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p>
    <w:p w:rsidR="007E61D8" w:rsidRPr="00FD6582" w:rsidRDefault="007E61D8" w:rsidP="00FD6582">
      <w:pPr>
        <w:spacing w:before="120"/>
        <w:contextualSpacing/>
        <w:jc w:val="both"/>
        <w:rPr>
          <w:rFonts w:ascii="Times New Roman" w:eastAsia="Times New Roman" w:hAnsi="Times New Roman" w:cs="Times New Roman"/>
          <w:color w:val="000000"/>
          <w:lang w:eastAsia="bg-BG"/>
        </w:rPr>
      </w:pPr>
      <w:r w:rsidRPr="00FD6582">
        <w:rPr>
          <w:rFonts w:ascii="Times New Roman" w:eastAsia="Times New Roman" w:hAnsi="Times New Roman" w:cs="Times New Roman"/>
          <w:b/>
          <w:color w:val="000000"/>
          <w:lang w:eastAsia="bg-BG"/>
        </w:rPr>
        <w:t>Г-н ЕМИЛ ДЪРЕВ</w:t>
      </w:r>
      <w:r w:rsidR="003C7F74" w:rsidRPr="00FD6582">
        <w:rPr>
          <w:rFonts w:ascii="Times New Roman" w:eastAsia="Times New Roman" w:hAnsi="Times New Roman" w:cs="Times New Roman"/>
          <w:b/>
          <w:color w:val="000000"/>
          <w:lang w:eastAsia="bg-BG"/>
        </w:rPr>
        <w:t xml:space="preserve"> </w:t>
      </w:r>
      <w:r w:rsidR="003C7F74" w:rsidRPr="00FD6582">
        <w:rPr>
          <w:rFonts w:ascii="Times New Roman" w:eastAsia="Times New Roman" w:hAnsi="Times New Roman" w:cs="Times New Roman"/>
          <w:color w:val="000000"/>
          <w:lang w:eastAsia="bg-BG"/>
        </w:rPr>
        <w:t>изрази мнение, че а</w:t>
      </w:r>
      <w:r w:rsidRPr="00FD6582">
        <w:rPr>
          <w:rFonts w:ascii="Times New Roman" w:eastAsia="Times New Roman" w:hAnsi="Times New Roman" w:cs="Times New Roman"/>
          <w:color w:val="000000"/>
          <w:lang w:eastAsia="bg-BG"/>
        </w:rPr>
        <w:t xml:space="preserve">ко се вземе такова решение, </w:t>
      </w:r>
      <w:r w:rsidR="003C7F74" w:rsidRPr="00FD6582">
        <w:rPr>
          <w:rFonts w:ascii="Times New Roman" w:eastAsia="Times New Roman" w:hAnsi="Times New Roman" w:cs="Times New Roman"/>
          <w:color w:val="000000"/>
          <w:lang w:eastAsia="bg-BG"/>
        </w:rPr>
        <w:t>тяхното</w:t>
      </w:r>
      <w:r w:rsidRPr="00FD6582">
        <w:rPr>
          <w:rFonts w:ascii="Times New Roman" w:eastAsia="Times New Roman" w:hAnsi="Times New Roman" w:cs="Times New Roman"/>
          <w:color w:val="000000"/>
          <w:lang w:eastAsia="bg-BG"/>
        </w:rPr>
        <w:t xml:space="preserve"> предложение за референтни цени, което е обвързано на база животински единици, е изключително важно, за да и</w:t>
      </w:r>
      <w:r w:rsidR="003C7F74" w:rsidRPr="00FD6582">
        <w:rPr>
          <w:rFonts w:ascii="Times New Roman" w:eastAsia="Times New Roman" w:hAnsi="Times New Roman" w:cs="Times New Roman"/>
          <w:color w:val="000000"/>
          <w:lang w:eastAsia="bg-BG"/>
        </w:rPr>
        <w:t xml:space="preserve">ма някаква равнопоставеност. </w:t>
      </w:r>
    </w:p>
    <w:p w:rsidR="00042C6E" w:rsidRPr="00FD6582" w:rsidRDefault="00042C6E" w:rsidP="00FD6582">
      <w:pPr>
        <w:tabs>
          <w:tab w:val="left" w:pos="7446"/>
        </w:tabs>
        <w:autoSpaceDE w:val="0"/>
        <w:adjustRightInd w:val="0"/>
        <w:spacing w:after="0"/>
        <w:jc w:val="both"/>
        <w:rPr>
          <w:rFonts w:ascii="Times New Roman" w:hAnsi="Times New Roman" w:cs="Times New Roman"/>
          <w:b/>
          <w:bCs/>
        </w:rPr>
      </w:pP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ГЕОРГИ ГРЪНЧАРОВ, Съюз на птицевъдите </w:t>
      </w:r>
      <w:r w:rsidRPr="00FD6582">
        <w:rPr>
          <w:rFonts w:ascii="Times New Roman" w:hAnsi="Times New Roman" w:cs="Times New Roman"/>
        </w:rPr>
        <w:t>подкрепя предложението на г-н Тодоров</w:t>
      </w:r>
      <w:r w:rsidR="006235B1" w:rsidRPr="00FD6582">
        <w:rPr>
          <w:rFonts w:ascii="Times New Roman" w:hAnsi="Times New Roman" w:cs="Times New Roman"/>
        </w:rPr>
        <w:t xml:space="preserve"> и допълни, че </w:t>
      </w:r>
      <w:r w:rsidRPr="00FD6582">
        <w:rPr>
          <w:rFonts w:ascii="Times New Roman" w:hAnsi="Times New Roman" w:cs="Times New Roman"/>
        </w:rPr>
        <w:t xml:space="preserve">95% от пилетата в България се продават от една фирма и събирането на 3 оферти е административна пречка. </w:t>
      </w:r>
    </w:p>
    <w:p w:rsidR="006235B1" w:rsidRPr="00FD6582" w:rsidRDefault="006235B1" w:rsidP="00FD6582">
      <w:pPr>
        <w:tabs>
          <w:tab w:val="left" w:pos="7446"/>
        </w:tabs>
        <w:autoSpaceDE w:val="0"/>
        <w:adjustRightInd w:val="0"/>
        <w:spacing w:after="0"/>
        <w:jc w:val="both"/>
        <w:rPr>
          <w:rFonts w:ascii="Times New Roman" w:hAnsi="Times New Roman" w:cs="Times New Roman"/>
        </w:rPr>
      </w:pP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Г-н Грънча</w:t>
      </w:r>
      <w:r w:rsidR="0060549D" w:rsidRPr="00FD6582">
        <w:rPr>
          <w:rFonts w:ascii="Times New Roman" w:hAnsi="Times New Roman" w:cs="Times New Roman"/>
        </w:rPr>
        <w:t>ров подкрепи</w:t>
      </w:r>
      <w:r w:rsidRPr="00FD6582">
        <w:rPr>
          <w:rFonts w:ascii="Times New Roman" w:hAnsi="Times New Roman" w:cs="Times New Roman"/>
        </w:rPr>
        <w:t xml:space="preserve"> свиневъдите за това, че мярка 5.2. трябва да стартира в момента, когато има нужда от животни, а не процедурите да се стартират догодина, което допълнително ще забави запълването на стопанствата с животни.</w:t>
      </w:r>
    </w:p>
    <w:p w:rsidR="0027665A" w:rsidRPr="00FD6582" w:rsidRDefault="0027665A" w:rsidP="00FD6582">
      <w:pPr>
        <w:tabs>
          <w:tab w:val="left" w:pos="7446"/>
        </w:tabs>
        <w:autoSpaceDE w:val="0"/>
        <w:adjustRightInd w:val="0"/>
        <w:spacing w:after="0"/>
        <w:jc w:val="both"/>
        <w:rPr>
          <w:rFonts w:ascii="Times New Roman" w:hAnsi="Times New Roman" w:cs="Times New Roman"/>
        </w:rPr>
      </w:pP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ИВАН ТОДОРОВ </w:t>
      </w:r>
      <w:r w:rsidRPr="00FD6582">
        <w:rPr>
          <w:rFonts w:ascii="Times New Roman" w:hAnsi="Times New Roman" w:cs="Times New Roman"/>
        </w:rPr>
        <w:t>предложи</w:t>
      </w:r>
      <w:r w:rsidRPr="00FD6582">
        <w:rPr>
          <w:rFonts w:ascii="Times New Roman" w:hAnsi="Times New Roman" w:cs="Times New Roman"/>
          <w:b/>
          <w:bCs/>
        </w:rPr>
        <w:t xml:space="preserve"> </w:t>
      </w:r>
      <w:r w:rsidRPr="00FD6582">
        <w:rPr>
          <w:rFonts w:ascii="Times New Roman" w:hAnsi="Times New Roman" w:cs="Times New Roman"/>
        </w:rPr>
        <w:t xml:space="preserve">дебатът да се насочи към това, дали е възможно да се възстановят предварително направени разходи за закупуване на животни. Ако това се допусне, дискусията приключва. </w:t>
      </w:r>
    </w:p>
    <w:p w:rsidR="0027665A" w:rsidRPr="00FD6582" w:rsidRDefault="0027665A" w:rsidP="00FD6582">
      <w:pPr>
        <w:tabs>
          <w:tab w:val="left" w:pos="7446"/>
        </w:tabs>
        <w:autoSpaceDE w:val="0"/>
        <w:adjustRightInd w:val="0"/>
        <w:spacing w:after="0"/>
        <w:jc w:val="both"/>
        <w:rPr>
          <w:rFonts w:ascii="Times New Roman" w:hAnsi="Times New Roman" w:cs="Times New Roman"/>
        </w:rPr>
      </w:pP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Pr="00FD6582">
        <w:rPr>
          <w:rFonts w:ascii="Times New Roman" w:hAnsi="Times New Roman" w:cs="Times New Roman"/>
        </w:rPr>
        <w:t>благодари за направените коментари и се върна на темата за бюджета. Когато се разсъждава по отношение на лимитите по двете подмерки, трябва да се има предвид колко са животновъдни</w:t>
      </w:r>
      <w:r w:rsidR="006235B1" w:rsidRPr="00FD6582">
        <w:rPr>
          <w:rFonts w:ascii="Times New Roman" w:hAnsi="Times New Roman" w:cs="Times New Roman"/>
        </w:rPr>
        <w:t>те</w:t>
      </w:r>
      <w:r w:rsidRPr="00FD6582">
        <w:rPr>
          <w:rFonts w:ascii="Times New Roman" w:hAnsi="Times New Roman" w:cs="Times New Roman"/>
        </w:rPr>
        <w:t xml:space="preserve"> стопанства и с какви средства се разполага. При по-висок интерес влизат критериите за оценка. Когато се дискутира</w:t>
      </w:r>
      <w:r w:rsidR="006235B1" w:rsidRPr="00FD6582">
        <w:rPr>
          <w:rFonts w:ascii="Times New Roman" w:hAnsi="Times New Roman" w:cs="Times New Roman"/>
        </w:rPr>
        <w:t xml:space="preserve">т </w:t>
      </w:r>
      <w:r w:rsidRPr="00FD6582">
        <w:rPr>
          <w:rFonts w:ascii="Times New Roman" w:hAnsi="Times New Roman" w:cs="Times New Roman"/>
        </w:rPr>
        <w:t xml:space="preserve"> самите критерии за оценка, трябва много внимателно да се таргетира къде да отиде помощта на база на данните, с които се разполага. </w:t>
      </w:r>
    </w:p>
    <w:p w:rsidR="0027665A" w:rsidRPr="00FD6582" w:rsidRDefault="0027665A" w:rsidP="00FD6582">
      <w:pPr>
        <w:tabs>
          <w:tab w:val="left" w:pos="7446"/>
        </w:tabs>
        <w:autoSpaceDE w:val="0"/>
        <w:adjustRightInd w:val="0"/>
        <w:spacing w:after="0"/>
        <w:jc w:val="both"/>
        <w:rPr>
          <w:rFonts w:ascii="Times New Roman" w:hAnsi="Times New Roman" w:cs="Times New Roman"/>
        </w:rPr>
      </w:pP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Г-н Цветанов продължи, че когато се дискутират Насоките за кандидатстване там, където могат да се предвидят намаляване на докумен</w:t>
      </w:r>
      <w:r w:rsidR="006235B1" w:rsidRPr="00FD6582">
        <w:rPr>
          <w:rFonts w:ascii="Times New Roman" w:hAnsi="Times New Roman" w:cs="Times New Roman"/>
        </w:rPr>
        <w:t xml:space="preserve">тите, ще се направи. Ако може  </w:t>
      </w:r>
      <w:r w:rsidRPr="00FD6582">
        <w:rPr>
          <w:rFonts w:ascii="Times New Roman" w:hAnsi="Times New Roman" w:cs="Times New Roman"/>
        </w:rPr>
        <w:t>нещо да се облекчи по отношение на оферти чрез референтни цени например, това ще се обсъди по време на дискусиите в рамк</w:t>
      </w:r>
      <w:r w:rsidR="006235B1" w:rsidRPr="00FD6582">
        <w:rPr>
          <w:rFonts w:ascii="Times New Roman" w:hAnsi="Times New Roman" w:cs="Times New Roman"/>
        </w:rPr>
        <w:t>ите на работните групи.</w:t>
      </w:r>
      <w:r w:rsidRPr="00FD6582">
        <w:rPr>
          <w:rFonts w:ascii="Times New Roman" w:hAnsi="Times New Roman" w:cs="Times New Roman"/>
        </w:rPr>
        <w:t xml:space="preserve"> </w:t>
      </w:r>
    </w:p>
    <w:p w:rsidR="0027665A" w:rsidRPr="00FD6582" w:rsidRDefault="0027665A" w:rsidP="00FD6582">
      <w:pPr>
        <w:tabs>
          <w:tab w:val="left" w:pos="7446"/>
        </w:tabs>
        <w:autoSpaceDE w:val="0"/>
        <w:adjustRightInd w:val="0"/>
        <w:spacing w:after="0"/>
        <w:jc w:val="both"/>
        <w:rPr>
          <w:rFonts w:ascii="Times New Roman" w:hAnsi="Times New Roman" w:cs="Times New Roman"/>
        </w:rPr>
      </w:pP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Г-н Цветанов уточни, че тази мярка е обвързана изключително много с националния компетент</w:t>
      </w:r>
      <w:r w:rsidR="006235B1" w:rsidRPr="00FD6582">
        <w:rPr>
          <w:rFonts w:ascii="Times New Roman" w:hAnsi="Times New Roman" w:cs="Times New Roman"/>
        </w:rPr>
        <w:t xml:space="preserve">ен орган – БАБХ и </w:t>
      </w:r>
      <w:r w:rsidRPr="00FD6582">
        <w:rPr>
          <w:rFonts w:ascii="Times New Roman" w:hAnsi="Times New Roman" w:cs="Times New Roman"/>
        </w:rPr>
        <w:t>нейното становище за съответното заболяване и в частност за съответните обекти, кога ще бъде дадено разрешение за извършването на каквото и да било там. Регламентът разрешава предварително да бъдат направени разходите, но когато започнат реално да се правят Насоките</w:t>
      </w:r>
      <w:r w:rsidR="00FD12D8" w:rsidRPr="00FD6582">
        <w:rPr>
          <w:rFonts w:ascii="Times New Roman" w:hAnsi="Times New Roman" w:cs="Times New Roman"/>
        </w:rPr>
        <w:t xml:space="preserve"> </w:t>
      </w:r>
      <w:r w:rsidR="006235B1" w:rsidRPr="00FD6582">
        <w:rPr>
          <w:rFonts w:ascii="Times New Roman" w:hAnsi="Times New Roman" w:cs="Times New Roman"/>
        </w:rPr>
        <w:t>за кандидатстване</w:t>
      </w:r>
      <w:r w:rsidR="00FD12D8" w:rsidRPr="00FD6582">
        <w:rPr>
          <w:rFonts w:ascii="Times New Roman" w:hAnsi="Times New Roman" w:cs="Times New Roman"/>
        </w:rPr>
        <w:t>, ще стане ясно дали ще може</w:t>
      </w:r>
      <w:r w:rsidRPr="00FD6582">
        <w:rPr>
          <w:rFonts w:ascii="Times New Roman" w:hAnsi="Times New Roman" w:cs="Times New Roman"/>
        </w:rPr>
        <w:t xml:space="preserve"> да се направи. </w:t>
      </w:r>
    </w:p>
    <w:p w:rsidR="00AB0E73" w:rsidRPr="00FD6582" w:rsidRDefault="00AB0E73" w:rsidP="00FD6582">
      <w:pPr>
        <w:tabs>
          <w:tab w:val="left" w:pos="7446"/>
        </w:tabs>
        <w:autoSpaceDE w:val="0"/>
        <w:adjustRightInd w:val="0"/>
        <w:spacing w:after="0"/>
        <w:jc w:val="both"/>
        <w:rPr>
          <w:rFonts w:ascii="Times New Roman" w:hAnsi="Times New Roman" w:cs="Times New Roman"/>
        </w:rPr>
      </w:pPr>
    </w:p>
    <w:p w:rsidR="00AB0E73" w:rsidRPr="00FD6582" w:rsidRDefault="00AB0E73"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В широка дискусия относно това дали да останат в</w:t>
      </w:r>
      <w:r w:rsidR="00FD12D8" w:rsidRPr="00FD6582">
        <w:rPr>
          <w:rFonts w:ascii="Times New Roman" w:hAnsi="Times New Roman" w:cs="Times New Roman"/>
        </w:rPr>
        <w:t xml:space="preserve"> </w:t>
      </w:r>
      <w:r w:rsidRPr="00FD6582">
        <w:rPr>
          <w:rFonts w:ascii="Times New Roman" w:hAnsi="Times New Roman" w:cs="Times New Roman"/>
        </w:rPr>
        <w:t>т</w:t>
      </w:r>
      <w:r w:rsidR="00FD12D8" w:rsidRPr="00FD6582">
        <w:rPr>
          <w:rFonts w:ascii="Times New Roman" w:hAnsi="Times New Roman" w:cs="Times New Roman"/>
        </w:rPr>
        <w:t>е</w:t>
      </w:r>
      <w:r w:rsidRPr="00FD6582">
        <w:rPr>
          <w:rFonts w:ascii="Times New Roman" w:hAnsi="Times New Roman" w:cs="Times New Roman"/>
        </w:rPr>
        <w:t>кста на мярката „3 оферти“ се</w:t>
      </w:r>
      <w:r w:rsidR="00FF6DF9" w:rsidRPr="00FD6582">
        <w:rPr>
          <w:rFonts w:ascii="Times New Roman" w:hAnsi="Times New Roman" w:cs="Times New Roman"/>
        </w:rPr>
        <w:t xml:space="preserve"> включиха г-н Е</w:t>
      </w:r>
      <w:r w:rsidRPr="00FD6582">
        <w:rPr>
          <w:rFonts w:ascii="Times New Roman" w:hAnsi="Times New Roman" w:cs="Times New Roman"/>
        </w:rPr>
        <w:t>мил Дърев, Явор Гечев, г-н Лефтер Лефтеров, който посочи, че ако се възприеме да се изискват три оферти, те ще се окажат компрометирани. Всеки стопанин е свикнал с някоя генетика - познава я като показатели,  може да я отглежда и има контакт с компанията. Що се отнася до обществената поръчка  минават месеци и отново се предполага, че някой ще предлага някаква друга генетика, която  няма да бъде одобрена от животновъда.</w:t>
      </w:r>
    </w:p>
    <w:p w:rsidR="0027665A" w:rsidRPr="00FD6582" w:rsidRDefault="0027665A" w:rsidP="00FD6582">
      <w:pPr>
        <w:tabs>
          <w:tab w:val="left" w:pos="7446"/>
        </w:tabs>
        <w:autoSpaceDE w:val="0"/>
        <w:adjustRightInd w:val="0"/>
        <w:spacing w:after="0"/>
        <w:jc w:val="both"/>
        <w:rPr>
          <w:rFonts w:ascii="Times New Roman" w:hAnsi="Times New Roman" w:cs="Times New Roman"/>
        </w:rPr>
      </w:pPr>
    </w:p>
    <w:p w:rsidR="0027665A" w:rsidRPr="00FD6582" w:rsidRDefault="0027665A" w:rsidP="00FD6582">
      <w:pPr>
        <w:tabs>
          <w:tab w:val="left" w:pos="7446"/>
        </w:tabs>
        <w:autoSpaceDE w:val="0"/>
        <w:adjustRightInd w:val="0"/>
        <w:spacing w:after="0"/>
        <w:jc w:val="both"/>
        <w:rPr>
          <w:rFonts w:ascii="Times New Roman" w:hAnsi="Times New Roman" w:cs="Times New Roman"/>
          <w:bCs/>
        </w:rPr>
      </w:pPr>
      <w:r w:rsidRPr="00FD6582">
        <w:rPr>
          <w:rFonts w:ascii="Times New Roman" w:hAnsi="Times New Roman" w:cs="Times New Roman"/>
          <w:b/>
          <w:bCs/>
        </w:rPr>
        <w:t xml:space="preserve">Д-р ЛОЗАНА ВАСИЛЕВА </w:t>
      </w:r>
      <w:r w:rsidRPr="00FD6582">
        <w:rPr>
          <w:rFonts w:ascii="Times New Roman" w:hAnsi="Times New Roman" w:cs="Times New Roman"/>
        </w:rPr>
        <w:t>уточни</w:t>
      </w:r>
      <w:r w:rsidR="00194062" w:rsidRPr="00FD6582">
        <w:rPr>
          <w:rFonts w:ascii="Times New Roman" w:hAnsi="Times New Roman" w:cs="Times New Roman"/>
        </w:rPr>
        <w:t>, че</w:t>
      </w:r>
      <w:r w:rsidR="00AB0E73" w:rsidRPr="00FD6582">
        <w:rPr>
          <w:rFonts w:ascii="Times New Roman" w:hAnsi="Times New Roman" w:cs="Times New Roman"/>
        </w:rPr>
        <w:t xml:space="preserve"> вместо </w:t>
      </w:r>
      <w:r w:rsidR="00194062" w:rsidRPr="00FD6582">
        <w:rPr>
          <w:rFonts w:ascii="Times New Roman" w:hAnsi="Times New Roman" w:cs="Times New Roman"/>
        </w:rPr>
        <w:t>думата „</w:t>
      </w:r>
      <w:r w:rsidR="00AB0E73" w:rsidRPr="00FD6582">
        <w:rPr>
          <w:rFonts w:ascii="Times New Roman" w:hAnsi="Times New Roman" w:cs="Times New Roman"/>
        </w:rPr>
        <w:t>три</w:t>
      </w:r>
      <w:r w:rsidR="00194062" w:rsidRPr="00FD6582">
        <w:rPr>
          <w:rFonts w:ascii="Times New Roman" w:hAnsi="Times New Roman" w:cs="Times New Roman"/>
        </w:rPr>
        <w:t>“ се записва различни или</w:t>
      </w:r>
      <w:r w:rsidRPr="00FD6582">
        <w:rPr>
          <w:rFonts w:ascii="Times New Roman" w:hAnsi="Times New Roman" w:cs="Times New Roman"/>
        </w:rPr>
        <w:t xml:space="preserve"> </w:t>
      </w:r>
      <w:r w:rsidR="00AB0E73" w:rsidRPr="00FD6582">
        <w:rPr>
          <w:rFonts w:ascii="Times New Roman" w:hAnsi="Times New Roman" w:cs="Times New Roman"/>
          <w:bCs/>
          <w:iCs/>
        </w:rPr>
        <w:t xml:space="preserve">независими оферти </w:t>
      </w:r>
      <w:r w:rsidR="00594F51" w:rsidRPr="00FD6582">
        <w:rPr>
          <w:rFonts w:ascii="Times New Roman" w:hAnsi="Times New Roman" w:cs="Times New Roman"/>
          <w:bCs/>
          <w:iCs/>
        </w:rPr>
        <w:t xml:space="preserve"> и/или референтни цени</w:t>
      </w:r>
      <w:r w:rsidRPr="00FD6582">
        <w:rPr>
          <w:rFonts w:ascii="Times New Roman" w:hAnsi="Times New Roman" w:cs="Times New Roman"/>
          <w:bCs/>
        </w:rPr>
        <w:t xml:space="preserve">. </w:t>
      </w:r>
    </w:p>
    <w:p w:rsidR="0027665A" w:rsidRPr="00FD6582" w:rsidRDefault="0027665A" w:rsidP="00FD6582">
      <w:pPr>
        <w:tabs>
          <w:tab w:val="left" w:pos="7446"/>
        </w:tabs>
        <w:autoSpaceDE w:val="0"/>
        <w:adjustRightInd w:val="0"/>
        <w:spacing w:after="0"/>
        <w:jc w:val="both"/>
        <w:rPr>
          <w:rFonts w:ascii="Times New Roman" w:hAnsi="Times New Roman" w:cs="Times New Roman"/>
        </w:rPr>
      </w:pP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ДЪРЕВ </w:t>
      </w:r>
      <w:r w:rsidRPr="00FD6582">
        <w:rPr>
          <w:rFonts w:ascii="Times New Roman" w:hAnsi="Times New Roman" w:cs="Times New Roman"/>
        </w:rPr>
        <w:t>зададе въпрос към представителите на ЕК доколко ще е възможно стартирането мярката, без да бъде официално одобрена</w:t>
      </w:r>
      <w:r w:rsidR="00AB0E73" w:rsidRPr="00FD6582">
        <w:rPr>
          <w:rFonts w:ascii="Times New Roman" w:hAnsi="Times New Roman" w:cs="Times New Roman"/>
        </w:rPr>
        <w:t xml:space="preserve"> нотификацията</w:t>
      </w:r>
      <w:r w:rsidRPr="00FD6582">
        <w:rPr>
          <w:rFonts w:ascii="Times New Roman" w:hAnsi="Times New Roman" w:cs="Times New Roman"/>
        </w:rPr>
        <w:t xml:space="preserve">. Това е много важно за бенефициентите по подмерки  5.1. и   5.2. </w:t>
      </w:r>
    </w:p>
    <w:p w:rsidR="0027665A" w:rsidRPr="00FD6582" w:rsidRDefault="0027665A" w:rsidP="00FD6582">
      <w:pPr>
        <w:tabs>
          <w:tab w:val="left" w:pos="7446"/>
        </w:tabs>
        <w:autoSpaceDE w:val="0"/>
        <w:adjustRightInd w:val="0"/>
        <w:spacing w:after="0"/>
        <w:jc w:val="both"/>
        <w:rPr>
          <w:rFonts w:ascii="Times New Roman" w:hAnsi="Times New Roman" w:cs="Times New Roman"/>
        </w:rPr>
      </w:pP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ЕЛИЦА ЖИВКОВА </w:t>
      </w:r>
      <w:r w:rsidRPr="00FD6582">
        <w:rPr>
          <w:rFonts w:ascii="Times New Roman" w:hAnsi="Times New Roman" w:cs="Times New Roman"/>
        </w:rPr>
        <w:t>поясни, че предложените изменения в програмата няма как да бъдат одобрени до края на годината, защото нотификацията ще бъде подадена на 15 ноември, както е планирано. ЕК има срок от един месец да изготвим т. нар.</w:t>
      </w:r>
      <w:r w:rsidR="00AB0E73" w:rsidRPr="00FD6582">
        <w:rPr>
          <w:rFonts w:ascii="Times New Roman" w:hAnsi="Times New Roman" w:cs="Times New Roman"/>
        </w:rPr>
        <w:t xml:space="preserve"> </w:t>
      </w:r>
      <w:r w:rsidR="00AB0E73" w:rsidRPr="00FD6582">
        <w:rPr>
          <w:rFonts w:ascii="Times New Roman" w:hAnsi="Times New Roman" w:cs="Times New Roman"/>
          <w:lang w:val="en-US"/>
        </w:rPr>
        <w:t>observation</w:t>
      </w:r>
      <w:r w:rsidR="00AB0E73" w:rsidRPr="00FD6582">
        <w:rPr>
          <w:rFonts w:ascii="Times New Roman" w:hAnsi="Times New Roman" w:cs="Times New Roman"/>
        </w:rPr>
        <w:t xml:space="preserve"> </w:t>
      </w:r>
      <w:r w:rsidR="00AB0E73" w:rsidRPr="00FD6582">
        <w:rPr>
          <w:rFonts w:ascii="Times New Roman" w:hAnsi="Times New Roman" w:cs="Times New Roman"/>
          <w:lang w:val="en-US"/>
        </w:rPr>
        <w:t>letter</w:t>
      </w:r>
      <w:r w:rsidR="00AB0E73" w:rsidRPr="00FD6582">
        <w:rPr>
          <w:rFonts w:ascii="Times New Roman" w:hAnsi="Times New Roman" w:cs="Times New Roman"/>
        </w:rPr>
        <w:t>.</w:t>
      </w:r>
      <w:r w:rsidRPr="00FD6582">
        <w:rPr>
          <w:rFonts w:ascii="Times New Roman" w:hAnsi="Times New Roman" w:cs="Times New Roman"/>
        </w:rPr>
        <w:t xml:space="preserve"> </w:t>
      </w:r>
      <w:r w:rsidRPr="00FD6582">
        <w:rPr>
          <w:rFonts w:ascii="Times New Roman" w:hAnsi="Times New Roman" w:cs="Times New Roman"/>
          <w:bCs/>
        </w:rPr>
        <w:t>Евентуалното  одобряване може да бъде в началото на следващата година. Допустимостта</w:t>
      </w:r>
      <w:r w:rsidRPr="00FD6582">
        <w:rPr>
          <w:rFonts w:ascii="Times New Roman" w:hAnsi="Times New Roman" w:cs="Times New Roman"/>
        </w:rPr>
        <w:t xml:space="preserve"> на разходите започва от момента на нотификацията на програмата.  </w:t>
      </w:r>
    </w:p>
    <w:p w:rsidR="0027665A" w:rsidRPr="00FD6582" w:rsidRDefault="0027665A" w:rsidP="00FD6582">
      <w:pPr>
        <w:tabs>
          <w:tab w:val="left" w:pos="7446"/>
        </w:tabs>
        <w:autoSpaceDE w:val="0"/>
        <w:adjustRightInd w:val="0"/>
        <w:spacing w:after="0"/>
        <w:jc w:val="both"/>
        <w:rPr>
          <w:rFonts w:ascii="Times New Roman" w:hAnsi="Times New Roman" w:cs="Times New Roman"/>
        </w:rPr>
      </w:pP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Д-р ЛОЗАНА ВАСИЛЕВА </w:t>
      </w:r>
      <w:r w:rsidRPr="00FD6582">
        <w:rPr>
          <w:rFonts w:ascii="Times New Roman" w:hAnsi="Times New Roman" w:cs="Times New Roman"/>
        </w:rPr>
        <w:t>уточни, че след 15 ноември след като се входир</w:t>
      </w:r>
      <w:r w:rsidR="002841D3" w:rsidRPr="00FD6582">
        <w:rPr>
          <w:rFonts w:ascii="Times New Roman" w:hAnsi="Times New Roman" w:cs="Times New Roman"/>
        </w:rPr>
        <w:t>а нотификацията, УО на свой риск</w:t>
      </w:r>
      <w:r w:rsidRPr="00FD6582">
        <w:rPr>
          <w:rFonts w:ascii="Times New Roman" w:hAnsi="Times New Roman" w:cs="Times New Roman"/>
        </w:rPr>
        <w:t xml:space="preserve"> може да отвори мярката, да се изработят насоки, критерии и да се отвори приема. </w:t>
      </w:r>
    </w:p>
    <w:p w:rsidR="0027665A" w:rsidRPr="00FD6582" w:rsidRDefault="0027665A" w:rsidP="00FD6582">
      <w:pPr>
        <w:tabs>
          <w:tab w:val="left" w:pos="7446"/>
        </w:tabs>
        <w:autoSpaceDE w:val="0"/>
        <w:adjustRightInd w:val="0"/>
        <w:spacing w:after="0"/>
        <w:jc w:val="both"/>
        <w:rPr>
          <w:rFonts w:ascii="Times New Roman" w:hAnsi="Times New Roman" w:cs="Times New Roman"/>
        </w:rPr>
      </w:pP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Pr="00FD6582">
        <w:rPr>
          <w:rFonts w:ascii="Times New Roman" w:hAnsi="Times New Roman" w:cs="Times New Roman"/>
        </w:rPr>
        <w:t>подкани участниците да вземат отношение относно   принципите за определяне на критериите за подбор -</w:t>
      </w:r>
      <w:r w:rsidR="00AB0E73" w:rsidRPr="00FD6582">
        <w:rPr>
          <w:rFonts w:ascii="Times New Roman" w:hAnsi="Times New Roman" w:cs="Times New Roman"/>
        </w:rPr>
        <w:t xml:space="preserve"> те са важен елемент, защото въз</w:t>
      </w:r>
      <w:r w:rsidRPr="00FD6582">
        <w:rPr>
          <w:rFonts w:ascii="Times New Roman" w:hAnsi="Times New Roman" w:cs="Times New Roman"/>
        </w:rPr>
        <w:t xml:space="preserve"> основа на тях ще се формират критериите за оценка. </w:t>
      </w:r>
    </w:p>
    <w:p w:rsidR="00FF6DF9" w:rsidRPr="00FD6582" w:rsidRDefault="00FF6DF9" w:rsidP="00FD6582">
      <w:pPr>
        <w:tabs>
          <w:tab w:val="left" w:pos="7446"/>
        </w:tabs>
        <w:autoSpaceDE w:val="0"/>
        <w:adjustRightInd w:val="0"/>
        <w:spacing w:after="0"/>
        <w:jc w:val="both"/>
        <w:rPr>
          <w:rFonts w:ascii="Times New Roman" w:hAnsi="Times New Roman" w:cs="Times New Roman"/>
        </w:rPr>
      </w:pPr>
    </w:p>
    <w:p w:rsidR="00FF6DF9" w:rsidRPr="00FD6582" w:rsidRDefault="00FF6DF9"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Проведе се дискусия, в която участие взеха г-н Димитър Коев, г-н Явор Гечев, г-н Иван Тодоров, г-жа Кристина Цветанска, г-н Христо Стойков, г-жа Ивиана Митова, г-жа Ирина Матеева и г-жа Таня Георг</w:t>
      </w:r>
      <w:r w:rsidR="00D74D3D" w:rsidRPr="00FD6582">
        <w:rPr>
          <w:rFonts w:ascii="Times New Roman" w:hAnsi="Times New Roman" w:cs="Times New Roman"/>
        </w:rPr>
        <w:t>иева</w:t>
      </w:r>
      <w:r w:rsidRPr="00FD6582">
        <w:rPr>
          <w:rFonts w:ascii="Times New Roman" w:hAnsi="Times New Roman" w:cs="Times New Roman"/>
        </w:rPr>
        <w:t>, които дадоха различни предложения, свързани с принципите за определяне на критериите и със самите критерии</w:t>
      </w:r>
      <w:r w:rsidR="00D74D3D" w:rsidRPr="00FD6582">
        <w:rPr>
          <w:rFonts w:ascii="Times New Roman" w:hAnsi="Times New Roman" w:cs="Times New Roman"/>
        </w:rPr>
        <w:t>.</w:t>
      </w:r>
      <w:r w:rsidRPr="00FD6582">
        <w:rPr>
          <w:rFonts w:ascii="Times New Roman" w:hAnsi="Times New Roman" w:cs="Times New Roman"/>
        </w:rPr>
        <w:t xml:space="preserve"> </w:t>
      </w:r>
    </w:p>
    <w:p w:rsidR="0027665A" w:rsidRPr="00FD6582" w:rsidRDefault="0027665A" w:rsidP="00FD6582">
      <w:pPr>
        <w:tabs>
          <w:tab w:val="left" w:pos="7446"/>
        </w:tabs>
        <w:autoSpaceDE w:val="0"/>
        <w:adjustRightInd w:val="0"/>
        <w:spacing w:after="0"/>
        <w:jc w:val="both"/>
        <w:rPr>
          <w:rFonts w:ascii="Times New Roman" w:hAnsi="Times New Roman" w:cs="Times New Roman"/>
        </w:rPr>
      </w:pP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Pr="00FD6582">
        <w:rPr>
          <w:rFonts w:ascii="Times New Roman" w:hAnsi="Times New Roman" w:cs="Times New Roman"/>
        </w:rPr>
        <w:t xml:space="preserve">поясни, че в момента с неговите колеги са дискутирали коментара по отношение на НАТУРА и съответно предложението за бонифицирането на високо технологично оборудване или съоръжения и т.н. Възникват въпроси около няколко критерия, които са познати на всички. Единият критерий е за инвестиции за строителство по 4.1. и големият въпрос </w:t>
      </w:r>
      <w:r w:rsidR="00D74D3D" w:rsidRPr="00FD6582">
        <w:rPr>
          <w:rFonts w:ascii="Times New Roman" w:hAnsi="Times New Roman" w:cs="Times New Roman"/>
        </w:rPr>
        <w:t xml:space="preserve">е </w:t>
      </w:r>
      <w:r w:rsidRPr="00FD6582">
        <w:rPr>
          <w:rFonts w:ascii="Times New Roman" w:hAnsi="Times New Roman" w:cs="Times New Roman"/>
        </w:rPr>
        <w:t>кое е строителство или не е, т.е. високо технологично или не. По отношение на иновациите и околната среда, отново са познатите критерии иновации и околната среда</w:t>
      </w:r>
      <w:r w:rsidR="00D74D3D" w:rsidRPr="00FD6582">
        <w:rPr>
          <w:rFonts w:ascii="Times New Roman" w:hAnsi="Times New Roman" w:cs="Times New Roman"/>
        </w:rPr>
        <w:t>,</w:t>
      </w:r>
      <w:r w:rsidRPr="00FD6582">
        <w:rPr>
          <w:rFonts w:ascii="Times New Roman" w:hAnsi="Times New Roman" w:cs="Times New Roman"/>
        </w:rPr>
        <w:t xml:space="preserve"> дали трябва патент или не. </w:t>
      </w:r>
    </w:p>
    <w:p w:rsidR="0027665A" w:rsidRPr="00FD6582" w:rsidRDefault="0027665A" w:rsidP="00FD6582">
      <w:pPr>
        <w:tabs>
          <w:tab w:val="left" w:pos="7446"/>
        </w:tabs>
        <w:autoSpaceDE w:val="0"/>
        <w:adjustRightInd w:val="0"/>
        <w:spacing w:after="0"/>
        <w:jc w:val="both"/>
        <w:rPr>
          <w:rFonts w:ascii="Times New Roman" w:hAnsi="Times New Roman" w:cs="Times New Roman"/>
        </w:rPr>
      </w:pP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ХРИСТО СТОЙКОВ </w:t>
      </w:r>
      <w:r w:rsidRPr="00FD6582">
        <w:rPr>
          <w:rFonts w:ascii="Times New Roman" w:hAnsi="Times New Roman" w:cs="Times New Roman"/>
        </w:rPr>
        <w:t>направи предложение да отпадне наименованието „ви</w:t>
      </w:r>
      <w:r w:rsidR="00E71D08" w:rsidRPr="00FD6582">
        <w:rPr>
          <w:rFonts w:ascii="Times New Roman" w:hAnsi="Times New Roman" w:cs="Times New Roman"/>
        </w:rPr>
        <w:t>сокотехнологични”, защото инсинер</w:t>
      </w:r>
      <w:r w:rsidRPr="00FD6582">
        <w:rPr>
          <w:rFonts w:ascii="Times New Roman" w:hAnsi="Times New Roman" w:cs="Times New Roman"/>
        </w:rPr>
        <w:t>аторът не е високотехнологично съоръжение. Може да се говори за високотехнологична вентилация като високо технологично съоръжение</w:t>
      </w:r>
      <w:r w:rsidR="00D74D3D" w:rsidRPr="00FD6582">
        <w:rPr>
          <w:rFonts w:ascii="Times New Roman" w:hAnsi="Times New Roman" w:cs="Times New Roman"/>
        </w:rPr>
        <w:t>, която може да е и с филтрация</w:t>
      </w:r>
      <w:r w:rsidRPr="00FD6582">
        <w:rPr>
          <w:rFonts w:ascii="Times New Roman" w:hAnsi="Times New Roman" w:cs="Times New Roman"/>
        </w:rPr>
        <w:t xml:space="preserve"> и с всичко необходимо, за да предпази фермата от насекоми и т.н.  </w:t>
      </w:r>
    </w:p>
    <w:p w:rsidR="0027665A" w:rsidRPr="00FD6582" w:rsidRDefault="0027665A" w:rsidP="00FD6582">
      <w:pPr>
        <w:tabs>
          <w:tab w:val="left" w:pos="7446"/>
        </w:tabs>
        <w:autoSpaceDE w:val="0"/>
        <w:adjustRightInd w:val="0"/>
        <w:spacing w:after="0"/>
        <w:jc w:val="both"/>
        <w:rPr>
          <w:rFonts w:ascii="Times New Roman" w:hAnsi="Times New Roman" w:cs="Times New Roman"/>
        </w:rPr>
      </w:pP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Pr="00FD6582">
        <w:rPr>
          <w:rFonts w:ascii="Times New Roman" w:hAnsi="Times New Roman" w:cs="Times New Roman"/>
        </w:rPr>
        <w:t xml:space="preserve">коментира, че тези ферми и стопанства имат минимални изисквания, насочени към околната среда и въпросът е по какъв начин ще се сложи границата. Минималните изисквания са определени в националното законодателство и ако не ги покрият по отношение на околна среда и опазване на компонентите на околната среда, те не биха били допуснати да оперират в съответната област. </w:t>
      </w:r>
    </w:p>
    <w:p w:rsidR="0027665A" w:rsidRPr="00FD6582" w:rsidRDefault="0027665A" w:rsidP="00FD6582">
      <w:pPr>
        <w:tabs>
          <w:tab w:val="left" w:pos="7446"/>
        </w:tabs>
        <w:autoSpaceDE w:val="0"/>
        <w:adjustRightInd w:val="0"/>
        <w:spacing w:after="0"/>
        <w:jc w:val="both"/>
        <w:rPr>
          <w:rFonts w:ascii="Times New Roman" w:hAnsi="Times New Roman" w:cs="Times New Roman"/>
        </w:rPr>
      </w:pP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Д-р ЛОЗАНА ВАСИЛЕВА </w:t>
      </w:r>
      <w:r w:rsidRPr="00FD6582">
        <w:rPr>
          <w:rFonts w:ascii="Times New Roman" w:hAnsi="Times New Roman" w:cs="Times New Roman"/>
        </w:rPr>
        <w:t xml:space="preserve">предложи поради напредване на времето, дискусията да бъде прекратена и да се подложи на гласуване всичко обсъдено до момента и след обедната почивка да се продължи по дневния ред </w:t>
      </w:r>
      <w:r w:rsidR="00FD6582">
        <w:rPr>
          <w:rFonts w:ascii="Times New Roman" w:hAnsi="Times New Roman" w:cs="Times New Roman"/>
        </w:rPr>
        <w:t>.</w:t>
      </w:r>
    </w:p>
    <w:p w:rsidR="0027665A" w:rsidRPr="00FD6582" w:rsidRDefault="0027665A" w:rsidP="00FD6582">
      <w:pPr>
        <w:tabs>
          <w:tab w:val="left" w:pos="7446"/>
        </w:tabs>
        <w:autoSpaceDE w:val="0"/>
        <w:adjustRightInd w:val="0"/>
        <w:spacing w:after="0"/>
        <w:jc w:val="both"/>
        <w:rPr>
          <w:rFonts w:ascii="Times New Roman" w:hAnsi="Times New Roman" w:cs="Times New Roman"/>
        </w:rPr>
      </w:pP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Г-жа Василева предложи да бъдат гласувани следните точки:</w:t>
      </w:r>
    </w:p>
    <w:p w:rsidR="0027665A" w:rsidRPr="00FD6582" w:rsidRDefault="0027665A" w:rsidP="00FD6582">
      <w:pPr>
        <w:tabs>
          <w:tab w:val="left" w:pos="7446"/>
        </w:tabs>
        <w:autoSpaceDE w:val="0"/>
        <w:adjustRightInd w:val="0"/>
        <w:spacing w:after="0"/>
        <w:jc w:val="both"/>
        <w:rPr>
          <w:rFonts w:ascii="Times New Roman" w:hAnsi="Times New Roman" w:cs="Times New Roman"/>
        </w:rPr>
      </w:pPr>
    </w:p>
    <w:p w:rsidR="0086084B" w:rsidRPr="003F2F62" w:rsidRDefault="00E71AA6" w:rsidP="00FD6582">
      <w:pPr>
        <w:tabs>
          <w:tab w:val="left" w:pos="7446"/>
        </w:tabs>
        <w:autoSpaceDE w:val="0"/>
        <w:adjustRightInd w:val="0"/>
        <w:spacing w:after="0"/>
        <w:jc w:val="both"/>
        <w:rPr>
          <w:rFonts w:ascii="Times New Roman" w:hAnsi="Times New Roman" w:cs="Times New Roman"/>
          <w:b/>
          <w:bCs/>
        </w:rPr>
      </w:pPr>
      <w:r w:rsidRPr="00FD6582">
        <w:rPr>
          <w:rFonts w:ascii="Times New Roman" w:hAnsi="Times New Roman" w:cs="Times New Roman"/>
          <w:b/>
          <w:bCs/>
        </w:rPr>
        <w:t xml:space="preserve">3.1. </w:t>
      </w:r>
      <w:r w:rsidR="0027665A" w:rsidRPr="00FD6582">
        <w:rPr>
          <w:rFonts w:ascii="Times New Roman" w:hAnsi="Times New Roman" w:cs="Times New Roman"/>
          <w:b/>
          <w:bCs/>
        </w:rPr>
        <w:t>Пр</w:t>
      </w:r>
      <w:r w:rsidR="00041640" w:rsidRPr="00FD6582">
        <w:rPr>
          <w:rFonts w:ascii="Times New Roman" w:hAnsi="Times New Roman" w:cs="Times New Roman"/>
          <w:b/>
          <w:bCs/>
        </w:rPr>
        <w:t xml:space="preserve">едложение </w:t>
      </w:r>
      <w:r w:rsidR="0027665A" w:rsidRPr="00FD6582">
        <w:rPr>
          <w:rFonts w:ascii="Times New Roman" w:hAnsi="Times New Roman" w:cs="Times New Roman"/>
          <w:b/>
          <w:bCs/>
        </w:rPr>
        <w:t>за прехвърляне на средства от „Резерва за изпълнение” от неизп</w:t>
      </w:r>
      <w:r w:rsidRPr="00FD6582">
        <w:rPr>
          <w:rFonts w:ascii="Times New Roman" w:hAnsi="Times New Roman" w:cs="Times New Roman"/>
          <w:b/>
          <w:bCs/>
        </w:rPr>
        <w:t>ълнени към изпълнени приоритети</w:t>
      </w:r>
    </w:p>
    <w:p w:rsidR="0086084B" w:rsidRPr="00FD6582" w:rsidRDefault="0086084B"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За-</w:t>
      </w:r>
      <w:r w:rsidR="00C2414B" w:rsidRPr="00FD6582">
        <w:rPr>
          <w:rFonts w:ascii="Times New Roman" w:hAnsi="Times New Roman" w:cs="Times New Roman"/>
        </w:rPr>
        <w:t xml:space="preserve"> 41</w:t>
      </w: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Против - няма</w:t>
      </w: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Въздържали се - няма. </w:t>
      </w: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Решението се приема се единодушно. </w:t>
      </w:r>
    </w:p>
    <w:p w:rsidR="0027665A" w:rsidRPr="00FD6582" w:rsidRDefault="0027665A" w:rsidP="00FD6582">
      <w:pPr>
        <w:tabs>
          <w:tab w:val="left" w:pos="7446"/>
        </w:tabs>
        <w:autoSpaceDE w:val="0"/>
        <w:adjustRightInd w:val="0"/>
        <w:spacing w:after="0"/>
        <w:jc w:val="both"/>
        <w:rPr>
          <w:rFonts w:ascii="Times New Roman" w:hAnsi="Times New Roman" w:cs="Times New Roman"/>
        </w:rPr>
      </w:pPr>
    </w:p>
    <w:p w:rsidR="0086084B" w:rsidRPr="003F2F62" w:rsidRDefault="00E71AA6" w:rsidP="00FD6582">
      <w:pPr>
        <w:tabs>
          <w:tab w:val="left" w:pos="7446"/>
        </w:tabs>
        <w:autoSpaceDE w:val="0"/>
        <w:adjustRightInd w:val="0"/>
        <w:spacing w:after="0"/>
        <w:jc w:val="both"/>
        <w:rPr>
          <w:rFonts w:ascii="Times New Roman" w:hAnsi="Times New Roman" w:cs="Times New Roman"/>
          <w:b/>
          <w:bCs/>
        </w:rPr>
      </w:pPr>
      <w:r w:rsidRPr="00FD6582">
        <w:rPr>
          <w:rFonts w:ascii="Times New Roman" w:hAnsi="Times New Roman" w:cs="Times New Roman"/>
          <w:b/>
          <w:bCs/>
        </w:rPr>
        <w:t xml:space="preserve">3.2.  </w:t>
      </w:r>
      <w:r w:rsidR="0027665A" w:rsidRPr="00FD6582">
        <w:rPr>
          <w:rFonts w:ascii="Times New Roman" w:hAnsi="Times New Roman" w:cs="Times New Roman"/>
          <w:b/>
          <w:bCs/>
        </w:rPr>
        <w:t>Предложен</w:t>
      </w:r>
      <w:r w:rsidRPr="00FD6582">
        <w:rPr>
          <w:rFonts w:ascii="Times New Roman" w:hAnsi="Times New Roman" w:cs="Times New Roman"/>
          <w:b/>
          <w:bCs/>
        </w:rPr>
        <w:t xml:space="preserve">ие </w:t>
      </w:r>
      <w:r w:rsidR="0027665A" w:rsidRPr="00FD6582">
        <w:rPr>
          <w:rFonts w:ascii="Times New Roman" w:hAnsi="Times New Roman" w:cs="Times New Roman"/>
          <w:b/>
          <w:bCs/>
        </w:rPr>
        <w:t>за прехвърляне на сре</w:t>
      </w:r>
      <w:r w:rsidRPr="00FD6582">
        <w:rPr>
          <w:rFonts w:ascii="Times New Roman" w:hAnsi="Times New Roman" w:cs="Times New Roman"/>
          <w:b/>
          <w:bCs/>
        </w:rPr>
        <w:t>дства между мерки извън резерва</w:t>
      </w:r>
      <w:r w:rsidR="003F2F62">
        <w:rPr>
          <w:rFonts w:ascii="Times New Roman" w:hAnsi="Times New Roman" w:cs="Times New Roman"/>
          <w:b/>
          <w:bCs/>
        </w:rPr>
        <w:t>.</w:t>
      </w:r>
    </w:p>
    <w:p w:rsidR="0086084B" w:rsidRPr="00FD6582" w:rsidRDefault="0086084B"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За -</w:t>
      </w:r>
      <w:r w:rsidR="00C2414B" w:rsidRPr="00FD6582">
        <w:rPr>
          <w:rFonts w:ascii="Times New Roman" w:hAnsi="Times New Roman" w:cs="Times New Roman"/>
        </w:rPr>
        <w:t xml:space="preserve"> 38</w:t>
      </w: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Против - 1</w:t>
      </w: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Въздържали се - 2</w:t>
      </w: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Решението се приема.</w:t>
      </w:r>
    </w:p>
    <w:p w:rsidR="00AA48F5" w:rsidRPr="00FD6582" w:rsidRDefault="00AA48F5" w:rsidP="00FD6582">
      <w:pPr>
        <w:spacing w:before="120"/>
        <w:contextualSpacing/>
        <w:jc w:val="both"/>
        <w:rPr>
          <w:ins w:id="0" w:author="Snezhana Grigorova" w:date="2020-01-10T12:34:00Z"/>
          <w:rFonts w:ascii="Times New Roman" w:eastAsia="Times New Roman" w:hAnsi="Times New Roman" w:cs="Times New Roman"/>
          <w:color w:val="000000"/>
          <w:lang w:eastAsia="bg-BG"/>
        </w:rPr>
      </w:pPr>
    </w:p>
    <w:p w:rsidR="00AA48F5" w:rsidRPr="00FD6582" w:rsidRDefault="00AA48F5" w:rsidP="00FD6582">
      <w:pPr>
        <w:spacing w:before="120"/>
        <w:contextualSpacing/>
        <w:jc w:val="both"/>
        <w:rPr>
          <w:ins w:id="1" w:author="Snezhana Grigorova" w:date="2020-01-10T12:34:00Z"/>
          <w:rFonts w:ascii="Times New Roman" w:eastAsia="Times New Roman" w:hAnsi="Times New Roman" w:cs="Times New Roman"/>
          <w:color w:val="000000"/>
          <w:lang w:eastAsia="bg-BG"/>
        </w:rPr>
      </w:pPr>
      <w:ins w:id="2" w:author="Snezhana Grigorova" w:date="2020-01-10T12:34:00Z">
        <w:r w:rsidRPr="00FD6582">
          <w:rPr>
            <w:rFonts w:ascii="Times New Roman" w:eastAsia="Times New Roman" w:hAnsi="Times New Roman" w:cs="Times New Roman"/>
            <w:color w:val="000000"/>
            <w:lang w:eastAsia="bg-BG"/>
          </w:rPr>
          <w:t xml:space="preserve">Поотношение на т. 3.2 “Прехвърляне на средства между мерки извън резерва“, неправителствените </w:t>
        </w:r>
        <w:r w:rsidRPr="00FD6582">
          <w:rPr>
            <w:rFonts w:ascii="Times New Roman" w:eastAsia="Times New Roman" w:hAnsi="Times New Roman" w:cs="Times New Roman"/>
            <w:color w:val="000000"/>
            <w:lang w:eastAsia="bg-BG"/>
          </w:rPr>
          <w:lastRenderedPageBreak/>
          <w:t>природозащитни организации изразяват несъгласие с предложението за прехвърляне на средства от следните подмерки:</w:t>
        </w:r>
      </w:ins>
    </w:p>
    <w:p w:rsidR="00AA48F5" w:rsidRPr="00FD6582" w:rsidRDefault="00AA48F5" w:rsidP="00FD6582">
      <w:pPr>
        <w:spacing w:before="120"/>
        <w:contextualSpacing/>
        <w:jc w:val="both"/>
        <w:rPr>
          <w:ins w:id="3" w:author="Snezhana Grigorova" w:date="2020-01-10T12:34:00Z"/>
          <w:rFonts w:ascii="Times New Roman" w:eastAsia="Times New Roman" w:hAnsi="Times New Roman" w:cs="Times New Roman"/>
          <w:color w:val="000000"/>
          <w:lang w:eastAsia="bg-BG"/>
        </w:rPr>
      </w:pPr>
      <w:ins w:id="4" w:author="Snezhana Grigorova" w:date="2020-01-10T12:34:00Z">
        <w:r w:rsidRPr="00FD6582">
          <w:rPr>
            <w:rFonts w:ascii="Times New Roman" w:eastAsia="Times New Roman" w:hAnsi="Times New Roman" w:cs="Times New Roman"/>
            <w:color w:val="000000"/>
            <w:lang w:eastAsia="bg-BG"/>
          </w:rPr>
          <w:t>8.5 „Инвестиции, подобряващи  устойчивостта и екологичната стойност на горските екосистеми“;</w:t>
        </w:r>
      </w:ins>
    </w:p>
    <w:p w:rsidR="00AA48F5" w:rsidRPr="00FD6582" w:rsidRDefault="00AA48F5" w:rsidP="00FD6582">
      <w:pPr>
        <w:spacing w:before="120"/>
        <w:contextualSpacing/>
        <w:jc w:val="both"/>
        <w:rPr>
          <w:ins w:id="5" w:author="Snezhana Grigorova" w:date="2020-01-10T12:34:00Z"/>
          <w:rFonts w:ascii="Times New Roman" w:eastAsia="Times New Roman" w:hAnsi="Times New Roman" w:cs="Times New Roman"/>
          <w:color w:val="000000"/>
          <w:lang w:eastAsia="bg-BG"/>
        </w:rPr>
      </w:pPr>
      <w:ins w:id="6" w:author="Snezhana Grigorova" w:date="2020-01-10T12:34:00Z">
        <w:r w:rsidRPr="00FD6582">
          <w:rPr>
            <w:rFonts w:ascii="Times New Roman" w:eastAsia="Times New Roman" w:hAnsi="Times New Roman" w:cs="Times New Roman"/>
            <w:color w:val="000000"/>
            <w:lang w:eastAsia="bg-BG"/>
          </w:rPr>
          <w:t>15.1 „Плащания за горски екологични ангажименти“;</w:t>
        </w:r>
      </w:ins>
    </w:p>
    <w:p w:rsidR="00AA48F5" w:rsidRPr="00FD6582" w:rsidRDefault="00AA48F5" w:rsidP="00FD6582">
      <w:pPr>
        <w:spacing w:before="120"/>
        <w:contextualSpacing/>
        <w:jc w:val="both"/>
        <w:rPr>
          <w:ins w:id="7" w:author="Snezhana Grigorova" w:date="2020-01-10T12:34:00Z"/>
          <w:rFonts w:ascii="Times New Roman" w:hAnsi="Times New Roman" w:cs="Times New Roman"/>
        </w:rPr>
      </w:pPr>
      <w:ins w:id="8" w:author="Snezhana Grigorova" w:date="2020-01-10T12:34:00Z">
        <w:r w:rsidRPr="00FD6582">
          <w:rPr>
            <w:rFonts w:ascii="Times New Roman" w:eastAsia="Times New Roman" w:hAnsi="Times New Roman" w:cs="Times New Roman"/>
            <w:color w:val="000000"/>
            <w:lang w:eastAsia="bg-BG"/>
          </w:rPr>
          <w:t xml:space="preserve">15.2 </w:t>
        </w:r>
      </w:ins>
      <w:ins w:id="9" w:author="Snezhana Grigorova" w:date="2020-01-13T18:11:00Z">
        <w:r w:rsidR="00C1634A">
          <w:rPr>
            <w:rFonts w:ascii="Times New Roman" w:eastAsia="Times New Roman" w:hAnsi="Times New Roman" w:cs="Times New Roman"/>
            <w:color w:val="000000"/>
            <w:lang w:eastAsia="bg-BG"/>
          </w:rPr>
          <w:t>„П</w:t>
        </w:r>
      </w:ins>
      <w:bookmarkStart w:id="10" w:name="_GoBack"/>
      <w:bookmarkEnd w:id="10"/>
      <w:ins w:id="11" w:author="Snezhana Grigorova" w:date="2020-01-10T12:34:00Z">
        <w:r w:rsidRPr="00FD6582">
          <w:rPr>
            <w:rFonts w:ascii="Times New Roman" w:eastAsia="Times New Roman" w:hAnsi="Times New Roman" w:cs="Times New Roman"/>
            <w:color w:val="000000"/>
            <w:lang w:eastAsia="bg-BG"/>
          </w:rPr>
          <w:t>одпомагане за запазване и поддръжка на горски генетични ресурси“.</w:t>
        </w:r>
      </w:ins>
    </w:p>
    <w:p w:rsidR="00AA48F5" w:rsidRPr="00FD6582" w:rsidRDefault="00AA48F5" w:rsidP="00FD6582">
      <w:pPr>
        <w:tabs>
          <w:tab w:val="left" w:pos="7446"/>
        </w:tabs>
        <w:autoSpaceDE w:val="0"/>
        <w:adjustRightInd w:val="0"/>
        <w:spacing w:after="0"/>
        <w:jc w:val="both"/>
        <w:rPr>
          <w:rFonts w:ascii="Times New Roman" w:hAnsi="Times New Roman" w:cs="Times New Roman"/>
        </w:rPr>
      </w:pPr>
    </w:p>
    <w:p w:rsidR="0027665A" w:rsidRPr="00FD6582" w:rsidRDefault="00E71AA6" w:rsidP="00FD6582">
      <w:pPr>
        <w:tabs>
          <w:tab w:val="left" w:pos="7446"/>
        </w:tabs>
        <w:autoSpaceDE w:val="0"/>
        <w:adjustRightInd w:val="0"/>
        <w:spacing w:after="0"/>
        <w:jc w:val="both"/>
        <w:rPr>
          <w:rFonts w:ascii="Times New Roman" w:hAnsi="Times New Roman" w:cs="Times New Roman"/>
          <w:b/>
          <w:bCs/>
        </w:rPr>
      </w:pPr>
      <w:r w:rsidRPr="00FD6582">
        <w:rPr>
          <w:rFonts w:ascii="Times New Roman" w:hAnsi="Times New Roman" w:cs="Times New Roman"/>
          <w:b/>
          <w:bCs/>
        </w:rPr>
        <w:t xml:space="preserve">3.3. </w:t>
      </w:r>
      <w:r w:rsidR="0027665A" w:rsidRPr="00FD6582">
        <w:rPr>
          <w:rFonts w:ascii="Times New Roman" w:hAnsi="Times New Roman" w:cs="Times New Roman"/>
          <w:b/>
          <w:bCs/>
        </w:rPr>
        <w:t xml:space="preserve">Предложение за изменение в ПРСР 2014-2020 г. в частта по мярка 11 „Биологично земеделие”. </w:t>
      </w:r>
    </w:p>
    <w:p w:rsidR="0086084B" w:rsidRPr="00FD6582" w:rsidRDefault="0086084B"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За -</w:t>
      </w:r>
      <w:r w:rsidR="00C2414B" w:rsidRPr="00FD6582">
        <w:rPr>
          <w:rFonts w:ascii="Times New Roman" w:hAnsi="Times New Roman" w:cs="Times New Roman"/>
        </w:rPr>
        <w:t xml:space="preserve"> 41</w:t>
      </w: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Против - няма</w:t>
      </w: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Въздържали се - няма. </w:t>
      </w: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Решението се приема единодушно. </w:t>
      </w:r>
    </w:p>
    <w:p w:rsidR="0027665A" w:rsidRPr="00FD6582" w:rsidRDefault="0027665A" w:rsidP="00FD6582">
      <w:pPr>
        <w:tabs>
          <w:tab w:val="left" w:pos="7446"/>
        </w:tabs>
        <w:autoSpaceDE w:val="0"/>
        <w:adjustRightInd w:val="0"/>
        <w:spacing w:after="0"/>
        <w:jc w:val="both"/>
        <w:rPr>
          <w:rFonts w:ascii="Times New Roman" w:hAnsi="Times New Roman" w:cs="Times New Roman"/>
        </w:rPr>
      </w:pP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АЛБЕНА СИМЕОНОВА, Българска асоциация „Биоселена” </w:t>
      </w:r>
      <w:r w:rsidRPr="00FD6582">
        <w:rPr>
          <w:rFonts w:ascii="Times New Roman" w:hAnsi="Times New Roman" w:cs="Times New Roman"/>
        </w:rPr>
        <w:t xml:space="preserve">изрази специална благодарност от името на Асоциацията на българските биологични производители,  към министър Танева и специално </w:t>
      </w:r>
      <w:r w:rsidR="0086084B" w:rsidRPr="00FD6582">
        <w:rPr>
          <w:rFonts w:ascii="Times New Roman" w:hAnsi="Times New Roman" w:cs="Times New Roman"/>
        </w:rPr>
        <w:t xml:space="preserve">към </w:t>
      </w:r>
      <w:r w:rsidRPr="00FD6582">
        <w:rPr>
          <w:rFonts w:ascii="Times New Roman" w:hAnsi="Times New Roman" w:cs="Times New Roman"/>
        </w:rPr>
        <w:t xml:space="preserve">г-н Грудев, които направили всичко възможно да намерят тези средства, за да може утвърдените малки и средни български биопроизводители да продължават да бъдат подпомагани по мярка 11. </w:t>
      </w:r>
    </w:p>
    <w:p w:rsidR="0027665A" w:rsidRPr="00FD6582" w:rsidRDefault="0027665A" w:rsidP="00FD6582">
      <w:pPr>
        <w:tabs>
          <w:tab w:val="left" w:pos="7446"/>
        </w:tabs>
        <w:autoSpaceDE w:val="0"/>
        <w:adjustRightInd w:val="0"/>
        <w:spacing w:after="0"/>
        <w:jc w:val="both"/>
        <w:rPr>
          <w:rFonts w:ascii="Times New Roman" w:hAnsi="Times New Roman" w:cs="Times New Roman"/>
        </w:rPr>
      </w:pP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Д-р ЛОЗАНА ВАСИЛЕВА </w:t>
      </w:r>
      <w:r w:rsidRPr="00FD6582">
        <w:rPr>
          <w:rFonts w:ascii="Times New Roman" w:hAnsi="Times New Roman" w:cs="Times New Roman"/>
        </w:rPr>
        <w:t>премина към гласуване на следващата точка.</w:t>
      </w:r>
    </w:p>
    <w:p w:rsidR="00D92719" w:rsidRPr="00FD6582" w:rsidRDefault="00D92719" w:rsidP="00FD6582">
      <w:pPr>
        <w:tabs>
          <w:tab w:val="left" w:pos="7446"/>
        </w:tabs>
        <w:autoSpaceDE w:val="0"/>
        <w:adjustRightInd w:val="0"/>
        <w:spacing w:after="0"/>
        <w:jc w:val="both"/>
        <w:rPr>
          <w:rFonts w:ascii="Times New Roman" w:hAnsi="Times New Roman" w:cs="Times New Roman"/>
        </w:rPr>
      </w:pPr>
    </w:p>
    <w:p w:rsidR="0027665A" w:rsidRPr="00FD6582" w:rsidRDefault="00E71AA6" w:rsidP="00FD6582">
      <w:pPr>
        <w:tabs>
          <w:tab w:val="left" w:pos="7446"/>
        </w:tabs>
        <w:autoSpaceDE w:val="0"/>
        <w:adjustRightInd w:val="0"/>
        <w:spacing w:after="0"/>
        <w:jc w:val="both"/>
        <w:rPr>
          <w:rFonts w:ascii="Times New Roman" w:hAnsi="Times New Roman" w:cs="Times New Roman"/>
          <w:b/>
          <w:bCs/>
        </w:rPr>
      </w:pPr>
      <w:r w:rsidRPr="00FD6582">
        <w:rPr>
          <w:rFonts w:ascii="Times New Roman" w:hAnsi="Times New Roman" w:cs="Times New Roman"/>
          <w:b/>
          <w:bCs/>
        </w:rPr>
        <w:t>3.4.</w:t>
      </w:r>
      <w:r w:rsidR="00D92719" w:rsidRPr="00FD6582">
        <w:rPr>
          <w:rFonts w:ascii="Times New Roman" w:hAnsi="Times New Roman" w:cs="Times New Roman"/>
        </w:rPr>
        <w:t xml:space="preserve"> </w:t>
      </w:r>
      <w:r w:rsidRPr="00FD6582">
        <w:rPr>
          <w:rFonts w:ascii="Times New Roman" w:hAnsi="Times New Roman" w:cs="Times New Roman"/>
          <w:b/>
          <w:bCs/>
        </w:rPr>
        <w:t xml:space="preserve"> </w:t>
      </w:r>
      <w:r w:rsidR="0027665A" w:rsidRPr="00FD6582">
        <w:rPr>
          <w:rFonts w:ascii="Times New Roman" w:hAnsi="Times New Roman" w:cs="Times New Roman"/>
          <w:b/>
          <w:bCs/>
        </w:rPr>
        <w:t>Предложение за включване на мярка 5 „Възстановяване на селскостопански производствен потенциал, претърпял щети в резултат на природни бедствия, и въвеждане на подходящи превантивни мери” в ПРСР 2014-2020 г., представян</w:t>
      </w:r>
      <w:r w:rsidRPr="00FD6582">
        <w:rPr>
          <w:rFonts w:ascii="Times New Roman" w:hAnsi="Times New Roman" w:cs="Times New Roman"/>
          <w:b/>
          <w:bCs/>
        </w:rPr>
        <w:t>е на проект на текст на мярката</w:t>
      </w:r>
      <w:r w:rsidR="0027665A" w:rsidRPr="00FD6582">
        <w:rPr>
          <w:rFonts w:ascii="Times New Roman" w:hAnsi="Times New Roman" w:cs="Times New Roman"/>
          <w:b/>
          <w:bCs/>
        </w:rPr>
        <w:t>.</w:t>
      </w:r>
    </w:p>
    <w:p w:rsidR="0086084B" w:rsidRPr="00FD6582" w:rsidRDefault="0086084B"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За -</w:t>
      </w:r>
      <w:r w:rsidR="00D74D3D" w:rsidRPr="00FD6582">
        <w:rPr>
          <w:rFonts w:ascii="Times New Roman" w:hAnsi="Times New Roman" w:cs="Times New Roman"/>
        </w:rPr>
        <w:t xml:space="preserve"> 40</w:t>
      </w: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Против – няма</w:t>
      </w: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Въздържали се – 1</w:t>
      </w: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Решението се  приема.</w:t>
      </w:r>
    </w:p>
    <w:p w:rsidR="0027665A" w:rsidRPr="00FD6582" w:rsidRDefault="0027665A" w:rsidP="00FD6582">
      <w:pPr>
        <w:tabs>
          <w:tab w:val="left" w:pos="7446"/>
        </w:tabs>
        <w:autoSpaceDE w:val="0"/>
        <w:adjustRightInd w:val="0"/>
        <w:spacing w:after="0"/>
        <w:jc w:val="both"/>
        <w:rPr>
          <w:rFonts w:ascii="Times New Roman" w:hAnsi="Times New Roman" w:cs="Times New Roman"/>
        </w:rPr>
      </w:pPr>
    </w:p>
    <w:p w:rsidR="006B3CFE"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 xml:space="preserve">поиска да обясни своя вот "въздържал се”. Според него в механизма за правене на критериите за подбор трябва да има и качествени показатели, а не само </w:t>
      </w: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количествени и териториални. </w:t>
      </w:r>
    </w:p>
    <w:p w:rsidR="0027665A" w:rsidRPr="00FD6582" w:rsidRDefault="0027665A" w:rsidP="00FD6582">
      <w:pPr>
        <w:tabs>
          <w:tab w:val="left" w:pos="7446"/>
        </w:tabs>
        <w:autoSpaceDE w:val="0"/>
        <w:adjustRightInd w:val="0"/>
        <w:spacing w:after="0"/>
        <w:jc w:val="both"/>
        <w:rPr>
          <w:rFonts w:ascii="Times New Roman" w:hAnsi="Times New Roman" w:cs="Times New Roman"/>
        </w:rPr>
      </w:pP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Д-р ЛОЗАНА ВАСИЛЕВА </w:t>
      </w:r>
      <w:r w:rsidRPr="00FD6582">
        <w:rPr>
          <w:rFonts w:ascii="Times New Roman" w:hAnsi="Times New Roman" w:cs="Times New Roman"/>
        </w:rPr>
        <w:t xml:space="preserve">покани на обяд членовете на Комитета по наблюдение. </w:t>
      </w:r>
    </w:p>
    <w:p w:rsidR="002F2F40" w:rsidRPr="00FD6582" w:rsidRDefault="002F2F40" w:rsidP="00FD6582">
      <w:pPr>
        <w:tabs>
          <w:tab w:val="left" w:pos="7446"/>
        </w:tabs>
        <w:autoSpaceDE w:val="0"/>
        <w:adjustRightInd w:val="0"/>
        <w:spacing w:after="0"/>
        <w:jc w:val="both"/>
        <w:rPr>
          <w:rFonts w:ascii="Times New Roman" w:hAnsi="Times New Roman" w:cs="Times New Roman"/>
        </w:rPr>
      </w:pPr>
    </w:p>
    <w:p w:rsidR="006B3CFE"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rPr>
        <w:t>Втората част на заседанието започва в 14.30 ч.</w:t>
      </w:r>
    </w:p>
    <w:p w:rsidR="006B3CFE" w:rsidRPr="00FD6582" w:rsidRDefault="006B3CFE" w:rsidP="00FD6582">
      <w:pPr>
        <w:tabs>
          <w:tab w:val="left" w:pos="7446"/>
        </w:tabs>
        <w:autoSpaceDE w:val="0"/>
        <w:adjustRightInd w:val="0"/>
        <w:spacing w:after="0"/>
        <w:jc w:val="both"/>
        <w:rPr>
          <w:rFonts w:ascii="Times New Roman" w:hAnsi="Times New Roman" w:cs="Times New Roman"/>
          <w:b/>
          <w:bCs/>
        </w:rPr>
      </w:pPr>
    </w:p>
    <w:p w:rsidR="0027665A" w:rsidRPr="00FD6582" w:rsidRDefault="0027665A" w:rsidP="00FD6582">
      <w:pPr>
        <w:tabs>
          <w:tab w:val="left" w:pos="7446"/>
        </w:tabs>
        <w:autoSpaceDE w:val="0"/>
        <w:adjustRightInd w:val="0"/>
        <w:spacing w:after="0"/>
        <w:jc w:val="both"/>
        <w:rPr>
          <w:rFonts w:ascii="Times New Roman" w:hAnsi="Times New Roman" w:cs="Times New Roman"/>
        </w:rPr>
      </w:pPr>
      <w:r w:rsidRPr="00FD6582">
        <w:rPr>
          <w:rFonts w:ascii="Times New Roman" w:hAnsi="Times New Roman" w:cs="Times New Roman"/>
          <w:b/>
          <w:bCs/>
        </w:rPr>
        <w:t>ОБЕДНА ПОЧИВКА</w:t>
      </w:r>
    </w:p>
    <w:p w:rsidR="000A0701" w:rsidRPr="00FD6582" w:rsidRDefault="000A0701" w:rsidP="00FD6582">
      <w:pPr>
        <w:contextualSpacing/>
        <w:jc w:val="both"/>
        <w:rPr>
          <w:rFonts w:ascii="Times New Roman" w:hAnsi="Times New Roman" w:cs="Times New Roman"/>
          <w:b/>
        </w:rPr>
      </w:pPr>
    </w:p>
    <w:p w:rsidR="000A0701" w:rsidRPr="00FD6582" w:rsidRDefault="004C4CB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Д-р ЛОЗАНА ВАСИЛЕВ</w:t>
      </w:r>
      <w:r w:rsidR="006422A7" w:rsidRPr="00FD6582">
        <w:rPr>
          <w:rFonts w:ascii="Times New Roman" w:hAnsi="Times New Roman" w:cs="Times New Roman"/>
          <w:b/>
          <w:bCs/>
        </w:rPr>
        <w:t xml:space="preserve"> </w:t>
      </w:r>
      <w:r w:rsidR="0060549D" w:rsidRPr="00FD6582">
        <w:rPr>
          <w:rFonts w:ascii="Times New Roman" w:hAnsi="Times New Roman" w:cs="Times New Roman"/>
        </w:rPr>
        <w:t>даде думата на г-</w:t>
      </w:r>
      <w:r w:rsidR="006422A7" w:rsidRPr="00FD6582">
        <w:rPr>
          <w:rFonts w:ascii="Times New Roman" w:hAnsi="Times New Roman" w:cs="Times New Roman"/>
        </w:rPr>
        <w:t xml:space="preserve">н Владислав Цветанов да </w:t>
      </w:r>
      <w:r w:rsidR="000A0701" w:rsidRPr="00FD6582">
        <w:rPr>
          <w:rFonts w:ascii="Times New Roman" w:hAnsi="Times New Roman" w:cs="Times New Roman"/>
        </w:rPr>
        <w:t xml:space="preserve">запознае присъстващите с предложенията за </w:t>
      </w:r>
      <w:r w:rsidR="000A0701" w:rsidRPr="00FD6582">
        <w:rPr>
          <w:rFonts w:ascii="Times New Roman" w:hAnsi="Times New Roman" w:cs="Times New Roman"/>
          <w:b/>
        </w:rPr>
        <w:t>промените в текстовете</w:t>
      </w:r>
      <w:r w:rsidR="00D80426" w:rsidRPr="00FD6582">
        <w:rPr>
          <w:rFonts w:ascii="Times New Roman" w:hAnsi="Times New Roman" w:cs="Times New Roman"/>
          <w:b/>
        </w:rPr>
        <w:t xml:space="preserve"> по т. 3.5, 3.6, 3.7 и 3.8</w:t>
      </w:r>
      <w:r w:rsidR="000A0701" w:rsidRPr="00FD6582">
        <w:rPr>
          <w:rFonts w:ascii="Times New Roman" w:hAnsi="Times New Roman" w:cs="Times New Roman"/>
          <w:b/>
        </w:rPr>
        <w:t xml:space="preserve"> </w:t>
      </w:r>
      <w:r w:rsidR="00D80426" w:rsidRPr="00FD6582">
        <w:rPr>
          <w:rFonts w:ascii="Times New Roman" w:hAnsi="Times New Roman" w:cs="Times New Roman"/>
          <w:b/>
        </w:rPr>
        <w:t xml:space="preserve"> от дневния ред</w:t>
      </w:r>
      <w:r w:rsidR="00D74D3D" w:rsidRPr="00FD6582">
        <w:rPr>
          <w:rFonts w:ascii="Times New Roman" w:hAnsi="Times New Roman" w:cs="Times New Roman"/>
        </w:rPr>
        <w:t>, съответно</w:t>
      </w:r>
      <w:r w:rsidR="00D80426" w:rsidRPr="00FD6582">
        <w:rPr>
          <w:rFonts w:ascii="Times New Roman" w:hAnsi="Times New Roman" w:cs="Times New Roman"/>
        </w:rPr>
        <w:t xml:space="preserve"> </w:t>
      </w:r>
      <w:r w:rsidR="00D74D3D" w:rsidRPr="00FD6582">
        <w:rPr>
          <w:rFonts w:ascii="Times New Roman" w:hAnsi="Times New Roman" w:cs="Times New Roman"/>
        </w:rPr>
        <w:t>на п</w:t>
      </w:r>
      <w:r w:rsidR="000A0701" w:rsidRPr="00FD6582">
        <w:rPr>
          <w:rFonts w:ascii="Times New Roman" w:hAnsi="Times New Roman" w:cs="Times New Roman"/>
        </w:rPr>
        <w:t xml:space="preserve">одмерки 6.3, 4.1.2, 4.2.2, 1.1, 4.3 и 7.3. </w:t>
      </w:r>
    </w:p>
    <w:p w:rsidR="00A94756" w:rsidRPr="00FD6582" w:rsidRDefault="00A94756"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Pr="00FD6582">
        <w:rPr>
          <w:rFonts w:ascii="Times New Roman" w:hAnsi="Times New Roman" w:cs="Times New Roman"/>
        </w:rPr>
        <w:t xml:space="preserve">запозна членовете на Комитета по наблюдение с предложенията за промени в текстовете.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Промени на текста на Подмярка 6.3.</w:t>
      </w:r>
      <w:r w:rsidRPr="00FD6582">
        <w:rPr>
          <w:rFonts w:ascii="Times New Roman" w:hAnsi="Times New Roman" w:cs="Times New Roman"/>
        </w:rPr>
        <w:t xml:space="preserve"> Целта на изменението и необходимостта от изменение в </w:t>
      </w:r>
      <w:r w:rsidRPr="00FD6582">
        <w:rPr>
          <w:rFonts w:ascii="Times New Roman" w:hAnsi="Times New Roman" w:cs="Times New Roman"/>
        </w:rPr>
        <w:lastRenderedPageBreak/>
        <w:t>подмярката са свързани с идеята  през първите месеци на 2020 г. да стартира целеви прием в резултат на усложнената епизоотична обстановка в страната, насочен към малки земеделски стопанства, такива</w:t>
      </w:r>
      <w:r w:rsidR="0060549D" w:rsidRPr="00FD6582">
        <w:rPr>
          <w:rFonts w:ascii="Times New Roman" w:hAnsi="Times New Roman" w:cs="Times New Roman"/>
        </w:rPr>
        <w:t>, които имат</w:t>
      </w:r>
      <w:r w:rsidRPr="00FD6582">
        <w:rPr>
          <w:rFonts w:ascii="Times New Roman" w:hAnsi="Times New Roman" w:cs="Times New Roman"/>
        </w:rPr>
        <w:t xml:space="preserve"> между 2000 и 7999 евро стандартен производствен обем. </w:t>
      </w:r>
      <w:r w:rsidR="00A205CB" w:rsidRPr="00FD6582">
        <w:rPr>
          <w:rFonts w:ascii="Times New Roman" w:hAnsi="Times New Roman" w:cs="Times New Roman"/>
        </w:rPr>
        <w:t xml:space="preserve">Предложението на УО е да отпадне условието за допустимост, свързано с доказването на 33 % доход за преходната година от земеделска дейност за животновъдни стопанства в рамките на планирания през 2020 целеви период на прием. Освен това в </w:t>
      </w:r>
      <w:r w:rsidRPr="00FD6582">
        <w:rPr>
          <w:rFonts w:ascii="Times New Roman" w:hAnsi="Times New Roman" w:cs="Times New Roman"/>
        </w:rPr>
        <w:t>бизнес-плана ще се изискват инвестиции, постигане на цели</w:t>
      </w:r>
      <w:r w:rsidR="0060549D" w:rsidRPr="00FD6582">
        <w:rPr>
          <w:rFonts w:ascii="Times New Roman" w:hAnsi="Times New Roman" w:cs="Times New Roman"/>
        </w:rPr>
        <w:t xml:space="preserve">, </w:t>
      </w:r>
      <w:r w:rsidRPr="00FD6582">
        <w:rPr>
          <w:rFonts w:ascii="Times New Roman" w:hAnsi="Times New Roman" w:cs="Times New Roman"/>
        </w:rPr>
        <w:t xml:space="preserve"> свързани с биосигурност. С гранта от 15 хил. евро, който не се променя, ще могат да се изпълнят базови мерки за биосигурност. Тези средства са грантови и се дава възможност за закупуване на животни, което е добра възможност за малките стопани.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По тези предложения за промени няма коментари.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Промени  в текста на Подмярка 4.1.2.</w:t>
      </w:r>
      <w:r w:rsidRPr="00FD6582">
        <w:rPr>
          <w:rFonts w:ascii="Times New Roman" w:hAnsi="Times New Roman" w:cs="Times New Roman"/>
        </w:rPr>
        <w:t xml:space="preserve"> за инвестиции в малки земеделски стопанства. Предложи се да отпадне </w:t>
      </w:r>
      <w:r w:rsidR="00A205CB" w:rsidRPr="00FD6582">
        <w:rPr>
          <w:rFonts w:ascii="Times New Roman" w:hAnsi="Times New Roman" w:cs="Times New Roman"/>
        </w:rPr>
        <w:t xml:space="preserve">доказването на </w:t>
      </w:r>
      <w:r w:rsidRPr="00FD6582">
        <w:rPr>
          <w:rFonts w:ascii="Times New Roman" w:hAnsi="Times New Roman" w:cs="Times New Roman"/>
        </w:rPr>
        <w:t xml:space="preserve">дохода от земеделска дейност по подобни мотиви, както в Подмярка 6.3. и се прави допълнително редакционно уточнение свързано с определяне на дефиниции в националното законодателство.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 </w:t>
      </w:r>
    </w:p>
    <w:p w:rsidR="00277403" w:rsidRPr="00FD6582" w:rsidRDefault="00277403"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В П</w:t>
      </w:r>
      <w:r w:rsidR="002F2F40" w:rsidRPr="00FD6582">
        <w:rPr>
          <w:rFonts w:ascii="Times New Roman" w:hAnsi="Times New Roman" w:cs="Times New Roman"/>
          <w:b/>
          <w:bCs/>
        </w:rPr>
        <w:t xml:space="preserve">одмярка 4.2.2 </w:t>
      </w:r>
      <w:r w:rsidRPr="00FD6582">
        <w:rPr>
          <w:rFonts w:ascii="Times New Roman" w:hAnsi="Times New Roman" w:cs="Times New Roman"/>
        </w:rPr>
        <w:t xml:space="preserve">се прави допълнително редакционно уточнение свързано с определяне на дефиниции в националното законодателство.  </w:t>
      </w:r>
    </w:p>
    <w:p w:rsidR="00277403" w:rsidRPr="00FD6582" w:rsidRDefault="00277403"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 </w:t>
      </w:r>
    </w:p>
    <w:p w:rsidR="002F2F40" w:rsidRPr="00FD6582" w:rsidRDefault="00D92719" w:rsidP="00FD6582">
      <w:pPr>
        <w:tabs>
          <w:tab w:val="left" w:pos="2977"/>
        </w:tabs>
        <w:autoSpaceDE w:val="0"/>
        <w:adjustRightInd w:val="0"/>
        <w:spacing w:after="0"/>
        <w:jc w:val="both"/>
        <w:rPr>
          <w:rFonts w:ascii="Times New Roman" w:hAnsi="Times New Roman" w:cs="Times New Roman"/>
          <w:b/>
          <w:bCs/>
        </w:rPr>
      </w:pPr>
      <w:r w:rsidRPr="00FD6582">
        <w:rPr>
          <w:rFonts w:ascii="Times New Roman" w:hAnsi="Times New Roman" w:cs="Times New Roman"/>
          <w:b/>
          <w:bCs/>
        </w:rPr>
        <w:t>Д-р ЛОЗАНА ВАСИЛЕВА</w:t>
      </w:r>
      <w:r w:rsidR="002F2F40" w:rsidRPr="00FD6582">
        <w:rPr>
          <w:rFonts w:ascii="Times New Roman" w:hAnsi="Times New Roman" w:cs="Times New Roman"/>
          <w:b/>
          <w:bCs/>
        </w:rPr>
        <w:t xml:space="preserve"> </w:t>
      </w:r>
      <w:r w:rsidR="002F2F40" w:rsidRPr="00FD6582">
        <w:rPr>
          <w:rFonts w:ascii="Times New Roman" w:hAnsi="Times New Roman" w:cs="Times New Roman"/>
          <w:bCs/>
        </w:rPr>
        <w:t>даде думата за коментари.</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ЯНКА ПОПОВА </w:t>
      </w:r>
      <w:r w:rsidRPr="00FD6582">
        <w:rPr>
          <w:rFonts w:ascii="Times New Roman" w:hAnsi="Times New Roman" w:cs="Times New Roman"/>
        </w:rPr>
        <w:t xml:space="preserve">попита има ли информация в предходния прием колко от кандидатите са били животновъди по 4.1.2, защото това условие за допустимост в програмата е за животновъдни стопанства само в планински райони.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КАЛОЯН КОСТАДИНОВ, ДФ "Земеделие" </w:t>
      </w:r>
      <w:r w:rsidRPr="00FD6582">
        <w:rPr>
          <w:rFonts w:ascii="Times New Roman" w:hAnsi="Times New Roman" w:cs="Times New Roman"/>
        </w:rPr>
        <w:t xml:space="preserve">отговори, че в момента тече обработка на проектите по 4.1.2 и няма такъв анализ. </w:t>
      </w:r>
    </w:p>
    <w:p w:rsidR="00277403" w:rsidRPr="00FD6582" w:rsidRDefault="00277403"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Pr="00FD6582">
        <w:rPr>
          <w:rFonts w:ascii="Times New Roman" w:hAnsi="Times New Roman" w:cs="Times New Roman"/>
        </w:rPr>
        <w:t xml:space="preserve">продължи със следващото </w:t>
      </w:r>
      <w:r w:rsidRPr="00FD6582">
        <w:rPr>
          <w:rFonts w:ascii="Times New Roman" w:hAnsi="Times New Roman" w:cs="Times New Roman"/>
          <w:b/>
          <w:bCs/>
        </w:rPr>
        <w:t>изменение по Подмярка 1.1. "Трансфер на знания".</w:t>
      </w:r>
      <w:r w:rsidRPr="00FD6582">
        <w:rPr>
          <w:rFonts w:ascii="Times New Roman" w:hAnsi="Times New Roman" w:cs="Times New Roman"/>
        </w:rPr>
        <w:t xml:space="preserve"> Редакцията е уточняваща по отношение н</w:t>
      </w:r>
      <w:r w:rsidR="00277403" w:rsidRPr="00FD6582">
        <w:rPr>
          <w:rFonts w:ascii="Times New Roman" w:hAnsi="Times New Roman" w:cs="Times New Roman"/>
        </w:rPr>
        <w:t>а Закона за висшето образование .</w:t>
      </w:r>
      <w:r w:rsidRPr="00FD6582">
        <w:rPr>
          <w:rFonts w:ascii="Times New Roman" w:hAnsi="Times New Roman" w:cs="Times New Roman"/>
        </w:rPr>
        <w:t>Текстът на мярката се прецизира в съответствие с приложимото национално законодателство за висши училища и за други обучаващи организации, които извършват своята дейност в съответствие със Закона за професионалното образование и обучение. Просто</w:t>
      </w:r>
      <w:r w:rsidR="00D74D3D" w:rsidRPr="00FD6582">
        <w:rPr>
          <w:rFonts w:ascii="Times New Roman" w:hAnsi="Times New Roman" w:cs="Times New Roman"/>
        </w:rPr>
        <w:t xml:space="preserve"> текстът става по-ясен</w:t>
      </w:r>
      <w:r w:rsidRPr="00FD6582">
        <w:rPr>
          <w:rFonts w:ascii="Times New Roman" w:hAnsi="Times New Roman" w:cs="Times New Roman"/>
        </w:rPr>
        <w:t xml:space="preserve">.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Предложения за промени в Подмерки 4.3 "Инфраструктура в напояване" и Подмярка 7.3 "Широколентова инфраструктура". </w:t>
      </w:r>
      <w:r w:rsidRPr="00FD6582">
        <w:rPr>
          <w:rFonts w:ascii="Times New Roman" w:hAnsi="Times New Roman" w:cs="Times New Roman"/>
        </w:rPr>
        <w:t xml:space="preserve">Предложението е свързано с разширяване на обхвата на допустимите разходи, т.е. да бъдат допустими разходите за управление , които се извършват от страна на екипите на съответните кандидати по тези две подмерки. Редакцията е идентична за двете подмерки.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КРИСТИНА ЦВЕТАНСКА </w:t>
      </w:r>
      <w:r w:rsidRPr="00FD6582">
        <w:rPr>
          <w:rFonts w:ascii="Times New Roman" w:hAnsi="Times New Roman" w:cs="Times New Roman"/>
        </w:rPr>
        <w:t>от името на БАКЕП, коментира, че са против</w:t>
      </w:r>
      <w:r w:rsidR="00D74D3D" w:rsidRPr="00FD6582">
        <w:rPr>
          <w:rFonts w:ascii="Times New Roman" w:hAnsi="Times New Roman" w:cs="Times New Roman"/>
        </w:rPr>
        <w:t xml:space="preserve"> промените по подмерки 4.3 и 7.3</w:t>
      </w:r>
      <w:r w:rsidRPr="00FD6582">
        <w:rPr>
          <w:rFonts w:ascii="Times New Roman" w:hAnsi="Times New Roman" w:cs="Times New Roman"/>
        </w:rPr>
        <w:t xml:space="preserve">. От гледна точка на чисто техническите аспекти на подготовката може би е удачно да се включат експерти от администрацията, която е бенефициент по тези две мерки. Но за управление не, защото се поставя под риск много голям финансов ресурс. Тези бенефициенти досега не са имали досег с европейски програми, не са показали, че могат да управляват такива. Дори по ПРСР не са допустими разходи за екипите в общините, които все пак имат много по-голям опит отколкото бенефициентите по Мярка 4.3.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lastRenderedPageBreak/>
        <w:t xml:space="preserve">Г-н ЧАВДАР ДИМИТРОВ, Държавна агенция за електронно управление </w:t>
      </w:r>
      <w:r w:rsidR="00277403" w:rsidRPr="00FD6582">
        <w:rPr>
          <w:rFonts w:ascii="Times New Roman" w:hAnsi="Times New Roman" w:cs="Times New Roman"/>
        </w:rPr>
        <w:t>обясни,</w:t>
      </w:r>
      <w:r w:rsidRPr="00FD6582">
        <w:rPr>
          <w:rFonts w:ascii="Times New Roman" w:hAnsi="Times New Roman" w:cs="Times New Roman"/>
        </w:rPr>
        <w:t xml:space="preserve"> че поддържат искането за признаване на такива разходи по Подмярка 7.3. В случая става дума за изграждане на широколентова инфраструктура, която ще бъде доразвита на </w:t>
      </w:r>
      <w:r w:rsidR="00277403" w:rsidRPr="00FD6582">
        <w:rPr>
          <w:rFonts w:ascii="Times New Roman" w:hAnsi="Times New Roman" w:cs="Times New Roman"/>
        </w:rPr>
        <w:t xml:space="preserve">базата изградената </w:t>
      </w:r>
      <w:r w:rsidRPr="00FD6582">
        <w:rPr>
          <w:rFonts w:ascii="Times New Roman" w:hAnsi="Times New Roman" w:cs="Times New Roman"/>
        </w:rPr>
        <w:t xml:space="preserve">инфраструктура и ще бъде свързана с нея. По-голяма част от специалистите по места ще участват в свързването на тези две инфраструктури. Държавна агенция "Електронно управление" е приемник на ЕСМИС, който е бил бенефициент, изградил широколентовата инфраструктура през предишния програмен период. Всички специалисти продължават да работят в Агенцията. ЕСМИС в момента работи по 13 проекта на стойност около 95 млн. лева, които управлява по различни Оперативни програми, включително и от ЕК, което абсолютно не отговаря на твърдението, че Агенцията няма опит.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ЕМИЛ ДЪРЕВ </w:t>
      </w:r>
      <w:r w:rsidRPr="00FD6582">
        <w:rPr>
          <w:rFonts w:ascii="Times New Roman" w:hAnsi="Times New Roman" w:cs="Times New Roman"/>
        </w:rPr>
        <w:t>отправи въпрос към г-н Димитров каква е причината като единствен бенефициент по Подмярка 7.3., да няма пуснат нито един проект през цялото време на отваряне на мярката през тази година.</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ЧАВДАР ДИМИТРОВ </w:t>
      </w:r>
      <w:r w:rsidRPr="00FD6582">
        <w:rPr>
          <w:rFonts w:ascii="Times New Roman" w:hAnsi="Times New Roman" w:cs="Times New Roman"/>
        </w:rPr>
        <w:t>отговори, че ще се</w:t>
      </w:r>
      <w:r w:rsidRPr="00FD6582">
        <w:rPr>
          <w:rFonts w:ascii="Times New Roman" w:hAnsi="Times New Roman" w:cs="Times New Roman"/>
          <w:b/>
          <w:bCs/>
        </w:rPr>
        <w:t xml:space="preserve"> </w:t>
      </w:r>
      <w:r w:rsidRPr="00FD6582">
        <w:rPr>
          <w:rFonts w:ascii="Times New Roman" w:hAnsi="Times New Roman" w:cs="Times New Roman"/>
        </w:rPr>
        <w:t xml:space="preserve">пусне само един проект и по него се работи съгласувано и активно с представители на Министерство на земеделието и Министерство на транспорта. Вчера или днес от Министерство на транспорта трябва да </w:t>
      </w:r>
      <w:r w:rsidR="002E2059" w:rsidRPr="00FD6582">
        <w:rPr>
          <w:rFonts w:ascii="Times New Roman" w:hAnsi="Times New Roman" w:cs="Times New Roman"/>
        </w:rPr>
        <w:t xml:space="preserve">са </w:t>
      </w:r>
      <w:r w:rsidRPr="00FD6582">
        <w:rPr>
          <w:rFonts w:ascii="Times New Roman" w:hAnsi="Times New Roman" w:cs="Times New Roman"/>
        </w:rPr>
        <w:t>пуснали за обществено обсъждане областите, в които да се инт</w:t>
      </w:r>
      <w:r w:rsidR="00D74D3D" w:rsidRPr="00FD6582">
        <w:rPr>
          <w:rFonts w:ascii="Times New Roman" w:hAnsi="Times New Roman" w:cs="Times New Roman"/>
        </w:rPr>
        <w:t>ервенира. След като мине периодът</w:t>
      </w:r>
      <w:r w:rsidRPr="00FD6582">
        <w:rPr>
          <w:rFonts w:ascii="Times New Roman" w:hAnsi="Times New Roman" w:cs="Times New Roman"/>
        </w:rPr>
        <w:t xml:space="preserve"> на това обществено обсъждане, с което да се ограничат допълнително досега определените общини, могат да се пуснат проекти с уточнени параметри.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ЕМИЛ ДЪРЕВ </w:t>
      </w:r>
      <w:r w:rsidRPr="00FD6582">
        <w:rPr>
          <w:rFonts w:ascii="Times New Roman" w:hAnsi="Times New Roman" w:cs="Times New Roman"/>
        </w:rPr>
        <w:t>изпитва съмнение от гледна точка на отчитането на един такъв проект по правила</w:t>
      </w:r>
      <w:r w:rsidR="00277403" w:rsidRPr="00FD6582">
        <w:rPr>
          <w:rFonts w:ascii="Times New Roman" w:hAnsi="Times New Roman" w:cs="Times New Roman"/>
        </w:rPr>
        <w:t>та на ПРСР и взаимодействието с ДФЗ</w:t>
      </w:r>
      <w:r w:rsidRPr="00FD6582">
        <w:rPr>
          <w:rFonts w:ascii="Times New Roman" w:hAnsi="Times New Roman" w:cs="Times New Roman"/>
        </w:rPr>
        <w:t>.  Според него ако тръгнат  тепърва да се учат</w:t>
      </w:r>
      <w:r w:rsidR="00277403" w:rsidRPr="00FD6582">
        <w:rPr>
          <w:rFonts w:ascii="Times New Roman" w:hAnsi="Times New Roman" w:cs="Times New Roman"/>
        </w:rPr>
        <w:t xml:space="preserve"> как да работят с ДФЗ</w:t>
      </w:r>
      <w:r w:rsidRPr="00FD6582">
        <w:rPr>
          <w:rFonts w:ascii="Times New Roman" w:hAnsi="Times New Roman" w:cs="Times New Roman"/>
        </w:rPr>
        <w:t xml:space="preserve"> финансовите щети по проекта ще бъдат много големи.</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Д-р ЛОЗАНА ВАСИЛЕВА </w:t>
      </w:r>
      <w:r w:rsidRPr="00FD6582">
        <w:rPr>
          <w:rFonts w:ascii="Times New Roman" w:hAnsi="Times New Roman" w:cs="Times New Roman"/>
        </w:rPr>
        <w:t>благодари за коментарите и даде думата на г-жа Микова.</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СОНЯ МИКОВА, ЦКЗ </w:t>
      </w:r>
      <w:r w:rsidRPr="00FD6582">
        <w:rPr>
          <w:rFonts w:ascii="Times New Roman" w:hAnsi="Times New Roman" w:cs="Times New Roman"/>
        </w:rPr>
        <w:t xml:space="preserve">смята, че УО трябва да бъде подкрепен. Тя коментира, че от февруари на различни срещи с Агенцията, с УО, с Министерство на </w:t>
      </w:r>
      <w:r w:rsidR="00D74D3D" w:rsidRPr="00FD6582">
        <w:rPr>
          <w:rFonts w:ascii="Times New Roman" w:hAnsi="Times New Roman" w:cs="Times New Roman"/>
        </w:rPr>
        <w:t xml:space="preserve">транспорта се правят опити да </w:t>
      </w:r>
      <w:r w:rsidRPr="00FD6582">
        <w:rPr>
          <w:rFonts w:ascii="Times New Roman" w:hAnsi="Times New Roman" w:cs="Times New Roman"/>
        </w:rPr>
        <w:t xml:space="preserve"> стартира този проект. Те изпълняват проекти по Програма</w:t>
      </w:r>
      <w:r w:rsidR="00D74D3D" w:rsidRPr="00FD6582">
        <w:rPr>
          <w:rFonts w:ascii="Times New Roman" w:hAnsi="Times New Roman" w:cs="Times New Roman"/>
        </w:rPr>
        <w:t>та "Добро управление" и там има</w:t>
      </w:r>
      <w:r w:rsidRPr="00FD6582">
        <w:rPr>
          <w:rFonts w:ascii="Times New Roman" w:hAnsi="Times New Roman" w:cs="Times New Roman"/>
        </w:rPr>
        <w:t xml:space="preserve"> такива разходи и според нея няма пречка да не бъдат допустими и по ПРСР, за да се мотивират хората и да участват в организацията и изпълнението на проекта. По  нотификацията има неща, които трябва да се уточнят и изчистят и тя се надява да това да стане до края на годината.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00D74D3D" w:rsidRPr="00FD6582">
        <w:rPr>
          <w:rFonts w:ascii="Times New Roman" w:hAnsi="Times New Roman" w:cs="Times New Roman"/>
        </w:rPr>
        <w:t>смята, че п</w:t>
      </w:r>
      <w:r w:rsidRPr="00FD6582">
        <w:rPr>
          <w:rFonts w:ascii="Times New Roman" w:hAnsi="Times New Roman" w:cs="Times New Roman"/>
        </w:rPr>
        <w:t>одмярка 4.3. е значително по-сложна и са съгласни с предложенията. Прекият бенефициент "Напоителни системи" трябва да извършва определени дейности и те да се заплащат, защото има много неща, които трябва да се направят, включително и по управлението на проекта. Предложението е това да се приложи по отноше</w:t>
      </w:r>
      <w:r w:rsidR="00277403" w:rsidRPr="00FD6582">
        <w:rPr>
          <w:rFonts w:ascii="Times New Roman" w:hAnsi="Times New Roman" w:cs="Times New Roman"/>
        </w:rPr>
        <w:t>ние на предварителните разходи.</w:t>
      </w:r>
    </w:p>
    <w:p w:rsidR="00D74D3D" w:rsidRPr="00FD6582" w:rsidRDefault="00D74D3D"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ЕЛЕНА ИВАНОВА </w:t>
      </w:r>
      <w:r w:rsidRPr="00FD6582">
        <w:rPr>
          <w:rFonts w:ascii="Times New Roman" w:hAnsi="Times New Roman" w:cs="Times New Roman"/>
        </w:rPr>
        <w:t xml:space="preserve">допълни, че в предложения текст по двете подмерки тези разходи са включени като допустими в графа "общи разходи" и се наричат разходи за организация и управление в рамките на самото изпълнение на проекта. Организацията може да обхваща и предварителни разходи. Бенефициентите и Агенция "Напоителни системи" могат да не се възползват от тази опция, а да продължат да наемат външни консултанти за организация, управление и изпълнение на проекта. Този текст не е задължителен в никакъв случай.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77403" w:rsidRPr="00FD6582" w:rsidRDefault="002F2F40" w:rsidP="00FD6582">
      <w:pPr>
        <w:tabs>
          <w:tab w:val="left" w:pos="2977"/>
        </w:tabs>
        <w:autoSpaceDE w:val="0"/>
        <w:adjustRightInd w:val="0"/>
        <w:spacing w:after="0"/>
        <w:jc w:val="both"/>
        <w:rPr>
          <w:rFonts w:ascii="Times New Roman" w:hAnsi="Times New Roman" w:cs="Times New Roman"/>
          <w:b/>
          <w:bCs/>
        </w:rPr>
      </w:pPr>
      <w:r w:rsidRPr="00FD6582">
        <w:rPr>
          <w:rFonts w:ascii="Times New Roman" w:hAnsi="Times New Roman" w:cs="Times New Roman"/>
          <w:b/>
          <w:bCs/>
        </w:rPr>
        <w:t>Д-р ЛОЗАНА ВАСИЛЕВА</w:t>
      </w:r>
      <w:r w:rsidR="00E36C10" w:rsidRPr="00FD6582">
        <w:rPr>
          <w:rFonts w:ascii="Times New Roman" w:hAnsi="Times New Roman" w:cs="Times New Roman"/>
          <w:b/>
          <w:bCs/>
        </w:rPr>
        <w:t xml:space="preserve"> </w:t>
      </w:r>
      <w:r w:rsidR="00277403" w:rsidRPr="00FD6582">
        <w:rPr>
          <w:rFonts w:ascii="Times New Roman" w:hAnsi="Times New Roman" w:cs="Times New Roman"/>
          <w:bCs/>
        </w:rPr>
        <w:t>п</w:t>
      </w:r>
      <w:r w:rsidR="00E54D39" w:rsidRPr="00FD6582">
        <w:rPr>
          <w:rFonts w:ascii="Times New Roman" w:hAnsi="Times New Roman" w:cs="Times New Roman"/>
          <w:bCs/>
        </w:rPr>
        <w:t xml:space="preserve">редложи </w:t>
      </w:r>
      <w:r w:rsidRPr="00FD6582">
        <w:rPr>
          <w:rFonts w:ascii="Times New Roman" w:hAnsi="Times New Roman" w:cs="Times New Roman"/>
          <w:bCs/>
        </w:rPr>
        <w:t>да</w:t>
      </w:r>
      <w:r w:rsidR="00E54D39" w:rsidRPr="00FD6582">
        <w:rPr>
          <w:rFonts w:ascii="Times New Roman" w:hAnsi="Times New Roman" w:cs="Times New Roman"/>
          <w:bCs/>
        </w:rPr>
        <w:t xml:space="preserve"> се премине</w:t>
      </w:r>
      <w:r w:rsidRPr="00FD6582">
        <w:rPr>
          <w:rFonts w:ascii="Times New Roman" w:hAnsi="Times New Roman" w:cs="Times New Roman"/>
          <w:bCs/>
        </w:rPr>
        <w:t xml:space="preserve"> към гласуване на така предложените промени в текстовете на подмерките 6.3, 4.1.2, 4.2.2, 1.1, 4.3 и 7.3.</w:t>
      </w:r>
      <w:r w:rsidR="00277403" w:rsidRPr="00FD6582">
        <w:rPr>
          <w:rFonts w:ascii="Times New Roman" w:hAnsi="Times New Roman" w:cs="Times New Roman"/>
          <w:b/>
          <w:bCs/>
        </w:rPr>
        <w:t>З</w:t>
      </w:r>
    </w:p>
    <w:p w:rsidR="00277403" w:rsidRPr="00FD6582" w:rsidRDefault="00277403" w:rsidP="00FD6582">
      <w:pPr>
        <w:tabs>
          <w:tab w:val="left" w:pos="2977"/>
        </w:tabs>
        <w:autoSpaceDE w:val="0"/>
        <w:adjustRightInd w:val="0"/>
        <w:spacing w:after="0"/>
        <w:jc w:val="both"/>
        <w:rPr>
          <w:rFonts w:ascii="Times New Roman" w:hAnsi="Times New Roman" w:cs="Times New Roman"/>
          <w:b/>
          <w:bCs/>
        </w:rPr>
      </w:pPr>
    </w:p>
    <w:p w:rsidR="00277403" w:rsidRPr="00FD6582" w:rsidRDefault="00277403" w:rsidP="00FD6582">
      <w:pPr>
        <w:tabs>
          <w:tab w:val="left" w:pos="2977"/>
        </w:tabs>
        <w:autoSpaceDE w:val="0"/>
        <w:adjustRightInd w:val="0"/>
        <w:spacing w:after="0"/>
        <w:jc w:val="both"/>
        <w:rPr>
          <w:rFonts w:ascii="Times New Roman" w:hAnsi="Times New Roman" w:cs="Times New Roman"/>
          <w:bCs/>
        </w:rPr>
      </w:pPr>
      <w:r w:rsidRPr="00FD6582">
        <w:rPr>
          <w:rFonts w:ascii="Times New Roman" w:hAnsi="Times New Roman" w:cs="Times New Roman"/>
          <w:bCs/>
        </w:rPr>
        <w:t>За -39</w:t>
      </w:r>
    </w:p>
    <w:p w:rsidR="002F2F40" w:rsidRPr="00FD6582" w:rsidRDefault="002F2F40" w:rsidP="00FD6582">
      <w:pPr>
        <w:tabs>
          <w:tab w:val="left" w:pos="2977"/>
        </w:tabs>
        <w:autoSpaceDE w:val="0"/>
        <w:adjustRightInd w:val="0"/>
        <w:spacing w:after="0"/>
        <w:jc w:val="both"/>
        <w:rPr>
          <w:rFonts w:ascii="Times New Roman" w:hAnsi="Times New Roman" w:cs="Times New Roman"/>
          <w:b/>
          <w:bCs/>
        </w:rPr>
      </w:pPr>
      <w:r w:rsidRPr="00FD6582">
        <w:rPr>
          <w:rFonts w:ascii="Times New Roman" w:hAnsi="Times New Roman" w:cs="Times New Roman"/>
          <w:bCs/>
        </w:rPr>
        <w:t>Против - 1</w:t>
      </w:r>
    </w:p>
    <w:p w:rsidR="002F2F40" w:rsidRPr="00FD6582" w:rsidRDefault="002F2F40" w:rsidP="00FD6582">
      <w:pPr>
        <w:tabs>
          <w:tab w:val="left" w:pos="2977"/>
        </w:tabs>
        <w:autoSpaceDE w:val="0"/>
        <w:adjustRightInd w:val="0"/>
        <w:spacing w:after="0"/>
        <w:jc w:val="both"/>
        <w:rPr>
          <w:rFonts w:ascii="Times New Roman" w:hAnsi="Times New Roman" w:cs="Times New Roman"/>
          <w:b/>
          <w:bCs/>
        </w:rPr>
      </w:pPr>
      <w:r w:rsidRPr="00FD6582">
        <w:rPr>
          <w:rFonts w:ascii="Times New Roman" w:hAnsi="Times New Roman" w:cs="Times New Roman"/>
          <w:bCs/>
        </w:rPr>
        <w:t>Въздържали се -  няма</w:t>
      </w:r>
      <w:r w:rsidRPr="00FD6582">
        <w:rPr>
          <w:rFonts w:ascii="Times New Roman" w:hAnsi="Times New Roman" w:cs="Times New Roman"/>
          <w:b/>
          <w:bCs/>
        </w:rPr>
        <w:t xml:space="preserve">. </w:t>
      </w:r>
    </w:p>
    <w:p w:rsidR="002F2F40" w:rsidRPr="00FD6582" w:rsidRDefault="002F2F40" w:rsidP="00FD6582">
      <w:pPr>
        <w:tabs>
          <w:tab w:val="left" w:pos="2977"/>
        </w:tabs>
        <w:autoSpaceDE w:val="0"/>
        <w:adjustRightInd w:val="0"/>
        <w:spacing w:after="0"/>
        <w:jc w:val="both"/>
        <w:rPr>
          <w:rFonts w:ascii="Times New Roman" w:hAnsi="Times New Roman" w:cs="Times New Roman"/>
          <w:bCs/>
        </w:rPr>
      </w:pPr>
      <w:r w:rsidRPr="00FD6582">
        <w:rPr>
          <w:rFonts w:ascii="Times New Roman" w:hAnsi="Times New Roman" w:cs="Times New Roman"/>
          <w:bCs/>
        </w:rPr>
        <w:t>Предложението се приема.</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E36C1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rPr>
        <w:t>Д-р ЛОЗАНА ВАСИЛЕВА</w:t>
      </w:r>
      <w:r w:rsidR="002F2F40" w:rsidRPr="00FD6582">
        <w:rPr>
          <w:rFonts w:ascii="Times New Roman" w:hAnsi="Times New Roman" w:cs="Times New Roman"/>
          <w:b/>
        </w:rPr>
        <w:t xml:space="preserve"> </w:t>
      </w:r>
      <w:r w:rsidR="002F2F40" w:rsidRPr="00FD6582">
        <w:rPr>
          <w:rFonts w:ascii="Times New Roman" w:hAnsi="Times New Roman" w:cs="Times New Roman"/>
        </w:rPr>
        <w:t>премина към последната точка от предложенията за изменение в програмата, а именно включването на финансовите инструменти.</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E36C10" w:rsidP="00FD6582">
      <w:pPr>
        <w:tabs>
          <w:tab w:val="left" w:pos="2977"/>
        </w:tabs>
        <w:autoSpaceDE w:val="0"/>
        <w:adjustRightInd w:val="0"/>
        <w:spacing w:after="0"/>
        <w:jc w:val="both"/>
        <w:rPr>
          <w:rFonts w:ascii="Times New Roman" w:hAnsi="Times New Roman" w:cs="Times New Roman"/>
          <w:bCs/>
        </w:rPr>
      </w:pPr>
      <w:r w:rsidRPr="00FD6582">
        <w:rPr>
          <w:rFonts w:ascii="Times New Roman" w:hAnsi="Times New Roman" w:cs="Times New Roman"/>
          <w:b/>
          <w:bCs/>
        </w:rPr>
        <w:t>3.9</w:t>
      </w:r>
      <w:r w:rsidRPr="00FD6582">
        <w:rPr>
          <w:rFonts w:ascii="Times New Roman" w:hAnsi="Times New Roman" w:cs="Times New Roman"/>
          <w:bCs/>
        </w:rPr>
        <w:t xml:space="preserve">. </w:t>
      </w:r>
      <w:r w:rsidR="002F2F40" w:rsidRPr="00FD6582">
        <w:rPr>
          <w:rFonts w:ascii="Times New Roman" w:hAnsi="Times New Roman" w:cs="Times New Roman"/>
          <w:bCs/>
        </w:rPr>
        <w:t>Предложение за изменение в текста на ПРСР 2014-2020 г.</w:t>
      </w:r>
      <w:r w:rsidRPr="00FD6582">
        <w:rPr>
          <w:rFonts w:ascii="Times New Roman" w:hAnsi="Times New Roman" w:cs="Times New Roman"/>
          <w:bCs/>
        </w:rPr>
        <w:t>,</w:t>
      </w:r>
      <w:r w:rsidR="00E54D39" w:rsidRPr="00FD6582">
        <w:rPr>
          <w:rFonts w:ascii="Times New Roman" w:hAnsi="Times New Roman" w:cs="Times New Roman"/>
          <w:bCs/>
        </w:rPr>
        <w:t xml:space="preserve"> касаещи </w:t>
      </w:r>
      <w:r w:rsidR="002F2F40" w:rsidRPr="00FD6582">
        <w:rPr>
          <w:rFonts w:ascii="Times New Roman" w:hAnsi="Times New Roman" w:cs="Times New Roman"/>
          <w:bCs/>
        </w:rPr>
        <w:t xml:space="preserve"> финансовите инструменти.</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АНТОН АСПАРУХОВ </w:t>
      </w:r>
      <w:r w:rsidRPr="00FD6582">
        <w:rPr>
          <w:rFonts w:ascii="Times New Roman" w:hAnsi="Times New Roman" w:cs="Times New Roman"/>
        </w:rPr>
        <w:t xml:space="preserve">представи предложенията на УО за стартиране на финансов инструмент, базирани изцяло на извършената финансова оценка на финансовия инструмент през 2018 г.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Анализът в предварителната оценка показва няколко пазарни дефицита. На първо място показва голям недостиг на финансиране в сектор "Земеделие" - над 4</w:t>
      </w:r>
      <w:r w:rsidR="004B2880" w:rsidRPr="00FD6582">
        <w:rPr>
          <w:rFonts w:ascii="Times New Roman" w:hAnsi="Times New Roman" w:cs="Times New Roman"/>
        </w:rPr>
        <w:t>00</w:t>
      </w:r>
      <w:r w:rsidRPr="00FD6582">
        <w:rPr>
          <w:rFonts w:ascii="Times New Roman" w:hAnsi="Times New Roman" w:cs="Times New Roman"/>
        </w:rPr>
        <w:t xml:space="preserve"> млн. евро. Има  недостиг на финансиране или разминаване между търсене на финансови средства и предлагане на такива не само в сектор "Земеделие", но и в бизнес-мерките, т.</w:t>
      </w:r>
      <w:r w:rsidR="00987ABD" w:rsidRPr="00FD6582">
        <w:rPr>
          <w:rFonts w:ascii="Times New Roman" w:hAnsi="Times New Roman" w:cs="Times New Roman"/>
        </w:rPr>
        <w:t xml:space="preserve"> </w:t>
      </w:r>
      <w:r w:rsidRPr="00FD6582">
        <w:rPr>
          <w:rFonts w:ascii="Times New Roman" w:hAnsi="Times New Roman" w:cs="Times New Roman"/>
        </w:rPr>
        <w:t xml:space="preserve">нар. неземеделски мерки в селските райони. Там този недостиг на финансиране е оценен на над 150 млн. евро. В допълнение към тези пазарни дефицити за някои чувствителни целеви групи, млади и малки земеделски стопанства са регистрирани все още доста високи лихвени нива на отпуснатите кредити.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Г-н Аспарухов допълни, че ПРСР навлиза вече в етап, в който средствата за субсидии са пред изчерпване и е добре да има някаква разумна алтернатива за финансиране на инвестициите на бенефициентите. В отговор на този анализ и на пазарните несъответствия УО реши да приложи финансов инструмент, който ще включва два финансови продукта. Първият ще бъде кредити за съфинансиране на проекти на бенефициенти по Мерки 4.1, 4.2 и 6.4. Вторият - ще бъде самостоятелни кредити, по които всички бенефициенти в сектор "Земеделие", ще могат да получат самостоятелни кредити без да участвали за субсидии по мерки от ПРСР. Когато кредитите са за съфинансиране, средствата от програмата ще бъдат на 50%, което означава, че част от кредитите на земеделските  производители ще бъдат финансирани със средства от програмата и би трябвало да се прехвърли към крайните получатели като намален лихвен процент, който за кредити за съфинансиране би следвало да е поне на 50% от пазарните лихви.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Г-н Аспарухов коментира, че целта е да се улеснят условията за получаване на кредити </w:t>
      </w:r>
      <w:r w:rsidR="00987ABD" w:rsidRPr="00FD6582">
        <w:rPr>
          <w:rFonts w:ascii="Times New Roman" w:hAnsi="Times New Roman" w:cs="Times New Roman"/>
        </w:rPr>
        <w:t>на</w:t>
      </w:r>
      <w:r w:rsidRPr="00FD6582">
        <w:rPr>
          <w:rFonts w:ascii="Times New Roman" w:hAnsi="Times New Roman" w:cs="Times New Roman"/>
        </w:rPr>
        <w:t xml:space="preserve"> земеделски производители и неземеделски производители в селските райони. Недостигът на финансиране е един от проблемите при изпълнението на проектите. Спор</w:t>
      </w:r>
      <w:r w:rsidRPr="00FD6582">
        <w:rPr>
          <w:rFonts w:ascii="Times New Roman" w:hAnsi="Times New Roman" w:cs="Times New Roman"/>
          <w:lang w:val="en-US"/>
        </w:rPr>
        <w:t>e</w:t>
      </w:r>
      <w:r w:rsidRPr="00FD6582">
        <w:rPr>
          <w:rFonts w:ascii="Times New Roman" w:hAnsi="Times New Roman" w:cs="Times New Roman"/>
        </w:rPr>
        <w:t xml:space="preserve">д него, този улеснен достъп до финансови средства  ще улесни изпълнението на програмата като цяло. В същото време интересът към мерките в програмата, надвишава в пъти възможностите за финансиране и бюджетите.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Д-р ЛОЗАНА ВАСИЛЕВА </w:t>
      </w:r>
      <w:r w:rsidRPr="00FD6582">
        <w:rPr>
          <w:rFonts w:ascii="Times New Roman" w:hAnsi="Times New Roman" w:cs="Times New Roman"/>
        </w:rPr>
        <w:t>даде думата за</w:t>
      </w:r>
      <w:r w:rsidRPr="00FD6582">
        <w:rPr>
          <w:rFonts w:ascii="Times New Roman" w:hAnsi="Times New Roman" w:cs="Times New Roman"/>
          <w:b/>
          <w:bCs/>
        </w:rPr>
        <w:t xml:space="preserve"> </w:t>
      </w:r>
      <w:r w:rsidRPr="00FD6582">
        <w:rPr>
          <w:rFonts w:ascii="Times New Roman" w:hAnsi="Times New Roman" w:cs="Times New Roman"/>
        </w:rPr>
        <w:t xml:space="preserve">въпроси и коментари.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ЕМИЛ ДЪРЕВ </w:t>
      </w:r>
      <w:r w:rsidRPr="00FD6582">
        <w:rPr>
          <w:rFonts w:ascii="Times New Roman" w:hAnsi="Times New Roman" w:cs="Times New Roman"/>
        </w:rPr>
        <w:t>изрази несъгласие,</w:t>
      </w:r>
      <w:r w:rsidRPr="00FD6582">
        <w:rPr>
          <w:rFonts w:ascii="Times New Roman" w:hAnsi="Times New Roman" w:cs="Times New Roman"/>
          <w:b/>
          <w:bCs/>
        </w:rPr>
        <w:t xml:space="preserve"> </w:t>
      </w:r>
      <w:r w:rsidR="00D74D3D" w:rsidRPr="00FD6582">
        <w:rPr>
          <w:rFonts w:ascii="Times New Roman" w:hAnsi="Times New Roman" w:cs="Times New Roman"/>
        </w:rPr>
        <w:t>че проблемът е в</w:t>
      </w:r>
      <w:r w:rsidRPr="00FD6582">
        <w:rPr>
          <w:rFonts w:ascii="Times New Roman" w:hAnsi="Times New Roman" w:cs="Times New Roman"/>
        </w:rPr>
        <w:t xml:space="preserve"> цената на финансирането.  Според него предният финансов инструмент с използване на банкови гаранции е бил изключително успешен и изключително много е подпомогнал реализирането на проекти особено по Мярка 121. Банките финансирали проекти по мярка 121, са го направили защото са имали банкови гаранции по тях от </w:t>
      </w:r>
      <w:r w:rsidRPr="00FD6582">
        <w:rPr>
          <w:rFonts w:ascii="Times New Roman" w:hAnsi="Times New Roman" w:cs="Times New Roman"/>
        </w:rPr>
        <w:lastRenderedPageBreak/>
        <w:t xml:space="preserve">страна на Националния гаранционен фонд.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Според г-н Дърев не цената на кредита е проблем, а естествот</w:t>
      </w:r>
      <w:r w:rsidR="00D74D3D" w:rsidRPr="00FD6582">
        <w:rPr>
          <w:rFonts w:ascii="Times New Roman" w:hAnsi="Times New Roman" w:cs="Times New Roman"/>
        </w:rPr>
        <w:t xml:space="preserve">о на проектите, които нямат  </w:t>
      </w:r>
      <w:r w:rsidRPr="00FD6582">
        <w:rPr>
          <w:rFonts w:ascii="Times New Roman" w:hAnsi="Times New Roman" w:cs="Times New Roman"/>
        </w:rPr>
        <w:t xml:space="preserve"> достатъчно обезпечение и по време на изпълнение на проекта, банката много трудно управлява риска, особено когато има строителство. </w:t>
      </w:r>
      <w:r w:rsidR="00987ABD" w:rsidRPr="00FD6582">
        <w:rPr>
          <w:rFonts w:ascii="Times New Roman" w:hAnsi="Times New Roman" w:cs="Times New Roman"/>
        </w:rPr>
        <w:t>Т</w:t>
      </w:r>
      <w:r w:rsidRPr="00FD6582">
        <w:rPr>
          <w:rFonts w:ascii="Times New Roman" w:hAnsi="Times New Roman" w:cs="Times New Roman"/>
        </w:rPr>
        <w:t xml:space="preserve">ой оцени, че в края на програмния период се прави опит да се създаде финансов инструмент, който да подпомогне програмата.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От БАКЕП са скептични дали това ще заработи навреме и дали бенефициентите по 4.1 и 6.4 основно, ще имат възможност да подпомогнат реализацията на проектите си чрез този финансов инструмент, защото тяхната прогноза е, че по-рано от края на 2020-2021 г. това няма да тръгне.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изрази мнение, че целта на финансовите инструменти е управле</w:t>
      </w:r>
      <w:r w:rsidR="006B0E49" w:rsidRPr="00FD6582">
        <w:rPr>
          <w:rFonts w:ascii="Times New Roman" w:hAnsi="Times New Roman" w:cs="Times New Roman"/>
        </w:rPr>
        <w:t xml:space="preserve">ние на риска, </w:t>
      </w:r>
      <w:r w:rsidRPr="00FD6582">
        <w:rPr>
          <w:rFonts w:ascii="Times New Roman" w:hAnsi="Times New Roman" w:cs="Times New Roman"/>
        </w:rPr>
        <w:t xml:space="preserve">допустим при относително сигурни проекти, които са обект на национални приоритети. Според него това е инструмент, който трябва да се развива по съвсем различен начин, със специфични банкови продукти, с които да се управлява риска с държавните гаранции, които да се определят от Министерство на земеделието, а не от Фонда на фондовете.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ПЕТЪР ПЕТРОВ, Национална асоциация на младите фермери в България </w:t>
      </w:r>
      <w:r w:rsidR="006B0E49" w:rsidRPr="00FD6582">
        <w:rPr>
          <w:rFonts w:ascii="Times New Roman" w:hAnsi="Times New Roman" w:cs="Times New Roman"/>
          <w:bCs/>
        </w:rPr>
        <w:t>уточни, че</w:t>
      </w:r>
      <w:r w:rsidR="006B0E49" w:rsidRPr="00FD6582">
        <w:rPr>
          <w:rFonts w:ascii="Times New Roman" w:hAnsi="Times New Roman" w:cs="Times New Roman"/>
          <w:b/>
          <w:bCs/>
        </w:rPr>
        <w:t xml:space="preserve"> </w:t>
      </w:r>
      <w:r w:rsidRPr="00FD6582">
        <w:rPr>
          <w:rFonts w:ascii="Times New Roman" w:hAnsi="Times New Roman" w:cs="Times New Roman"/>
        </w:rPr>
        <w:t xml:space="preserve">за микро и малките производители е изключително важно да имат достъп до банкови продукти, кредити с понижени лихвени условия.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 xml:space="preserve">репликира, че ако в момента се поиска кредит, банките изискват между 120 и 140% минимално обезпечение, някои банки искат 140%, при земеделски земи - 160% на пазарна оценка. Ако някой не гарантира това, което трябва да се заложи, няма как да постигне лихва. Това се постига с друг финансов инструмент, когато някой осигурява допълнителните гаранции.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АНТОН АСПАРУХОВ </w:t>
      </w:r>
      <w:r w:rsidRPr="00FD6582">
        <w:rPr>
          <w:rFonts w:ascii="Times New Roman" w:hAnsi="Times New Roman" w:cs="Times New Roman"/>
        </w:rPr>
        <w:t>взе отношение по обезпечението, което е по-големия проблем,  отколкото с лихвените нива. Трябва де се знае, че гаранционната схема продължава да работи с рециклираните средства, които се въртят от ПРСР 2007-2013. Това все още е работещ инструмент за намаляване на обезпечението. Г-н Аспарухов сподели, че с Фонда на фондовете обмислят единият от критериите за избор на посредници в банките е възможността за намаляване, макар и в допълнение към лихвените проценти. Първоначалният гратисен период по схемата е заложен за 2 години, а искането е да  бъде  увеличено до 3 години поради факта, че най-дългия</w:t>
      </w:r>
      <w:r w:rsidR="00531F56" w:rsidRPr="00FD6582">
        <w:rPr>
          <w:rFonts w:ascii="Times New Roman" w:hAnsi="Times New Roman" w:cs="Times New Roman"/>
        </w:rPr>
        <w:t>т</w:t>
      </w:r>
      <w:r w:rsidRPr="00FD6582">
        <w:rPr>
          <w:rFonts w:ascii="Times New Roman" w:hAnsi="Times New Roman" w:cs="Times New Roman"/>
        </w:rPr>
        <w:t xml:space="preserve"> период за изпълнение на инвестиционни проекти, свързани съ</w:t>
      </w:r>
      <w:r w:rsidR="00531F56" w:rsidRPr="00FD6582">
        <w:rPr>
          <w:rFonts w:ascii="Times New Roman" w:hAnsi="Times New Roman" w:cs="Times New Roman"/>
        </w:rPr>
        <w:t>с строителство е 3 години.</w:t>
      </w:r>
      <w:r w:rsidRPr="00FD6582">
        <w:rPr>
          <w:rFonts w:ascii="Times New Roman" w:hAnsi="Times New Roman" w:cs="Times New Roman"/>
        </w:rPr>
        <w:t xml:space="preserve"> Стремежът на УО е финансовият инструмент да заработи възможно по-бързо и тази дейност е делегирана на Фонда на Фондовете - той ще бъде фонд мениджър и ще организира тръжните процедури за банките посредници.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коментира, че има решение на МС, съгласно което всички програми трябва да използват Фонда на фондовете. Той изрази несъгласие с това, но решението е факт. Според него водещата организация е тази, която финансира. При положение, че в регламента е записано, че тази мярка може да губи, защото тя гарантира риск и има определен процент, който</w:t>
      </w:r>
      <w:r w:rsidR="00531F56" w:rsidRPr="00FD6582">
        <w:rPr>
          <w:rFonts w:ascii="Times New Roman" w:hAnsi="Times New Roman" w:cs="Times New Roman"/>
        </w:rPr>
        <w:t xml:space="preserve"> тя може да си позволи да загуби</w:t>
      </w:r>
      <w:r w:rsidRPr="00FD6582">
        <w:rPr>
          <w:rFonts w:ascii="Times New Roman" w:hAnsi="Times New Roman" w:cs="Times New Roman"/>
        </w:rPr>
        <w:t xml:space="preserve">, достатъчно е да гарантира риска.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Д-р ЛОЗАНА ВАСИЛЕВА </w:t>
      </w:r>
      <w:r w:rsidRPr="00FD6582">
        <w:rPr>
          <w:rFonts w:ascii="Times New Roman" w:hAnsi="Times New Roman" w:cs="Times New Roman"/>
        </w:rPr>
        <w:t xml:space="preserve">уточни, че след като се изпрати нотификацията, следва финално изчистване на споразумението с Фонда на фондовете. След това се планира споразумението да се сключи веднага и да започнат процедурите по избор на посредник. В момента, в който има официално одобрение от Програмата, ще може реално да се стартира прилагането на финансови </w:t>
      </w:r>
      <w:r w:rsidRPr="00FD6582">
        <w:rPr>
          <w:rFonts w:ascii="Times New Roman" w:hAnsi="Times New Roman" w:cs="Times New Roman"/>
        </w:rPr>
        <w:lastRenderedPageBreak/>
        <w:t xml:space="preserve">инструменти.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ТАШКА ГАБРОБСКА, ОП "Развитие на човешките ресурси" </w:t>
      </w:r>
      <w:r w:rsidRPr="00FD6582">
        <w:rPr>
          <w:rFonts w:ascii="Times New Roman" w:hAnsi="Times New Roman" w:cs="Times New Roman"/>
        </w:rPr>
        <w:t>попита, дали тяхното предложение за малка добавка в текста, касаеща демаркацията между двете програми и финансовите инструменти, е получено.</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АНТОН АСПАРУХОВ </w:t>
      </w:r>
      <w:r w:rsidRPr="00FD6582">
        <w:rPr>
          <w:rFonts w:ascii="Times New Roman" w:hAnsi="Times New Roman" w:cs="Times New Roman"/>
        </w:rPr>
        <w:t>отговори, че е получено и предложението е основателно. Трябва да има някаква демаркация, за да не се получи двойно финансиране  и ще бъде взето предвид.</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b/>
          <w:bCs/>
        </w:rPr>
      </w:pPr>
      <w:r w:rsidRPr="00FD6582">
        <w:rPr>
          <w:rFonts w:ascii="Times New Roman" w:hAnsi="Times New Roman" w:cs="Times New Roman"/>
          <w:b/>
          <w:bCs/>
        </w:rPr>
        <w:t xml:space="preserve">Д-р ЛОЗАНА ВАСИЛЕВА </w:t>
      </w:r>
      <w:r w:rsidRPr="00FD6582">
        <w:rPr>
          <w:rFonts w:ascii="Times New Roman" w:hAnsi="Times New Roman" w:cs="Times New Roman"/>
          <w:bCs/>
        </w:rPr>
        <w:t>премина към гласуване</w:t>
      </w:r>
      <w:r w:rsidR="00E36C10" w:rsidRPr="00FD6582">
        <w:rPr>
          <w:rFonts w:ascii="Times New Roman" w:hAnsi="Times New Roman" w:cs="Times New Roman"/>
          <w:bCs/>
        </w:rPr>
        <w:t xml:space="preserve"> на т.3.9.</w:t>
      </w:r>
    </w:p>
    <w:p w:rsidR="00E36C10" w:rsidRPr="00FD6582" w:rsidRDefault="00E36C10" w:rsidP="00FD6582">
      <w:pPr>
        <w:tabs>
          <w:tab w:val="left" w:pos="2977"/>
        </w:tabs>
        <w:autoSpaceDE w:val="0"/>
        <w:adjustRightInd w:val="0"/>
        <w:spacing w:after="0"/>
        <w:jc w:val="both"/>
        <w:rPr>
          <w:rFonts w:ascii="Times New Roman" w:hAnsi="Times New Roman" w:cs="Times New Roman"/>
          <w:b/>
          <w:bCs/>
        </w:rPr>
      </w:pPr>
    </w:p>
    <w:p w:rsidR="002F2F40" w:rsidRPr="00FD6582" w:rsidRDefault="00E36C10" w:rsidP="00FD6582">
      <w:pPr>
        <w:tabs>
          <w:tab w:val="left" w:pos="2977"/>
        </w:tabs>
        <w:autoSpaceDE w:val="0"/>
        <w:adjustRightInd w:val="0"/>
        <w:spacing w:after="0"/>
        <w:jc w:val="both"/>
        <w:rPr>
          <w:rFonts w:ascii="Times New Roman" w:hAnsi="Times New Roman" w:cs="Times New Roman"/>
          <w:bCs/>
        </w:rPr>
      </w:pPr>
      <w:r w:rsidRPr="00FD6582">
        <w:rPr>
          <w:rFonts w:ascii="Times New Roman" w:hAnsi="Times New Roman" w:cs="Times New Roman"/>
          <w:b/>
          <w:bCs/>
        </w:rPr>
        <w:t xml:space="preserve">3.9. </w:t>
      </w:r>
      <w:r w:rsidR="002F2F40" w:rsidRPr="00FD6582">
        <w:rPr>
          <w:rFonts w:ascii="Times New Roman" w:hAnsi="Times New Roman" w:cs="Times New Roman"/>
          <w:bCs/>
        </w:rPr>
        <w:t xml:space="preserve">Предложение за изменение на текста на ПРСР 2014-2020г., касаещо </w:t>
      </w:r>
      <w:r w:rsidRPr="00FD6582">
        <w:rPr>
          <w:rFonts w:ascii="Times New Roman" w:hAnsi="Times New Roman" w:cs="Times New Roman"/>
          <w:bCs/>
        </w:rPr>
        <w:t>финансовите инструменти</w:t>
      </w:r>
      <w:r w:rsidR="002F2F40" w:rsidRPr="00FD6582">
        <w:rPr>
          <w:rFonts w:ascii="Times New Roman" w:hAnsi="Times New Roman" w:cs="Times New Roman"/>
          <w:bCs/>
        </w:rPr>
        <w:t xml:space="preserve"> </w:t>
      </w:r>
    </w:p>
    <w:p w:rsidR="00987ABD" w:rsidRPr="00FD6582" w:rsidRDefault="00987ABD" w:rsidP="00FD6582">
      <w:pPr>
        <w:tabs>
          <w:tab w:val="left" w:pos="2977"/>
        </w:tabs>
        <w:autoSpaceDE w:val="0"/>
        <w:adjustRightInd w:val="0"/>
        <w:spacing w:after="0"/>
        <w:jc w:val="both"/>
        <w:rPr>
          <w:rFonts w:ascii="Times New Roman" w:hAnsi="Times New Roman" w:cs="Times New Roman"/>
          <w:bCs/>
        </w:rPr>
      </w:pPr>
      <w:r w:rsidRPr="00FD6582">
        <w:rPr>
          <w:rFonts w:ascii="Times New Roman" w:hAnsi="Times New Roman" w:cs="Times New Roman"/>
          <w:bCs/>
        </w:rPr>
        <w:t>За - 38</w:t>
      </w: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Против - няма</w:t>
      </w: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Въздържали се - няма.</w:t>
      </w: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Предложението се приема.</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150E9B" w:rsidRPr="00FD6582" w:rsidRDefault="00150E9B" w:rsidP="00FD6582">
      <w:pPr>
        <w:widowControl/>
        <w:spacing w:after="0"/>
        <w:jc w:val="both"/>
        <w:rPr>
          <w:rFonts w:ascii="Times New Roman" w:eastAsia="Times New Roman" w:hAnsi="Times New Roman" w:cs="Times New Roman"/>
          <w:b/>
          <w:color w:val="000000" w:themeColor="text1"/>
          <w:u w:val="single"/>
          <w:lang w:eastAsia="bg-BG"/>
        </w:rPr>
      </w:pPr>
      <w:r w:rsidRPr="00FD6582">
        <w:rPr>
          <w:rFonts w:ascii="Times New Roman" w:eastAsia="Times New Roman" w:hAnsi="Times New Roman" w:cs="Times New Roman"/>
          <w:b/>
          <w:color w:val="000000" w:themeColor="text1"/>
          <w:u w:val="single"/>
          <w:lang w:eastAsia="bg-BG"/>
        </w:rPr>
        <w:t>РЕШЕНИЕ ПО ТОЧКА 3-та ОТ ДНЕВНИЯ РЕД:</w:t>
      </w:r>
    </w:p>
    <w:p w:rsidR="00150E9B" w:rsidRPr="00FD6582" w:rsidRDefault="00150E9B" w:rsidP="00FD6582">
      <w:pPr>
        <w:spacing w:before="120"/>
        <w:contextualSpacing/>
        <w:jc w:val="both"/>
        <w:rPr>
          <w:rFonts w:ascii="Times New Roman" w:eastAsia="Times New Roman" w:hAnsi="Times New Roman" w:cs="Times New Roman"/>
          <w:i/>
        </w:rPr>
      </w:pPr>
      <w:r w:rsidRPr="00FD6582">
        <w:rPr>
          <w:rFonts w:ascii="Times New Roman" w:hAnsi="Times New Roman" w:cs="Times New Roman"/>
          <w:i/>
        </w:rPr>
        <w:t xml:space="preserve">т. 3. </w:t>
      </w:r>
      <w:r w:rsidRPr="00FD6582">
        <w:rPr>
          <w:rFonts w:ascii="Times New Roman" w:eastAsia="Times New Roman" w:hAnsi="Times New Roman" w:cs="Times New Roman"/>
          <w:i/>
        </w:rPr>
        <w:t xml:space="preserve">КН одобри предложенията за 6 изменение на Програмата за развитие на селските райони (2014-2020) и упълномощи Управляващия орган на Програмата да го изпрати официално (чрез SFC) на Европейската комисия. КН  даде мандат на Управляващия орган да договори окончателния вариант на промените в преговорния процес с Европейската комисия на: </w:t>
      </w:r>
    </w:p>
    <w:p w:rsidR="00150E9B" w:rsidRPr="00FD6582" w:rsidRDefault="00150E9B" w:rsidP="00FD6582">
      <w:pPr>
        <w:spacing w:before="120"/>
        <w:contextualSpacing/>
        <w:jc w:val="both"/>
        <w:rPr>
          <w:rFonts w:ascii="Times New Roman" w:eastAsia="Times New Roman" w:hAnsi="Times New Roman" w:cs="Times New Roman"/>
          <w:b/>
          <w:color w:val="000000"/>
          <w:lang w:eastAsia="bg-BG"/>
        </w:rPr>
      </w:pPr>
      <w:r w:rsidRPr="00FD6582">
        <w:rPr>
          <w:rFonts w:ascii="Times New Roman" w:hAnsi="Times New Roman" w:cs="Times New Roman"/>
          <w:b/>
          <w:i/>
        </w:rPr>
        <w:t>3.1. Предложение за прехвърляне на средства от „Резерва</w:t>
      </w:r>
      <w:r w:rsidRPr="00FD6582">
        <w:rPr>
          <w:rFonts w:ascii="Times New Roman" w:eastAsia="Times New Roman" w:hAnsi="Times New Roman" w:cs="Times New Roman"/>
          <w:b/>
          <w:i/>
          <w:color w:val="000000"/>
          <w:lang w:eastAsia="bg-BG"/>
        </w:rPr>
        <w:t xml:space="preserve"> за изпълнение“ от неизпълнени към изпълнени приоритети, съгласно Приложение № 1</w:t>
      </w:r>
      <w:r w:rsidRPr="00FD6582">
        <w:rPr>
          <w:rFonts w:ascii="Times New Roman" w:eastAsia="Times New Roman" w:hAnsi="Times New Roman" w:cs="Times New Roman"/>
          <w:b/>
          <w:color w:val="000000"/>
          <w:lang w:eastAsia="bg-BG"/>
        </w:rPr>
        <w:t>;</w:t>
      </w:r>
    </w:p>
    <w:p w:rsidR="00150E9B" w:rsidRPr="00FD6582" w:rsidRDefault="00150E9B" w:rsidP="00FD6582">
      <w:pPr>
        <w:spacing w:before="120"/>
        <w:contextualSpacing/>
        <w:jc w:val="both"/>
        <w:rPr>
          <w:rFonts w:ascii="Times New Roman" w:eastAsia="Times New Roman" w:hAnsi="Times New Roman" w:cs="Times New Roman"/>
          <w:b/>
          <w:i/>
        </w:rPr>
      </w:pPr>
      <w:r w:rsidRPr="00FD6582">
        <w:rPr>
          <w:rFonts w:ascii="Times New Roman" w:eastAsia="Times New Roman" w:hAnsi="Times New Roman" w:cs="Times New Roman"/>
          <w:b/>
          <w:i/>
        </w:rPr>
        <w:t>3.2. Предложение</w:t>
      </w:r>
      <w:r w:rsidR="005B017E" w:rsidRPr="00FD6582">
        <w:rPr>
          <w:rFonts w:ascii="Times New Roman" w:eastAsia="Times New Roman" w:hAnsi="Times New Roman" w:cs="Times New Roman"/>
          <w:b/>
          <w:i/>
        </w:rPr>
        <w:t xml:space="preserve"> </w:t>
      </w:r>
      <w:r w:rsidRPr="00FD6582">
        <w:rPr>
          <w:rFonts w:ascii="Times New Roman" w:eastAsia="Times New Roman" w:hAnsi="Times New Roman" w:cs="Times New Roman"/>
          <w:b/>
          <w:i/>
        </w:rPr>
        <w:t>за прехвърляне на средства между мерки извън резерва,</w:t>
      </w:r>
      <w:r w:rsidR="00531F56" w:rsidRPr="00FD6582">
        <w:rPr>
          <w:rFonts w:ascii="Times New Roman" w:eastAsia="Times New Roman" w:hAnsi="Times New Roman" w:cs="Times New Roman"/>
          <w:b/>
          <w:i/>
        </w:rPr>
        <w:t xml:space="preserve"> </w:t>
      </w:r>
      <w:r w:rsidRPr="00FD6582">
        <w:rPr>
          <w:rFonts w:ascii="Times New Roman" w:eastAsia="Times New Roman" w:hAnsi="Times New Roman" w:cs="Times New Roman"/>
          <w:b/>
          <w:i/>
        </w:rPr>
        <w:t>съгласно Приложение № 2;</w:t>
      </w:r>
    </w:p>
    <w:p w:rsidR="00150E9B" w:rsidRPr="00FD6582" w:rsidRDefault="00150E9B" w:rsidP="00FD6582">
      <w:pPr>
        <w:spacing w:before="120"/>
        <w:contextualSpacing/>
        <w:jc w:val="both"/>
        <w:rPr>
          <w:rFonts w:ascii="Times New Roman" w:eastAsia="Times New Roman" w:hAnsi="Times New Roman" w:cs="Times New Roman"/>
          <w:b/>
          <w:i/>
        </w:rPr>
      </w:pPr>
      <w:r w:rsidRPr="00FD6582">
        <w:rPr>
          <w:rFonts w:ascii="Times New Roman" w:eastAsia="Times New Roman" w:hAnsi="Times New Roman" w:cs="Times New Roman"/>
          <w:b/>
          <w:i/>
        </w:rPr>
        <w:t>3.3. Предложение за изменение в ПРСР 2014-2020 г. в частта по мярка 11 „Биологично земеделие“, както следва:</w:t>
      </w:r>
    </w:p>
    <w:p w:rsidR="007C1C79" w:rsidRPr="00FD6582" w:rsidRDefault="007C1C79" w:rsidP="00FD6582">
      <w:pPr>
        <w:widowControl/>
        <w:suppressAutoHyphens w:val="0"/>
        <w:autoSpaceDN/>
        <w:spacing w:before="240" w:after="240"/>
        <w:contextualSpacing/>
        <w:textAlignment w:val="auto"/>
        <w:rPr>
          <w:rFonts w:ascii="Times New Roman" w:eastAsia="Times New Roman" w:hAnsi="Times New Roman" w:cs="Times New Roman"/>
          <w:b/>
          <w:kern w:val="0"/>
        </w:rPr>
      </w:pPr>
      <w:r w:rsidRPr="00FD6582">
        <w:rPr>
          <w:rFonts w:ascii="Times New Roman" w:eastAsia="Times New Roman" w:hAnsi="Times New Roman" w:cs="Times New Roman"/>
          <w:kern w:val="0"/>
        </w:rPr>
        <w:t xml:space="preserve">В  </w:t>
      </w:r>
      <w:r w:rsidRPr="00FD6582">
        <w:rPr>
          <w:rFonts w:ascii="Times New Roman" w:eastAsia="Times New Roman" w:hAnsi="Times New Roman" w:cs="Times New Roman"/>
          <w:b/>
          <w:kern w:val="0"/>
        </w:rPr>
        <w:t>подмярка 11.1</w:t>
      </w:r>
      <w:r w:rsidRPr="00FD6582">
        <w:rPr>
          <w:rFonts w:ascii="Times New Roman" w:eastAsia="Times New Roman" w:hAnsi="Times New Roman" w:cs="Times New Roman"/>
          <w:kern w:val="0"/>
        </w:rPr>
        <w:t xml:space="preserve">. „Плащания за преминаване към практики и методи за биологично земеделие“, </w:t>
      </w:r>
      <w:r w:rsidRPr="00FD6582">
        <w:rPr>
          <w:rFonts w:ascii="Times New Roman" w:eastAsia="Times New Roman" w:hAnsi="Times New Roman" w:cs="Times New Roman"/>
          <w:b/>
          <w:kern w:val="0"/>
        </w:rPr>
        <w:t>в т. 8.2.9.3.1.6.  от ПРСР„Условия за допустимост“ се добавя нов текст както следва:</w:t>
      </w:r>
    </w:p>
    <w:p w:rsidR="007C1C79" w:rsidRPr="00FD6582" w:rsidRDefault="007C1C79" w:rsidP="00FD6582">
      <w:pPr>
        <w:widowControl/>
        <w:numPr>
          <w:ilvl w:val="0"/>
          <w:numId w:val="1"/>
        </w:numPr>
        <w:suppressAutoHyphens w:val="0"/>
        <w:autoSpaceDN/>
        <w:spacing w:after="0"/>
        <w:ind w:left="714" w:hanging="357"/>
        <w:jc w:val="both"/>
        <w:textAlignment w:val="auto"/>
        <w:rPr>
          <w:rFonts w:ascii="Times New Roman" w:eastAsia="Calibri" w:hAnsi="Times New Roman" w:cs="Times New Roman"/>
          <w:kern w:val="0"/>
        </w:rPr>
      </w:pPr>
      <w:r w:rsidRPr="00FD6582">
        <w:rPr>
          <w:rFonts w:ascii="Times New Roman" w:eastAsia="Calibri" w:hAnsi="Times New Roman" w:cs="Times New Roman"/>
          <w:kern w:val="0"/>
        </w:rPr>
        <w:t>Земеделските стопани, кандидатстващи за подпомагане по тази подмярка, трябва да имат сключен договор с контролиращо лице за биологично производство, за преминаване към и/или продължаване на управлението в съответствие с правилата за биологично производство.</w:t>
      </w:r>
    </w:p>
    <w:p w:rsidR="007C1C79" w:rsidRPr="00FD6582" w:rsidRDefault="007C1C79" w:rsidP="00FD6582">
      <w:pPr>
        <w:widowControl/>
        <w:numPr>
          <w:ilvl w:val="0"/>
          <w:numId w:val="1"/>
        </w:numPr>
        <w:suppressAutoHyphens w:val="0"/>
        <w:autoSpaceDN/>
        <w:spacing w:after="0"/>
        <w:ind w:left="714" w:hanging="357"/>
        <w:jc w:val="both"/>
        <w:textAlignment w:val="auto"/>
        <w:rPr>
          <w:rFonts w:ascii="Times New Roman" w:eastAsia="Calibri" w:hAnsi="Times New Roman" w:cs="Times New Roman"/>
          <w:kern w:val="0"/>
        </w:rPr>
      </w:pPr>
      <w:r w:rsidRPr="00FD6582">
        <w:rPr>
          <w:rFonts w:ascii="Times New Roman" w:eastAsia="Calibri" w:hAnsi="Times New Roman" w:cs="Times New Roman"/>
          <w:kern w:val="0"/>
        </w:rPr>
        <w:t>Бенефициентите по биологично пчеларство и биологично животновъдство в преход се вписват в системата за идентификация на животните по чл. 30, ал. 2, т. 3 от ЗПЗП.</w:t>
      </w:r>
    </w:p>
    <w:p w:rsidR="007C1C79" w:rsidRPr="00FD6582" w:rsidRDefault="007C1C79" w:rsidP="00FD6582">
      <w:pPr>
        <w:widowControl/>
        <w:numPr>
          <w:ilvl w:val="0"/>
          <w:numId w:val="1"/>
        </w:numPr>
        <w:suppressAutoHyphens w:val="0"/>
        <w:autoSpaceDN/>
        <w:spacing w:after="0"/>
        <w:ind w:left="714" w:hanging="357"/>
        <w:jc w:val="both"/>
        <w:textAlignment w:val="auto"/>
        <w:rPr>
          <w:rFonts w:ascii="Times New Roman" w:eastAsia="Calibri" w:hAnsi="Times New Roman" w:cs="Times New Roman"/>
          <w:kern w:val="0"/>
        </w:rPr>
      </w:pPr>
      <w:r w:rsidRPr="00FD6582">
        <w:rPr>
          <w:rFonts w:ascii="Times New Roman" w:eastAsia="Calibri" w:hAnsi="Times New Roman" w:cs="Times New Roman"/>
          <w:kern w:val="0"/>
        </w:rPr>
        <w:t>Земеделските стопани трябва да притежават минимум 0,5 ха, за да кандидатстват за подпомагане за биологично растениевъдство в преход. Изключения се допускат за  култивирани гъби; оранжерийни култури; посевен и посадъчен материал – 0,1 ха.</w:t>
      </w:r>
    </w:p>
    <w:p w:rsidR="007C1C79" w:rsidRPr="00FD6582" w:rsidRDefault="007C1C79" w:rsidP="00FD6582">
      <w:pPr>
        <w:widowControl/>
        <w:numPr>
          <w:ilvl w:val="0"/>
          <w:numId w:val="1"/>
        </w:numPr>
        <w:suppressAutoHyphens w:val="0"/>
        <w:autoSpaceDN/>
        <w:spacing w:after="0"/>
        <w:ind w:left="714" w:hanging="357"/>
        <w:jc w:val="both"/>
        <w:textAlignment w:val="auto"/>
        <w:rPr>
          <w:rFonts w:ascii="Times New Roman" w:eastAsia="Calibri" w:hAnsi="Times New Roman" w:cs="Times New Roman"/>
          <w:kern w:val="0"/>
        </w:rPr>
      </w:pPr>
      <w:r w:rsidRPr="00FD6582">
        <w:rPr>
          <w:rFonts w:ascii="Times New Roman" w:eastAsia="Calibri" w:hAnsi="Times New Roman" w:cs="Times New Roman"/>
          <w:kern w:val="0"/>
        </w:rPr>
        <w:t>Земеделските стопани трябва да притежават минимум 20 пчелни семейства, за да кандидатстват за подпомагане за биологично пчеларство в преход.</w:t>
      </w:r>
    </w:p>
    <w:p w:rsidR="007C1C79" w:rsidRPr="00FD6582" w:rsidRDefault="007C1C79" w:rsidP="00FD6582">
      <w:pPr>
        <w:widowControl/>
        <w:numPr>
          <w:ilvl w:val="0"/>
          <w:numId w:val="1"/>
        </w:numPr>
        <w:suppressAutoHyphens w:val="0"/>
        <w:autoSpaceDN/>
        <w:spacing w:after="0"/>
        <w:ind w:left="714" w:hanging="357"/>
        <w:jc w:val="both"/>
        <w:textAlignment w:val="auto"/>
        <w:rPr>
          <w:rFonts w:ascii="Times New Roman" w:eastAsia="Calibri" w:hAnsi="Times New Roman" w:cs="Times New Roman"/>
          <w:kern w:val="0"/>
        </w:rPr>
      </w:pPr>
      <w:r w:rsidRPr="00FD6582">
        <w:rPr>
          <w:rFonts w:ascii="Times New Roman" w:eastAsia="Calibri" w:hAnsi="Times New Roman" w:cs="Times New Roman"/>
          <w:kern w:val="0"/>
        </w:rPr>
        <w:t>Земеделските стопани трябва да притежават минимум 0,5 ха и минимум 1 животинска единица, за да кандидатстват за подпомагане за биологично животновъдство.</w:t>
      </w:r>
    </w:p>
    <w:p w:rsidR="007C1C79" w:rsidRPr="00FD6582" w:rsidRDefault="007C1C79" w:rsidP="00FD6582">
      <w:pPr>
        <w:widowControl/>
        <w:numPr>
          <w:ilvl w:val="0"/>
          <w:numId w:val="1"/>
        </w:numPr>
        <w:suppressAutoHyphens w:val="0"/>
        <w:autoSpaceDN/>
        <w:spacing w:after="0"/>
        <w:ind w:left="714" w:hanging="357"/>
        <w:jc w:val="both"/>
        <w:textAlignment w:val="auto"/>
        <w:rPr>
          <w:rFonts w:ascii="Times New Roman" w:eastAsia="Calibri" w:hAnsi="Times New Roman" w:cs="Times New Roman"/>
          <w:color w:val="FF0000"/>
          <w:kern w:val="0"/>
          <w:u w:val="single"/>
        </w:rPr>
      </w:pPr>
      <w:r w:rsidRPr="00FD6582">
        <w:rPr>
          <w:rFonts w:ascii="Times New Roman" w:eastAsia="Calibri" w:hAnsi="Times New Roman" w:cs="Times New Roman"/>
          <w:color w:val="C00000"/>
          <w:kern w:val="0"/>
          <w:u w:val="single"/>
        </w:rPr>
        <w:t xml:space="preserve">Земеделските стопани получават финансово подпомагане за период не по-дълъг от минималния период за преход съгласно чл. 36, чл. 37, чл. 38 от Регламент 834/2007 </w:t>
      </w:r>
    </w:p>
    <w:p w:rsidR="007C1C79" w:rsidRPr="00FD6582" w:rsidRDefault="007C1C79" w:rsidP="00FD6582">
      <w:pPr>
        <w:widowControl/>
        <w:numPr>
          <w:ilvl w:val="0"/>
          <w:numId w:val="1"/>
        </w:numPr>
        <w:suppressAutoHyphens w:val="0"/>
        <w:autoSpaceDN/>
        <w:spacing w:after="0"/>
        <w:ind w:left="714" w:hanging="357"/>
        <w:jc w:val="both"/>
        <w:textAlignment w:val="auto"/>
        <w:rPr>
          <w:rFonts w:ascii="Times New Roman" w:eastAsia="Calibri" w:hAnsi="Times New Roman" w:cs="Times New Roman"/>
          <w:kern w:val="0"/>
        </w:rPr>
      </w:pPr>
      <w:r w:rsidRPr="00FD6582">
        <w:rPr>
          <w:rFonts w:ascii="Times New Roman" w:eastAsia="Calibri" w:hAnsi="Times New Roman" w:cs="Times New Roman"/>
          <w:kern w:val="0"/>
        </w:rPr>
        <w:t xml:space="preserve">Всички бенефициенти по мярката трябва да спазват задължителните стандарти, установени съгласно гл. I на дял IV от Регламент 1306/2013, минималните изисквания по </w:t>
      </w:r>
      <w:r w:rsidRPr="00FD6582">
        <w:rPr>
          <w:rFonts w:ascii="Times New Roman" w:eastAsia="Calibri" w:hAnsi="Times New Roman" w:cs="Times New Roman"/>
          <w:kern w:val="0"/>
        </w:rPr>
        <w:lastRenderedPageBreak/>
        <w:t>отношение на минералните торове и продуктите за растителна защита и други задължителни изисквания, установени с националното законодателство или определени в Приложение 7 на програмата. И за площите върху които се прилагат методите на биологично земеделие или прехода към него, съответните базови  изисквания, посочени в Приложение 5. В случай на изменения или промени в съответните задължителни стандарти, условията и изискванията за получаване на агроекологични плащания ще бъдат приведени в съответствие. Ако бенефициентът не приема тези изменения, задължението му се прекратява и, в съответствие с чл. 48 на Регламент (ЕС) № 1305/2013, няма да се изисква възстановяване на плащанията.</w:t>
      </w:r>
    </w:p>
    <w:p w:rsidR="007C1C79" w:rsidRPr="00FD6582" w:rsidRDefault="007C1C79" w:rsidP="00FD6582">
      <w:pPr>
        <w:widowControl/>
        <w:numPr>
          <w:ilvl w:val="0"/>
          <w:numId w:val="1"/>
        </w:numPr>
        <w:suppressAutoHyphens w:val="0"/>
        <w:autoSpaceDN/>
        <w:spacing w:after="0"/>
        <w:ind w:left="714" w:hanging="357"/>
        <w:jc w:val="both"/>
        <w:textAlignment w:val="auto"/>
        <w:rPr>
          <w:rFonts w:ascii="Times New Roman" w:eastAsia="Calibri" w:hAnsi="Times New Roman" w:cs="Times New Roman"/>
          <w:kern w:val="0"/>
        </w:rPr>
      </w:pPr>
      <w:r w:rsidRPr="00FD6582">
        <w:rPr>
          <w:rFonts w:ascii="Times New Roman" w:eastAsia="Calibri" w:hAnsi="Times New Roman" w:cs="Times New Roman"/>
          <w:kern w:val="0"/>
        </w:rPr>
        <w:t>В случай на изменение на практиките, посочени в чл. 43 от Регламент (ЕС) № 1307/2013, с цел избягване на двойното финансиране, размерът на подпомагане може да бъде преразглеждан по време на изпълнявания ангажимент по мярката. Това преразглеждане може да включва изчисляване на подлежащата на приспадане сума като фиксирана средна сума, приложима към всички заинтересовани бенефициери, там където е необходимо.</w:t>
      </w:r>
    </w:p>
    <w:p w:rsidR="007C1C79" w:rsidRPr="00FD6582" w:rsidRDefault="007C1C79" w:rsidP="00FD6582">
      <w:pPr>
        <w:widowControl/>
        <w:numPr>
          <w:ilvl w:val="0"/>
          <w:numId w:val="1"/>
        </w:numPr>
        <w:suppressAutoHyphens w:val="0"/>
        <w:autoSpaceDN/>
        <w:spacing w:after="0"/>
        <w:ind w:left="714" w:hanging="357"/>
        <w:jc w:val="both"/>
        <w:textAlignment w:val="auto"/>
        <w:rPr>
          <w:rFonts w:ascii="Times New Roman" w:eastAsia="Calibri" w:hAnsi="Times New Roman" w:cs="Times New Roman"/>
          <w:kern w:val="0"/>
          <w:u w:val="single"/>
        </w:rPr>
      </w:pPr>
      <w:r w:rsidRPr="00FD6582">
        <w:rPr>
          <w:rFonts w:ascii="Times New Roman" w:eastAsia="Calibri" w:hAnsi="Times New Roman" w:cs="Times New Roman"/>
          <w:color w:val="C00000"/>
          <w:kern w:val="0"/>
          <w:u w:val="single"/>
        </w:rPr>
        <w:t>Ангажиментите, които продължават след текущия програмен период и съдържат клауза за преразглеждане, могат да се приспособят към</w:t>
      </w:r>
      <w:r w:rsidRPr="00FD6582">
        <w:rPr>
          <w:rFonts w:ascii="Times New Roman" w:eastAsia="Calibri" w:hAnsi="Times New Roman" w:cs="Times New Roman"/>
          <w:color w:val="FF0000"/>
          <w:kern w:val="0"/>
          <w:u w:val="single"/>
        </w:rPr>
        <w:t xml:space="preserve"> </w:t>
      </w:r>
      <w:r w:rsidRPr="00FD6582">
        <w:rPr>
          <w:rFonts w:ascii="Times New Roman" w:eastAsia="Calibri" w:hAnsi="Times New Roman" w:cs="Times New Roman"/>
          <w:color w:val="C00000"/>
          <w:kern w:val="0"/>
          <w:u w:val="single"/>
        </w:rPr>
        <w:t>правната рамка на следващия програмен период.</w:t>
      </w:r>
    </w:p>
    <w:p w:rsidR="007C1C79" w:rsidRPr="00FD6582" w:rsidRDefault="007C1C79" w:rsidP="00FD6582">
      <w:pPr>
        <w:widowControl/>
        <w:suppressAutoHyphens w:val="0"/>
        <w:autoSpaceDN/>
        <w:spacing w:before="240" w:after="240"/>
        <w:contextualSpacing/>
        <w:textAlignment w:val="auto"/>
        <w:rPr>
          <w:rFonts w:ascii="Times New Roman" w:eastAsia="Times New Roman" w:hAnsi="Times New Roman" w:cs="Times New Roman"/>
          <w:b/>
          <w:kern w:val="0"/>
        </w:rPr>
      </w:pPr>
      <w:r w:rsidRPr="00FD6582">
        <w:rPr>
          <w:rFonts w:ascii="Times New Roman" w:eastAsia="Times New Roman" w:hAnsi="Times New Roman" w:cs="Times New Roman"/>
          <w:b/>
          <w:kern w:val="0"/>
        </w:rPr>
        <w:t>В подмярка 11.2.</w:t>
      </w:r>
      <w:r w:rsidRPr="00FD6582">
        <w:rPr>
          <w:rFonts w:ascii="Times New Roman" w:eastAsia="Times New Roman" w:hAnsi="Times New Roman" w:cs="Times New Roman"/>
          <w:kern w:val="0"/>
        </w:rPr>
        <w:t xml:space="preserve"> „Плащания за поддържане на практики и методи за биологично земеделие“ </w:t>
      </w:r>
      <w:r w:rsidRPr="00FD6582">
        <w:rPr>
          <w:rFonts w:ascii="Times New Roman" w:eastAsia="Times New Roman" w:hAnsi="Times New Roman" w:cs="Times New Roman"/>
          <w:b/>
          <w:kern w:val="0"/>
        </w:rPr>
        <w:t>в т. 8.2.9.3.2.6. от ПРСР „Условия за допустимост“ се добавя нов текст както следва:</w:t>
      </w:r>
    </w:p>
    <w:p w:rsidR="007C1C79" w:rsidRPr="00FD6582" w:rsidRDefault="007C1C79" w:rsidP="00FD6582">
      <w:pPr>
        <w:widowControl/>
        <w:suppressAutoHyphens w:val="0"/>
        <w:autoSpaceDN/>
        <w:spacing w:after="0"/>
        <w:jc w:val="both"/>
        <w:textAlignment w:val="auto"/>
        <w:rPr>
          <w:rFonts w:ascii="Times New Roman" w:eastAsia="Calibri" w:hAnsi="Times New Roman" w:cs="Times New Roman"/>
          <w:bCs/>
          <w:kern w:val="0"/>
        </w:rPr>
      </w:pPr>
      <w:r w:rsidRPr="00FD6582">
        <w:rPr>
          <w:rFonts w:ascii="Times New Roman" w:eastAsia="Calibri" w:hAnsi="Times New Roman" w:cs="Times New Roman"/>
          <w:bCs/>
          <w:kern w:val="0"/>
        </w:rPr>
        <w:t>Земеделските стопани, кандидатстващи за подпомагане по тази подмярка трябва:</w:t>
      </w:r>
    </w:p>
    <w:p w:rsidR="007C1C79" w:rsidRPr="00FD6582" w:rsidRDefault="007C1C79" w:rsidP="00FD6582">
      <w:pPr>
        <w:widowControl/>
        <w:numPr>
          <w:ilvl w:val="0"/>
          <w:numId w:val="2"/>
        </w:numPr>
        <w:suppressAutoHyphens w:val="0"/>
        <w:autoSpaceDN/>
        <w:spacing w:after="0"/>
        <w:ind w:left="114" w:firstLine="283"/>
        <w:contextualSpacing/>
        <w:textAlignment w:val="auto"/>
        <w:rPr>
          <w:rFonts w:ascii="Times New Roman" w:eastAsia="Calibri" w:hAnsi="Times New Roman" w:cs="Times New Roman"/>
          <w:bCs/>
          <w:kern w:val="0"/>
        </w:rPr>
      </w:pPr>
      <w:r w:rsidRPr="00FD6582">
        <w:rPr>
          <w:rFonts w:ascii="Times New Roman" w:eastAsia="Calibri" w:hAnsi="Times New Roman" w:cs="Times New Roman"/>
          <w:bCs/>
          <w:kern w:val="0"/>
        </w:rPr>
        <w:t>да имат сключен договор с контролиращо лице за биологично производство;</w:t>
      </w:r>
    </w:p>
    <w:p w:rsidR="007C1C79" w:rsidRPr="00FD6582" w:rsidRDefault="007C1C79" w:rsidP="00FD6582">
      <w:pPr>
        <w:widowControl/>
        <w:numPr>
          <w:ilvl w:val="0"/>
          <w:numId w:val="2"/>
        </w:numPr>
        <w:suppressAutoHyphens w:val="0"/>
        <w:autoSpaceDN/>
        <w:spacing w:after="0"/>
        <w:ind w:left="0" w:firstLine="360"/>
        <w:contextualSpacing/>
        <w:textAlignment w:val="auto"/>
        <w:rPr>
          <w:rFonts w:ascii="Times New Roman" w:eastAsia="Calibri" w:hAnsi="Times New Roman" w:cs="Times New Roman"/>
          <w:bCs/>
          <w:kern w:val="0"/>
        </w:rPr>
      </w:pPr>
      <w:r w:rsidRPr="00FD6582">
        <w:rPr>
          <w:rFonts w:ascii="Times New Roman" w:eastAsia="Calibri" w:hAnsi="Times New Roman" w:cs="Times New Roman"/>
          <w:bCs/>
          <w:kern w:val="0"/>
        </w:rPr>
        <w:t>бенефициентите по биологично пчеларство и биологично животновъдство се вписват в системата за идентификация на животните по чл. 30, ал. 2, т. 3 от ЗПЗП;</w:t>
      </w:r>
    </w:p>
    <w:p w:rsidR="007C1C79" w:rsidRPr="00FD6582" w:rsidRDefault="007C1C79" w:rsidP="00FD6582">
      <w:pPr>
        <w:widowControl/>
        <w:numPr>
          <w:ilvl w:val="0"/>
          <w:numId w:val="2"/>
        </w:numPr>
        <w:suppressAutoHyphens w:val="0"/>
        <w:autoSpaceDN/>
        <w:spacing w:after="0"/>
        <w:ind w:left="0" w:firstLine="397"/>
        <w:contextualSpacing/>
        <w:textAlignment w:val="auto"/>
        <w:rPr>
          <w:rFonts w:ascii="Times New Roman" w:eastAsia="Calibri" w:hAnsi="Times New Roman" w:cs="Times New Roman"/>
          <w:bCs/>
          <w:kern w:val="0"/>
        </w:rPr>
      </w:pPr>
      <w:r w:rsidRPr="00FD6582">
        <w:rPr>
          <w:rFonts w:ascii="Times New Roman" w:eastAsia="Calibri" w:hAnsi="Times New Roman" w:cs="Times New Roman"/>
          <w:bCs/>
          <w:kern w:val="0"/>
        </w:rPr>
        <w:t>земеделските стопани трябва да притежават минимум 0,5 ха за да кандидатстват за подпомагане за биологично растениевъдство. Изключения се допускат за  култивирани гъби; оранжерийни култури; посевен и посадъчен материал – 0,1 ха;</w:t>
      </w:r>
    </w:p>
    <w:p w:rsidR="007C1C79" w:rsidRPr="00FD6582" w:rsidRDefault="007C1C79" w:rsidP="00FD6582">
      <w:pPr>
        <w:widowControl/>
        <w:numPr>
          <w:ilvl w:val="0"/>
          <w:numId w:val="2"/>
        </w:numPr>
        <w:suppressAutoHyphens w:val="0"/>
        <w:autoSpaceDN/>
        <w:spacing w:after="0"/>
        <w:ind w:left="0" w:firstLine="397"/>
        <w:contextualSpacing/>
        <w:textAlignment w:val="auto"/>
        <w:rPr>
          <w:rFonts w:ascii="Times New Roman" w:eastAsia="Calibri" w:hAnsi="Times New Roman" w:cs="Times New Roman"/>
          <w:bCs/>
          <w:kern w:val="0"/>
        </w:rPr>
      </w:pPr>
      <w:r w:rsidRPr="00FD6582">
        <w:rPr>
          <w:rFonts w:ascii="Times New Roman" w:eastAsia="Calibri" w:hAnsi="Times New Roman" w:cs="Times New Roman"/>
          <w:bCs/>
          <w:kern w:val="0"/>
        </w:rPr>
        <w:t>земеделските стопани трябва да притежават минимум 20 пчелни семейства за да кандидатстват за подпомагане за биологично пчеларство.</w:t>
      </w:r>
    </w:p>
    <w:p w:rsidR="007C1C79" w:rsidRPr="00FD6582" w:rsidRDefault="007C1C79" w:rsidP="00FD6582">
      <w:pPr>
        <w:widowControl/>
        <w:numPr>
          <w:ilvl w:val="0"/>
          <w:numId w:val="2"/>
        </w:numPr>
        <w:suppressAutoHyphens w:val="0"/>
        <w:autoSpaceDN/>
        <w:spacing w:after="0"/>
        <w:ind w:left="0" w:firstLine="397"/>
        <w:contextualSpacing/>
        <w:textAlignment w:val="auto"/>
        <w:rPr>
          <w:rFonts w:ascii="Times New Roman" w:eastAsia="Calibri" w:hAnsi="Times New Roman" w:cs="Times New Roman"/>
          <w:bCs/>
          <w:kern w:val="0"/>
        </w:rPr>
      </w:pPr>
      <w:r w:rsidRPr="00FD6582">
        <w:rPr>
          <w:rFonts w:ascii="Times New Roman" w:eastAsia="Calibri" w:hAnsi="Times New Roman" w:cs="Times New Roman"/>
          <w:bCs/>
          <w:kern w:val="0"/>
        </w:rPr>
        <w:t>земеделските стопани трябва да притежават минимум 0,5 ха и минимум 1 животинска единица за да кандидатстват за подпомагане за биологично животновъдство.</w:t>
      </w:r>
    </w:p>
    <w:p w:rsidR="007C1C79" w:rsidRPr="00FD6582" w:rsidRDefault="007C1C79" w:rsidP="00FD6582">
      <w:pPr>
        <w:widowControl/>
        <w:numPr>
          <w:ilvl w:val="0"/>
          <w:numId w:val="2"/>
        </w:numPr>
        <w:suppressAutoHyphens w:val="0"/>
        <w:autoSpaceDN/>
        <w:spacing w:after="0"/>
        <w:ind w:left="0" w:firstLine="397"/>
        <w:contextualSpacing/>
        <w:textAlignment w:val="auto"/>
        <w:rPr>
          <w:rFonts w:ascii="Times New Roman" w:eastAsia="Calibri" w:hAnsi="Times New Roman" w:cs="Times New Roman"/>
          <w:bCs/>
          <w:kern w:val="0"/>
        </w:rPr>
      </w:pPr>
      <w:r w:rsidRPr="00FD6582">
        <w:rPr>
          <w:rFonts w:ascii="Times New Roman" w:eastAsia="Calibri" w:hAnsi="Times New Roman" w:cs="Times New Roman"/>
          <w:bCs/>
          <w:kern w:val="0"/>
        </w:rPr>
        <w:t>всички бенефициенти по мярката трябва да спазват задължителните стандарти, установени  съгласно гл. I на дял IV от Регламент  1306/2013, минималните изисквания по отношение на минералните торове и продуктите за растителна защита и други задължителни изисквания, установени с националното законодателство или определени в Приложение 7 на програмата). И за площите върху които се прилагат методите на биологично земеделие или прехода към него, съответните базови  изисквания, посочени в Приложение 5. В случай на изменения или промени в съответните задължителни стандарти, условията и изискванията за получаване на агроекологични плащания ще бъдат приведени в съответствие. Ако бенефициентът не приема тези изменения, задължението му се прекратява и, в съответствие с чл. 48 на Регламент (ЕС) № 1305/2013, няма да се изисква възстановяване на плащанията.</w:t>
      </w:r>
    </w:p>
    <w:p w:rsidR="007C1C79" w:rsidRPr="00FD6582" w:rsidRDefault="007C1C79" w:rsidP="00FD6582">
      <w:pPr>
        <w:widowControl/>
        <w:suppressAutoHyphens w:val="0"/>
        <w:autoSpaceDN/>
        <w:spacing w:after="0"/>
        <w:textAlignment w:val="auto"/>
        <w:rPr>
          <w:rFonts w:ascii="Times New Roman" w:eastAsia="Calibri" w:hAnsi="Times New Roman" w:cs="Times New Roman"/>
          <w:bCs/>
          <w:kern w:val="0"/>
        </w:rPr>
      </w:pPr>
      <w:r w:rsidRPr="00FD6582">
        <w:rPr>
          <w:rFonts w:ascii="Times New Roman" w:eastAsia="Calibri" w:hAnsi="Times New Roman" w:cs="Times New Roman"/>
          <w:bCs/>
          <w:kern w:val="0"/>
        </w:rPr>
        <w:t>В случай на изменение на практиките, посочени в чл. 43 от Регламент (ЕС) № 1307/2013, с цел избягване на двойното финансиране, размерът на подпомагане може да бъде преразглеждан по време на изпълнявания ангажимент по мярката. Това преразглеждане може да включва изчисляване на подлежащата на приспадане сума като фиксирана средна сума, приложима към всички заинтересовани бенефициери, там където е необходимо.</w:t>
      </w:r>
    </w:p>
    <w:p w:rsidR="007C1C79" w:rsidRPr="00FD6582" w:rsidRDefault="007C1C79" w:rsidP="00FD6582">
      <w:pPr>
        <w:widowControl/>
        <w:numPr>
          <w:ilvl w:val="0"/>
          <w:numId w:val="59"/>
        </w:numPr>
        <w:suppressAutoHyphens w:val="0"/>
        <w:autoSpaceDN/>
        <w:spacing w:after="0"/>
        <w:contextualSpacing/>
        <w:jc w:val="both"/>
        <w:textAlignment w:val="auto"/>
        <w:rPr>
          <w:rFonts w:ascii="Times New Roman" w:eastAsia="Calibri" w:hAnsi="Times New Roman" w:cs="Times New Roman"/>
          <w:bCs/>
          <w:kern w:val="0"/>
          <w:u w:val="single"/>
        </w:rPr>
      </w:pPr>
      <w:r w:rsidRPr="00FD6582">
        <w:rPr>
          <w:rFonts w:ascii="Times New Roman" w:eastAsia="Calibri" w:hAnsi="Times New Roman" w:cs="Times New Roman"/>
          <w:color w:val="C00000"/>
          <w:kern w:val="0"/>
          <w:u w:val="single"/>
        </w:rPr>
        <w:t>Ангажиментите, които продължават след текущия програмен период и съдържат клауза за преразглеждане, могат да се приспособят към правната рамка на следващия програмен период.</w:t>
      </w:r>
    </w:p>
    <w:p w:rsidR="007C1C79" w:rsidRPr="00FD6582" w:rsidRDefault="007C1C79" w:rsidP="00FD6582">
      <w:pPr>
        <w:widowControl/>
        <w:suppressAutoHyphens w:val="0"/>
        <w:autoSpaceDN/>
        <w:spacing w:after="0"/>
        <w:ind w:left="360"/>
        <w:contextualSpacing/>
        <w:jc w:val="both"/>
        <w:textAlignment w:val="auto"/>
        <w:rPr>
          <w:rFonts w:ascii="Times New Roman" w:eastAsia="Calibri" w:hAnsi="Times New Roman" w:cs="Times New Roman"/>
          <w:bCs/>
          <w:kern w:val="0"/>
          <w:u w:val="single"/>
        </w:rPr>
      </w:pPr>
    </w:p>
    <w:p w:rsidR="007C1C79" w:rsidRPr="00FD6582" w:rsidRDefault="007C1C79" w:rsidP="00FD6582">
      <w:pPr>
        <w:widowControl/>
        <w:suppressAutoHyphens w:val="0"/>
        <w:autoSpaceDN/>
        <w:spacing w:after="0"/>
        <w:jc w:val="both"/>
        <w:textAlignment w:val="auto"/>
        <w:rPr>
          <w:rFonts w:ascii="Times New Roman" w:eastAsia="Calibri" w:hAnsi="Times New Roman" w:cs="Times New Roman"/>
          <w:b/>
          <w:kern w:val="0"/>
        </w:rPr>
      </w:pPr>
      <w:r w:rsidRPr="00FD6582">
        <w:rPr>
          <w:rFonts w:ascii="Times New Roman" w:eastAsia="Times New Roman" w:hAnsi="Times New Roman" w:cs="Times New Roman"/>
          <w:b/>
          <w:kern w:val="0"/>
        </w:rPr>
        <w:t>В т. 8.2.9.5 от ПРСР „Специфична информация за мярката“ се правят следните изменения и допълнения:</w:t>
      </w:r>
      <w:r w:rsidRPr="00FD6582">
        <w:rPr>
          <w:rFonts w:ascii="Times New Roman" w:eastAsia="Calibri" w:hAnsi="Times New Roman" w:cs="Times New Roman"/>
          <w:b/>
          <w:kern w:val="0"/>
        </w:rPr>
        <w:t xml:space="preserve"> </w:t>
      </w:r>
    </w:p>
    <w:p w:rsidR="007C1C79" w:rsidRPr="00FD6582" w:rsidRDefault="007C1C79" w:rsidP="00FD6582">
      <w:pPr>
        <w:widowControl/>
        <w:suppressAutoHyphens w:val="0"/>
        <w:autoSpaceDN/>
        <w:spacing w:after="0"/>
        <w:jc w:val="both"/>
        <w:textAlignment w:val="auto"/>
        <w:rPr>
          <w:rFonts w:ascii="Times New Roman" w:eastAsia="Calibri" w:hAnsi="Times New Roman" w:cs="Times New Roman"/>
          <w:strike/>
          <w:kern w:val="0"/>
        </w:rPr>
      </w:pPr>
      <w:r w:rsidRPr="00FD6582">
        <w:rPr>
          <w:rFonts w:ascii="Times New Roman" w:eastAsia="Calibri" w:hAnsi="Times New Roman" w:cs="Times New Roman"/>
          <w:kern w:val="0"/>
        </w:rPr>
        <w:t xml:space="preserve">Земеделските стопани могат да увеличават одобрените площи по мярка „Биологично земеделие“ </w:t>
      </w:r>
      <w:r w:rsidRPr="00FD6582">
        <w:rPr>
          <w:rFonts w:ascii="Times New Roman" w:eastAsia="Calibri" w:hAnsi="Times New Roman" w:cs="Times New Roman"/>
          <w:strike/>
          <w:kern w:val="0"/>
        </w:rPr>
        <w:t>с до 20 на сто от първоначалния размер, но с не повече от 10 хектара без да поемат ново задължение, а разширяват ангажиментите си с новите площи за оставащия период</w:t>
      </w:r>
    </w:p>
    <w:p w:rsidR="007C1C79" w:rsidRPr="00FD6582" w:rsidRDefault="007C1C79" w:rsidP="00FD6582">
      <w:pPr>
        <w:widowControl/>
        <w:suppressAutoHyphens w:val="0"/>
        <w:autoSpaceDN/>
        <w:spacing w:after="0"/>
        <w:jc w:val="both"/>
        <w:textAlignment w:val="auto"/>
        <w:rPr>
          <w:rFonts w:ascii="Times New Roman" w:eastAsia="Calibri" w:hAnsi="Times New Roman" w:cs="Times New Roman"/>
          <w:kern w:val="0"/>
        </w:rPr>
      </w:pPr>
    </w:p>
    <w:p w:rsidR="007C1C79" w:rsidRPr="00FD6582" w:rsidRDefault="007C1C79" w:rsidP="00FD6582">
      <w:pPr>
        <w:widowControl/>
        <w:suppressAutoHyphens w:val="0"/>
        <w:autoSpaceDN/>
        <w:spacing w:after="0"/>
        <w:jc w:val="both"/>
        <w:textAlignment w:val="auto"/>
        <w:rPr>
          <w:rFonts w:ascii="Times New Roman" w:eastAsia="Calibri" w:hAnsi="Times New Roman" w:cs="Times New Roman"/>
          <w:color w:val="C00000"/>
          <w:kern w:val="0"/>
          <w:u w:val="single"/>
        </w:rPr>
      </w:pPr>
      <w:r w:rsidRPr="00FD6582">
        <w:rPr>
          <w:rFonts w:ascii="Times New Roman" w:eastAsia="Calibri" w:hAnsi="Times New Roman" w:cs="Times New Roman"/>
          <w:color w:val="C00000"/>
          <w:kern w:val="0"/>
          <w:u w:val="single"/>
        </w:rPr>
        <w:t>Земеделските стопани, изпълняващи ангажименти по мярка 11 „Биологично земеделие“, могат да удължат непосредствено изтичащия им ангажимент, като продължават изпълнението му с първоначално одобрените площи и/или добавят нови биологично сертифицирани площи, без да поемат нов ангажимент не по-късно от 2022 година.</w:t>
      </w:r>
    </w:p>
    <w:p w:rsidR="007C1C79" w:rsidRPr="00FD6582" w:rsidRDefault="007C1C79" w:rsidP="00FD6582">
      <w:pPr>
        <w:widowControl/>
        <w:suppressAutoHyphens w:val="0"/>
        <w:autoSpaceDN/>
        <w:spacing w:after="0"/>
        <w:jc w:val="both"/>
        <w:textAlignment w:val="auto"/>
        <w:rPr>
          <w:rFonts w:ascii="Times New Roman" w:eastAsia="Calibri" w:hAnsi="Times New Roman" w:cs="Times New Roman"/>
          <w:kern w:val="0"/>
          <w:u w:val="single"/>
        </w:rPr>
      </w:pPr>
    </w:p>
    <w:p w:rsidR="007C1C79" w:rsidRPr="00FD6582" w:rsidRDefault="007C1C79" w:rsidP="00FD6582">
      <w:pPr>
        <w:widowControl/>
        <w:suppressAutoHyphens w:val="0"/>
        <w:autoSpaceDN/>
        <w:spacing w:after="0"/>
        <w:jc w:val="both"/>
        <w:textAlignment w:val="auto"/>
        <w:rPr>
          <w:rFonts w:ascii="Times New Roman" w:eastAsia="Calibri" w:hAnsi="Times New Roman" w:cs="Times New Roman"/>
          <w:color w:val="C00000"/>
          <w:kern w:val="0"/>
          <w:u w:val="single"/>
        </w:rPr>
      </w:pPr>
      <w:r w:rsidRPr="00FD6582">
        <w:rPr>
          <w:rFonts w:ascii="Times New Roman" w:eastAsia="Calibri" w:hAnsi="Times New Roman" w:cs="Times New Roman"/>
          <w:color w:val="C00000"/>
          <w:kern w:val="0"/>
          <w:u w:val="single"/>
        </w:rPr>
        <w:t>Площи/ЖЕ/пчелни семейства, за които земеделските стопани са изпълнявали ангажимент по мярка 11 „Биологично земеделие“ до момента, не могат да бъдат включени в нов ангажимент по мярката.</w:t>
      </w:r>
    </w:p>
    <w:p w:rsidR="007C1C79" w:rsidRPr="00FD6582" w:rsidRDefault="007C1C79" w:rsidP="00FD6582">
      <w:pPr>
        <w:widowControl/>
        <w:suppressAutoHyphens w:val="0"/>
        <w:autoSpaceDN/>
        <w:spacing w:before="240" w:after="240"/>
        <w:textAlignment w:val="auto"/>
        <w:rPr>
          <w:rFonts w:ascii="Times New Roman" w:eastAsia="Times New Roman" w:hAnsi="Times New Roman" w:cs="Times New Roman"/>
          <w:b/>
          <w:kern w:val="0"/>
        </w:rPr>
      </w:pPr>
      <w:r w:rsidRPr="00FD6582">
        <w:rPr>
          <w:rFonts w:ascii="Times New Roman" w:eastAsia="Times New Roman" w:hAnsi="Times New Roman" w:cs="Times New Roman"/>
          <w:b/>
          <w:kern w:val="0"/>
        </w:rPr>
        <w:t>В т. 8.2.9.6. от ПРСР „Друга важна информация, необходима за по-доброто разбиране и прилагане на мярката“ се</w:t>
      </w:r>
      <w:r w:rsidRPr="00FD6582">
        <w:rPr>
          <w:rFonts w:ascii="Times New Roman" w:eastAsia="Calibri" w:hAnsi="Times New Roman" w:cs="Times New Roman"/>
          <w:b/>
          <w:kern w:val="0"/>
        </w:rPr>
        <w:t xml:space="preserve"> </w:t>
      </w:r>
      <w:r w:rsidRPr="00FD6582">
        <w:rPr>
          <w:rFonts w:ascii="Times New Roman" w:eastAsia="Times New Roman" w:hAnsi="Times New Roman" w:cs="Times New Roman"/>
          <w:b/>
          <w:kern w:val="0"/>
        </w:rPr>
        <w:t xml:space="preserve">добавя нов текст както следва: </w:t>
      </w:r>
    </w:p>
    <w:p w:rsidR="007C1C79" w:rsidRPr="00FD6582" w:rsidRDefault="007C1C79" w:rsidP="00FD6582">
      <w:pPr>
        <w:widowControl/>
        <w:suppressAutoHyphens w:val="0"/>
        <w:autoSpaceDN/>
        <w:jc w:val="both"/>
        <w:textAlignment w:val="auto"/>
        <w:rPr>
          <w:rFonts w:ascii="Times New Roman" w:eastAsia="Calibri" w:hAnsi="Times New Roman" w:cs="Times New Roman"/>
          <w:b/>
          <w:bCs/>
          <w:kern w:val="0"/>
        </w:rPr>
      </w:pPr>
      <w:r w:rsidRPr="00FD6582">
        <w:rPr>
          <w:rFonts w:ascii="Times New Roman" w:eastAsia="Calibri" w:hAnsi="Times New Roman" w:cs="Times New Roman"/>
          <w:b/>
          <w:bCs/>
          <w:kern w:val="0"/>
        </w:rPr>
        <w:t>Финансиране на стари задължения поети по ПРСР (2007-2013)</w:t>
      </w:r>
    </w:p>
    <w:p w:rsidR="007C1C79" w:rsidRPr="00FD6582" w:rsidRDefault="007C1C79" w:rsidP="00FD6582">
      <w:pPr>
        <w:widowControl/>
        <w:suppressAutoHyphens w:val="0"/>
        <w:autoSpaceDN/>
        <w:jc w:val="both"/>
        <w:textAlignment w:val="auto"/>
        <w:rPr>
          <w:rFonts w:ascii="Times New Roman" w:eastAsia="Calibri" w:hAnsi="Times New Roman" w:cs="Times New Roman"/>
          <w:b/>
          <w:bCs/>
          <w:kern w:val="0"/>
        </w:rPr>
      </w:pPr>
      <w:r w:rsidRPr="00FD6582">
        <w:rPr>
          <w:rFonts w:ascii="Times New Roman" w:eastAsia="Calibri" w:hAnsi="Times New Roman" w:cs="Times New Roman"/>
          <w:bCs/>
          <w:kern w:val="0"/>
        </w:rPr>
        <w:t>Поетите ангажименти по дейности от ПРСР (2007-2013) ще бъдат финансирани от настоящата програма до изтичането им, а от 2016 г. ще бъдат изплатени от бюджета на ПРСР (2014-2020).</w:t>
      </w:r>
    </w:p>
    <w:p w:rsidR="007C1C79" w:rsidRPr="00FD6582" w:rsidRDefault="007C1C79" w:rsidP="00FD6582">
      <w:pPr>
        <w:widowControl/>
        <w:suppressAutoHyphens w:val="0"/>
        <w:autoSpaceDN/>
        <w:jc w:val="both"/>
        <w:textAlignment w:val="auto"/>
        <w:rPr>
          <w:rFonts w:ascii="Times New Roman" w:eastAsia="Calibri" w:hAnsi="Times New Roman" w:cs="Times New Roman"/>
          <w:color w:val="C00000"/>
          <w:kern w:val="0"/>
          <w:u w:val="single"/>
        </w:rPr>
      </w:pPr>
      <w:r w:rsidRPr="00FD6582">
        <w:rPr>
          <w:rFonts w:ascii="Times New Roman" w:eastAsia="Calibri" w:hAnsi="Times New Roman" w:cs="Times New Roman"/>
          <w:color w:val="C00000"/>
          <w:kern w:val="0"/>
          <w:u w:val="single"/>
        </w:rPr>
        <w:t>През 2020 г. няма да се подпомагат площи/ЖЕ/пчелни семейства, които са в период на преход.</w:t>
      </w:r>
    </w:p>
    <w:p w:rsidR="00150E9B" w:rsidRPr="00FD6582" w:rsidRDefault="00150E9B" w:rsidP="00FD6582">
      <w:pPr>
        <w:pStyle w:val="ListParagraph"/>
        <w:spacing w:before="240" w:after="240" w:line="276" w:lineRule="auto"/>
        <w:ind w:left="0"/>
        <w:jc w:val="both"/>
        <w:rPr>
          <w:b/>
          <w:i/>
          <w:sz w:val="22"/>
          <w:szCs w:val="22"/>
        </w:rPr>
      </w:pPr>
      <w:r w:rsidRPr="00FD6582">
        <w:rPr>
          <w:b/>
          <w:i/>
          <w:sz w:val="22"/>
          <w:szCs w:val="22"/>
        </w:rPr>
        <w:t>3.4. Предложение за включване на мярка 5 „Възстановяване на селскостопански производствен потенциал, претърпял щети в резултат на природни бедствия, и въвеждане на подходящи превантивни мерки“ в ПРСР 2014-2020  г., проект на мяркатас включени подмярка 5.1 и подмярка 5.2, съгласно Приложение № 3;</w:t>
      </w:r>
    </w:p>
    <w:p w:rsidR="00150E9B" w:rsidRPr="00FD6582" w:rsidRDefault="00150E9B" w:rsidP="00FD6582">
      <w:pPr>
        <w:pStyle w:val="ListParagraph"/>
        <w:spacing w:before="240" w:after="240" w:line="276" w:lineRule="auto"/>
        <w:ind w:left="0"/>
        <w:jc w:val="both"/>
        <w:rPr>
          <w:b/>
          <w:sz w:val="22"/>
          <w:szCs w:val="22"/>
        </w:rPr>
      </w:pPr>
    </w:p>
    <w:p w:rsidR="007C1C79" w:rsidRPr="00FD6582" w:rsidRDefault="00150E9B" w:rsidP="00FD6582">
      <w:pPr>
        <w:pStyle w:val="ListParagraph"/>
        <w:spacing w:before="240" w:after="240" w:line="276" w:lineRule="auto"/>
        <w:ind w:left="0"/>
        <w:jc w:val="both"/>
        <w:rPr>
          <w:sz w:val="22"/>
          <w:szCs w:val="22"/>
        </w:rPr>
      </w:pPr>
      <w:r w:rsidRPr="00FD6582">
        <w:rPr>
          <w:b/>
          <w:i/>
          <w:sz w:val="22"/>
          <w:szCs w:val="22"/>
        </w:rPr>
        <w:t>3.5.1</w:t>
      </w:r>
      <w:r w:rsidR="00987ABD" w:rsidRPr="00FD6582">
        <w:rPr>
          <w:b/>
          <w:i/>
          <w:sz w:val="22"/>
          <w:szCs w:val="22"/>
        </w:rPr>
        <w:t>.</w:t>
      </w:r>
      <w:r w:rsidR="00A86EF5" w:rsidRPr="00FD6582">
        <w:rPr>
          <w:b/>
          <w:i/>
          <w:sz w:val="22"/>
          <w:szCs w:val="22"/>
        </w:rPr>
        <w:t xml:space="preserve"> </w:t>
      </w:r>
      <w:r w:rsidRPr="00FD6582">
        <w:rPr>
          <w:b/>
          <w:i/>
          <w:sz w:val="22"/>
          <w:szCs w:val="22"/>
        </w:rPr>
        <w:t>Предложение за изменение и допълнение в текста на подмярка 6.3 „Стартова помощ за развитие на малки стопанства е във връзка с усложнената епизоотична обстановка в страната.</w:t>
      </w:r>
      <w:r w:rsidRPr="00FD6582">
        <w:rPr>
          <w:sz w:val="22"/>
          <w:szCs w:val="22"/>
        </w:rPr>
        <w:t xml:space="preserve"> </w:t>
      </w:r>
    </w:p>
    <w:p w:rsidR="00A86EF5" w:rsidRPr="00FD6582" w:rsidRDefault="00A86EF5" w:rsidP="00FD6582">
      <w:pPr>
        <w:widowControl/>
        <w:suppressAutoHyphens w:val="0"/>
        <w:autoSpaceDN/>
        <w:spacing w:before="240" w:after="240"/>
        <w:contextualSpacing/>
        <w:jc w:val="both"/>
        <w:textAlignment w:val="auto"/>
        <w:rPr>
          <w:rFonts w:ascii="Times New Roman" w:eastAsia="Calibri" w:hAnsi="Times New Roman" w:cs="Times New Roman"/>
          <w:kern w:val="0"/>
        </w:rPr>
      </w:pPr>
      <w:r w:rsidRPr="00FD6582">
        <w:rPr>
          <w:rFonts w:ascii="Times New Roman" w:eastAsia="Calibri" w:hAnsi="Times New Roman" w:cs="Times New Roman"/>
          <w:kern w:val="0"/>
        </w:rPr>
        <w:t>Управляващият орган планира да стартира целеви период на прием по М6.3 насочен към животновъдни стопанства отглеждащи свине, птици и дребни преживни животни /кози и овце/. Целевият прием ще бъде насочен към малки земеделски стопанства. УО предлага промяна в текста на М6.3 по отношение на условия за допустимост, които да са приложими само за кандидати в рамките на целевия период на прием както следва:</w:t>
      </w:r>
    </w:p>
    <w:p w:rsidR="00A86EF5" w:rsidRPr="00FD6582" w:rsidRDefault="00A86EF5" w:rsidP="00FD6582">
      <w:pPr>
        <w:widowControl/>
        <w:suppressAutoHyphens w:val="0"/>
        <w:autoSpaceDN/>
        <w:spacing w:before="240" w:after="240"/>
        <w:contextualSpacing/>
        <w:jc w:val="both"/>
        <w:textAlignment w:val="auto"/>
        <w:rPr>
          <w:rFonts w:ascii="Times New Roman" w:eastAsia="Calibri" w:hAnsi="Times New Roman" w:cs="Times New Roman"/>
          <w:b/>
          <w:kern w:val="0"/>
        </w:rPr>
      </w:pPr>
      <w:r w:rsidRPr="00FD6582">
        <w:rPr>
          <w:rFonts w:ascii="Times New Roman" w:eastAsia="Calibri" w:hAnsi="Times New Roman" w:cs="Times New Roman"/>
          <w:b/>
          <w:kern w:val="0"/>
        </w:rPr>
        <w:t xml:space="preserve">           Създава се нов текст в </w:t>
      </w:r>
      <w:r w:rsidRPr="00FD6582">
        <w:rPr>
          <w:rFonts w:ascii="Times New Roman" w:eastAsia="Calibri" w:hAnsi="Times New Roman" w:cs="Times New Roman"/>
          <w:b/>
          <w:bCs/>
          <w:kern w:val="0"/>
        </w:rPr>
        <w:t>т. 8.2.4.3.3.6. от ПРСР Условия за допустимост</w:t>
      </w:r>
      <w:r w:rsidRPr="00FD6582">
        <w:rPr>
          <w:rFonts w:ascii="Times New Roman" w:eastAsia="Calibri" w:hAnsi="Times New Roman" w:cs="Times New Roman"/>
          <w:b/>
          <w:kern w:val="0"/>
        </w:rPr>
        <w:t xml:space="preserve"> както следва</w:t>
      </w:r>
      <w:r w:rsidRPr="00FD6582">
        <w:rPr>
          <w:rFonts w:ascii="Times New Roman" w:eastAsia="Calibri" w:hAnsi="Times New Roman" w:cs="Times New Roman"/>
          <w:kern w:val="0"/>
        </w:rPr>
        <w:t>:</w:t>
      </w:r>
    </w:p>
    <w:p w:rsidR="00A86EF5" w:rsidRPr="00FD6582" w:rsidRDefault="00A86EF5" w:rsidP="00FD6582">
      <w:pPr>
        <w:widowControl/>
        <w:suppressAutoHyphens w:val="0"/>
        <w:autoSpaceDN/>
        <w:spacing w:after="0"/>
        <w:ind w:firstLine="720"/>
        <w:jc w:val="both"/>
        <w:textAlignment w:val="auto"/>
        <w:rPr>
          <w:rFonts w:ascii="Times New Roman" w:eastAsia="Calibri" w:hAnsi="Times New Roman" w:cs="Times New Roman"/>
          <w:kern w:val="0"/>
        </w:rPr>
      </w:pPr>
      <w:r w:rsidRPr="00FD6582">
        <w:rPr>
          <w:rFonts w:ascii="Times New Roman" w:eastAsia="Calibri" w:hAnsi="Times New Roman" w:cs="Times New Roman"/>
          <w:kern w:val="0"/>
        </w:rPr>
        <w:t xml:space="preserve">В случай на целеви периоди на прием свързани с подкрепа към малки земеделски стопанства в условията на природни бедствия или усложнена епизоотична обстановка, кандидатите трябва да: </w:t>
      </w:r>
    </w:p>
    <w:p w:rsidR="00A86EF5" w:rsidRPr="00FD6582" w:rsidRDefault="00A86EF5" w:rsidP="00FD6582">
      <w:pPr>
        <w:widowControl/>
        <w:numPr>
          <w:ilvl w:val="0"/>
          <w:numId w:val="9"/>
        </w:numPr>
        <w:suppressAutoHyphens w:val="0"/>
        <w:autoSpaceDN/>
        <w:spacing w:after="0"/>
        <w:contextualSpacing/>
        <w:jc w:val="both"/>
        <w:textAlignment w:val="auto"/>
        <w:rPr>
          <w:rFonts w:ascii="Times New Roman" w:eastAsia="Calibri" w:hAnsi="Times New Roman" w:cs="Times New Roman"/>
          <w:kern w:val="0"/>
        </w:rPr>
      </w:pPr>
      <w:r w:rsidRPr="00FD6582">
        <w:rPr>
          <w:rFonts w:ascii="Times New Roman" w:eastAsia="Calibri" w:hAnsi="Times New Roman" w:cs="Times New Roman"/>
          <w:kern w:val="0"/>
        </w:rPr>
        <w:t>отговарят на изискванията за допустимост, описани в Раздел 4.1 на Тематичната подпрограма за малки стопанства;</w:t>
      </w:r>
    </w:p>
    <w:p w:rsidR="00A86EF5" w:rsidRPr="00FD6582" w:rsidRDefault="00A86EF5" w:rsidP="00FD6582">
      <w:pPr>
        <w:widowControl/>
        <w:suppressAutoHyphens w:val="0"/>
        <w:autoSpaceDN/>
        <w:spacing w:before="240" w:after="240"/>
        <w:contextualSpacing/>
        <w:jc w:val="both"/>
        <w:textAlignment w:val="auto"/>
        <w:rPr>
          <w:rFonts w:ascii="Times New Roman" w:eastAsia="Calibri" w:hAnsi="Times New Roman" w:cs="Times New Roman"/>
          <w:kern w:val="0"/>
        </w:rPr>
      </w:pPr>
      <w:r w:rsidRPr="00FD6582">
        <w:rPr>
          <w:rFonts w:ascii="Times New Roman" w:eastAsia="Calibri" w:hAnsi="Times New Roman" w:cs="Times New Roman"/>
          <w:kern w:val="0"/>
        </w:rPr>
        <w:t>•</w:t>
      </w:r>
      <w:r w:rsidRPr="00FD6582">
        <w:rPr>
          <w:rFonts w:ascii="Times New Roman" w:eastAsia="Calibri" w:hAnsi="Times New Roman" w:cs="Times New Roman"/>
          <w:kern w:val="0"/>
        </w:rPr>
        <w:tab/>
        <w:t>представят бизнес план, който да показва първоначално състояние на земеделското стопанство;</w:t>
      </w:r>
    </w:p>
    <w:p w:rsidR="00A86EF5" w:rsidRPr="00FD6582" w:rsidRDefault="00A86EF5" w:rsidP="00FD6582">
      <w:pPr>
        <w:widowControl/>
        <w:suppressAutoHyphens w:val="0"/>
        <w:autoSpaceDN/>
        <w:spacing w:before="240" w:after="240"/>
        <w:contextualSpacing/>
        <w:jc w:val="both"/>
        <w:textAlignment w:val="auto"/>
        <w:rPr>
          <w:rFonts w:ascii="Times New Roman" w:eastAsia="Calibri" w:hAnsi="Times New Roman" w:cs="Times New Roman"/>
          <w:kern w:val="0"/>
        </w:rPr>
      </w:pPr>
      <w:r w:rsidRPr="00FD6582">
        <w:rPr>
          <w:rFonts w:ascii="Times New Roman" w:eastAsia="Calibri" w:hAnsi="Times New Roman" w:cs="Times New Roman"/>
          <w:kern w:val="0"/>
        </w:rPr>
        <w:lastRenderedPageBreak/>
        <w:t>•</w:t>
      </w:r>
      <w:r w:rsidRPr="00FD6582">
        <w:rPr>
          <w:rFonts w:ascii="Times New Roman" w:eastAsia="Calibri" w:hAnsi="Times New Roman" w:cs="Times New Roman"/>
          <w:kern w:val="0"/>
        </w:rPr>
        <w:tab/>
        <w:t>представят в бизнес плана информация за дейности, които допринасят за постигане на икономическа жизнеспособност на стопнаството, чрез инвестиции, обучение, сътрудничество и др.;</w:t>
      </w:r>
    </w:p>
    <w:p w:rsidR="00A86EF5" w:rsidRPr="00FD6582" w:rsidRDefault="00A86EF5" w:rsidP="00FD6582">
      <w:pPr>
        <w:widowControl/>
        <w:suppressAutoHyphens w:val="0"/>
        <w:autoSpaceDN/>
        <w:spacing w:before="240" w:after="240"/>
        <w:contextualSpacing/>
        <w:jc w:val="both"/>
        <w:textAlignment w:val="auto"/>
        <w:rPr>
          <w:rFonts w:ascii="Times New Roman" w:eastAsia="Calibri" w:hAnsi="Times New Roman" w:cs="Times New Roman"/>
          <w:kern w:val="0"/>
        </w:rPr>
      </w:pPr>
      <w:r w:rsidRPr="00FD6582">
        <w:rPr>
          <w:rFonts w:ascii="Times New Roman" w:eastAsia="Calibri" w:hAnsi="Times New Roman" w:cs="Times New Roman"/>
          <w:kern w:val="0"/>
        </w:rPr>
        <w:t>•</w:t>
      </w:r>
      <w:r w:rsidRPr="00FD6582">
        <w:rPr>
          <w:rFonts w:ascii="Times New Roman" w:eastAsia="Calibri" w:hAnsi="Times New Roman" w:cs="Times New Roman"/>
          <w:kern w:val="0"/>
        </w:rPr>
        <w:tab/>
        <w:t>представят в бизнес плана информация за дейности, които допринасят за предотвратяване или преодоляване на последиците от природни бедствия или усложнена епизоотична обстановка на стопнаството, чрез инвестиции, обучение, сътрудничество и др.;</w:t>
      </w:r>
    </w:p>
    <w:p w:rsidR="00A86EF5" w:rsidRPr="00FD6582" w:rsidRDefault="00A86EF5" w:rsidP="00FD6582">
      <w:pPr>
        <w:widowControl/>
        <w:suppressAutoHyphens w:val="0"/>
        <w:autoSpaceDN/>
        <w:spacing w:before="240" w:after="240"/>
        <w:contextualSpacing/>
        <w:jc w:val="both"/>
        <w:textAlignment w:val="auto"/>
        <w:rPr>
          <w:rFonts w:ascii="Times New Roman" w:eastAsia="Calibri" w:hAnsi="Times New Roman" w:cs="Times New Roman"/>
          <w:kern w:val="0"/>
        </w:rPr>
      </w:pPr>
      <w:r w:rsidRPr="00FD6582">
        <w:rPr>
          <w:rFonts w:ascii="Times New Roman" w:eastAsia="Calibri" w:hAnsi="Times New Roman" w:cs="Times New Roman"/>
          <w:kern w:val="0"/>
        </w:rPr>
        <w:t>•</w:t>
      </w:r>
      <w:r w:rsidRPr="00FD6582">
        <w:rPr>
          <w:rFonts w:ascii="Times New Roman" w:eastAsia="Calibri" w:hAnsi="Times New Roman" w:cs="Times New Roman"/>
          <w:kern w:val="0"/>
        </w:rPr>
        <w:tab/>
        <w:t>подържат минимален стандартен производствен обем на стопанството към заявка за второ плащане не по – малък от 7 999 евро СПО.</w:t>
      </w:r>
    </w:p>
    <w:p w:rsidR="00A86EF5" w:rsidRPr="00FD6582" w:rsidRDefault="00A86EF5" w:rsidP="00FD6582">
      <w:pPr>
        <w:widowControl/>
        <w:suppressAutoHyphens w:val="0"/>
        <w:autoSpaceDN/>
        <w:spacing w:before="240" w:after="240"/>
        <w:contextualSpacing/>
        <w:jc w:val="both"/>
        <w:textAlignment w:val="auto"/>
        <w:rPr>
          <w:rFonts w:ascii="Times New Roman" w:eastAsia="Calibri" w:hAnsi="Times New Roman" w:cs="Times New Roman"/>
          <w:kern w:val="0"/>
        </w:rPr>
      </w:pPr>
    </w:p>
    <w:p w:rsidR="00A86EF5" w:rsidRPr="00FD6582" w:rsidRDefault="00A86EF5" w:rsidP="00FD6582">
      <w:pPr>
        <w:widowControl/>
        <w:suppressAutoHyphens w:val="0"/>
        <w:autoSpaceDN/>
        <w:spacing w:before="240" w:after="240"/>
        <w:ind w:firstLine="720"/>
        <w:contextualSpacing/>
        <w:jc w:val="both"/>
        <w:textAlignment w:val="auto"/>
        <w:rPr>
          <w:rFonts w:ascii="Times New Roman" w:eastAsia="Calibri" w:hAnsi="Times New Roman" w:cs="Times New Roman"/>
          <w:b/>
          <w:kern w:val="0"/>
        </w:rPr>
      </w:pPr>
      <w:r w:rsidRPr="00FD6582">
        <w:rPr>
          <w:rFonts w:ascii="Times New Roman" w:eastAsia="Calibri" w:hAnsi="Times New Roman" w:cs="Times New Roman"/>
          <w:b/>
          <w:kern w:val="0"/>
        </w:rPr>
        <w:t>Създава се нов текст в</w:t>
      </w:r>
      <w:r w:rsidRPr="00FD6582">
        <w:rPr>
          <w:rFonts w:ascii="Times New Roman" w:eastAsia="Calibri" w:hAnsi="Times New Roman" w:cs="Times New Roman"/>
          <w:kern w:val="0"/>
        </w:rPr>
        <w:t xml:space="preserve"> </w:t>
      </w:r>
      <w:r w:rsidRPr="00FD6582">
        <w:rPr>
          <w:rFonts w:ascii="Times New Roman" w:eastAsia="Calibri" w:hAnsi="Times New Roman" w:cs="Times New Roman"/>
          <w:b/>
          <w:kern w:val="0"/>
        </w:rPr>
        <w:t>т. 8.2.4.3.3.11. от ПРСР Специфична информация за операцията, определяне на горни и долни прагове, както е посочено в чл.19, параграф 4, трета алинея от Регламент (ЕС) 1305/2013:</w:t>
      </w:r>
    </w:p>
    <w:p w:rsidR="00A86EF5" w:rsidRPr="00FD6582" w:rsidRDefault="00A86EF5" w:rsidP="00FD6582">
      <w:pPr>
        <w:widowControl/>
        <w:suppressAutoHyphens w:val="0"/>
        <w:autoSpaceDN/>
        <w:spacing w:before="240" w:after="240"/>
        <w:contextualSpacing/>
        <w:jc w:val="both"/>
        <w:textAlignment w:val="auto"/>
        <w:rPr>
          <w:rFonts w:ascii="Times New Roman" w:eastAsia="Calibri" w:hAnsi="Times New Roman" w:cs="Times New Roman"/>
          <w:kern w:val="0"/>
        </w:rPr>
      </w:pPr>
      <w:r w:rsidRPr="00FD6582">
        <w:rPr>
          <w:rFonts w:ascii="Times New Roman" w:eastAsia="Calibri" w:hAnsi="Times New Roman" w:cs="Times New Roman"/>
          <w:kern w:val="0"/>
        </w:rPr>
        <w:t>В случай на целеви периоди на прием свързани с подкрепа към малки земеделски стопанства в условията на природни бедствия или усложнена епизоотична обстановка, икономическия размер на земеделското стопанство в границите между 2 000 и 7 999 СПО, може да бъде доказан и преди момента на настъпване на природното бедствия или усложнена епизоотична обстановка, в случай, че земеделското стопанство е било пряко засегнато от съответното събитие.</w:t>
      </w:r>
    </w:p>
    <w:p w:rsidR="00A86EF5" w:rsidRPr="00FD6582" w:rsidRDefault="00A86EF5" w:rsidP="00FD6582">
      <w:pPr>
        <w:widowControl/>
        <w:suppressAutoHyphens w:val="0"/>
        <w:autoSpaceDN/>
        <w:spacing w:before="240" w:after="240"/>
        <w:contextualSpacing/>
        <w:jc w:val="both"/>
        <w:textAlignment w:val="auto"/>
        <w:rPr>
          <w:rFonts w:ascii="Times New Roman" w:eastAsia="Calibri" w:hAnsi="Times New Roman" w:cs="Times New Roman"/>
          <w:kern w:val="0"/>
        </w:rPr>
      </w:pPr>
    </w:p>
    <w:p w:rsidR="00A86EF5" w:rsidRPr="00FD6582" w:rsidRDefault="00A86EF5" w:rsidP="00FD6582">
      <w:pPr>
        <w:widowControl/>
        <w:suppressAutoHyphens w:val="0"/>
        <w:autoSpaceDN/>
        <w:spacing w:before="240" w:after="240"/>
        <w:ind w:firstLine="720"/>
        <w:jc w:val="both"/>
        <w:textAlignment w:val="auto"/>
        <w:rPr>
          <w:rFonts w:ascii="Times New Roman" w:eastAsia="Calibri" w:hAnsi="Times New Roman" w:cs="Times New Roman"/>
          <w:kern w:val="0"/>
        </w:rPr>
      </w:pPr>
      <w:r w:rsidRPr="00FD6582">
        <w:rPr>
          <w:rFonts w:ascii="Times New Roman" w:eastAsia="Calibri" w:hAnsi="Times New Roman" w:cs="Times New Roman"/>
          <w:b/>
          <w:kern w:val="0"/>
        </w:rPr>
        <w:t>Създава се нов текст в</w:t>
      </w:r>
      <w:r w:rsidRPr="00FD6582">
        <w:rPr>
          <w:rFonts w:ascii="Times New Roman" w:eastAsia="Calibri" w:hAnsi="Times New Roman" w:cs="Times New Roman"/>
          <w:kern w:val="0"/>
        </w:rPr>
        <w:t xml:space="preserve"> </w:t>
      </w:r>
      <w:r w:rsidRPr="00FD6582">
        <w:rPr>
          <w:rFonts w:ascii="Times New Roman" w:eastAsia="Calibri" w:hAnsi="Times New Roman" w:cs="Times New Roman"/>
          <w:b/>
          <w:kern w:val="0"/>
        </w:rPr>
        <w:t>т. 8.2.4.3.3.11. от ПРСР Специфична информация за операцията. Обобщение на изискванията за бизнес плана</w:t>
      </w:r>
      <w:r w:rsidRPr="00FD6582">
        <w:rPr>
          <w:rFonts w:ascii="Times New Roman" w:eastAsia="Calibri" w:hAnsi="Times New Roman" w:cs="Times New Roman"/>
          <w:kern w:val="0"/>
        </w:rPr>
        <w:t xml:space="preserve"> :</w:t>
      </w:r>
    </w:p>
    <w:p w:rsidR="00A86EF5" w:rsidRPr="00FD6582" w:rsidRDefault="00A86EF5" w:rsidP="00FD6582">
      <w:pPr>
        <w:widowControl/>
        <w:suppressAutoHyphens w:val="0"/>
        <w:autoSpaceDN/>
        <w:jc w:val="both"/>
        <w:textAlignment w:val="auto"/>
        <w:rPr>
          <w:rFonts w:ascii="Times New Roman" w:eastAsia="Calibri" w:hAnsi="Times New Roman" w:cs="Times New Roman"/>
          <w:kern w:val="0"/>
        </w:rPr>
      </w:pPr>
      <w:r w:rsidRPr="00FD6582">
        <w:rPr>
          <w:rFonts w:ascii="Times New Roman" w:eastAsia="Calibri" w:hAnsi="Times New Roman" w:cs="Times New Roman"/>
          <w:kern w:val="0"/>
        </w:rPr>
        <w:t xml:space="preserve"> В случай на целеви периоди на прием свързани с подкрепа към малки земеделски стопанства в условията на природни бедствия или усложнена епизоотична обстановка бизнес планът трябва да включва и поне един специфичен за стопанството резултат пряко свързан с обхвата на целевия период на прием, определен в приложимото национално законодателство за прилагане на подмярката.</w:t>
      </w:r>
    </w:p>
    <w:p w:rsidR="00A86EF5" w:rsidRPr="00FD6582" w:rsidRDefault="00A86EF5" w:rsidP="00FD6582">
      <w:pPr>
        <w:widowControl/>
        <w:suppressAutoHyphens w:val="0"/>
        <w:autoSpaceDN/>
        <w:contextualSpacing/>
        <w:jc w:val="both"/>
        <w:textAlignment w:val="auto"/>
        <w:rPr>
          <w:rFonts w:ascii="Times New Roman" w:eastAsia="Calibri" w:hAnsi="Times New Roman" w:cs="Times New Roman"/>
          <w:kern w:val="0"/>
        </w:rPr>
      </w:pPr>
    </w:p>
    <w:p w:rsidR="00A86EF5" w:rsidRPr="00FD6582" w:rsidRDefault="00A86EF5" w:rsidP="00FD6582">
      <w:pPr>
        <w:widowControl/>
        <w:suppressAutoHyphens w:val="0"/>
        <w:autoSpaceDN/>
        <w:contextualSpacing/>
        <w:jc w:val="both"/>
        <w:textAlignment w:val="auto"/>
        <w:rPr>
          <w:rFonts w:ascii="Times New Roman" w:eastAsia="Calibri" w:hAnsi="Times New Roman" w:cs="Times New Roman"/>
          <w:b/>
          <w:i/>
          <w:kern w:val="0"/>
        </w:rPr>
      </w:pPr>
      <w:r w:rsidRPr="00FD6582">
        <w:rPr>
          <w:rFonts w:ascii="Times New Roman" w:eastAsia="Calibri" w:hAnsi="Times New Roman" w:cs="Times New Roman"/>
          <w:b/>
          <w:i/>
          <w:kern w:val="0"/>
        </w:rPr>
        <w:t>3.5.2 Предложение за изменение и допълнение в текста на подмярка 4.1.2 „Инвестиции в земеделски стопанства по Тематичната подпрограма за развитие на малки стопанства",  както следва:</w:t>
      </w:r>
    </w:p>
    <w:p w:rsidR="00A86EF5" w:rsidRPr="00FD6582" w:rsidRDefault="00A86EF5" w:rsidP="00FD6582">
      <w:pPr>
        <w:widowControl/>
        <w:suppressAutoHyphens w:val="0"/>
        <w:autoSpaceDN/>
        <w:contextualSpacing/>
        <w:jc w:val="both"/>
        <w:textAlignment w:val="auto"/>
        <w:rPr>
          <w:rFonts w:ascii="Times New Roman" w:eastAsia="Calibri" w:hAnsi="Times New Roman" w:cs="Times New Roman"/>
          <w:b/>
          <w:i/>
          <w:kern w:val="0"/>
        </w:rPr>
      </w:pPr>
    </w:p>
    <w:p w:rsidR="00A86EF5" w:rsidRPr="00FD6582" w:rsidRDefault="00A86EF5" w:rsidP="00FD6582">
      <w:pPr>
        <w:widowControl/>
        <w:suppressAutoHyphens w:val="0"/>
        <w:autoSpaceDN/>
        <w:contextualSpacing/>
        <w:jc w:val="both"/>
        <w:textAlignment w:val="auto"/>
        <w:rPr>
          <w:rFonts w:ascii="Times New Roman" w:eastAsia="Calibri" w:hAnsi="Times New Roman" w:cs="Times New Roman"/>
          <w:b/>
          <w:kern w:val="0"/>
        </w:rPr>
      </w:pPr>
      <w:r w:rsidRPr="00FD6582">
        <w:rPr>
          <w:rFonts w:ascii="Times New Roman" w:eastAsia="Calibri" w:hAnsi="Times New Roman" w:cs="Times New Roman"/>
          <w:b/>
          <w:kern w:val="0"/>
        </w:rPr>
        <w:t xml:space="preserve">От т. 8.2.3.3.2.6. от ПРСР Условия за допустимост се премахва следния текст: </w:t>
      </w:r>
    </w:p>
    <w:p w:rsidR="00A86EF5" w:rsidRPr="00FD6582" w:rsidRDefault="00A86EF5" w:rsidP="00FD6582">
      <w:pPr>
        <w:widowControl/>
        <w:suppressAutoHyphens w:val="0"/>
        <w:autoSpaceDN/>
        <w:contextualSpacing/>
        <w:jc w:val="both"/>
        <w:textAlignment w:val="auto"/>
        <w:rPr>
          <w:rFonts w:ascii="Times New Roman" w:eastAsia="Calibri" w:hAnsi="Times New Roman" w:cs="Times New Roman"/>
          <w:strike/>
          <w:kern w:val="0"/>
        </w:rPr>
      </w:pPr>
      <w:r w:rsidRPr="00FD6582">
        <w:rPr>
          <w:rFonts w:ascii="Times New Roman" w:eastAsia="Calibri" w:hAnsi="Times New Roman" w:cs="Times New Roman"/>
          <w:strike/>
          <w:kern w:val="0"/>
        </w:rPr>
        <w:t>Кандидатите трябва да са получили минимум 33 % от общия доход за преходната година от земеделски дейности.</w:t>
      </w:r>
    </w:p>
    <w:p w:rsidR="00A86EF5" w:rsidRPr="00FD6582" w:rsidRDefault="00A86EF5" w:rsidP="00FD6582">
      <w:pPr>
        <w:widowControl/>
        <w:suppressAutoHyphens w:val="0"/>
        <w:autoSpaceDN/>
        <w:contextualSpacing/>
        <w:jc w:val="both"/>
        <w:textAlignment w:val="auto"/>
        <w:rPr>
          <w:rFonts w:ascii="Times New Roman" w:eastAsia="Calibri" w:hAnsi="Times New Roman" w:cs="Times New Roman"/>
          <w:strike/>
          <w:kern w:val="0"/>
        </w:rPr>
      </w:pPr>
    </w:p>
    <w:p w:rsidR="00A86EF5" w:rsidRPr="00FD6582" w:rsidRDefault="00A86EF5" w:rsidP="00FD6582">
      <w:pPr>
        <w:widowControl/>
        <w:suppressAutoHyphens w:val="0"/>
        <w:autoSpaceDN/>
        <w:contextualSpacing/>
        <w:jc w:val="both"/>
        <w:textAlignment w:val="auto"/>
        <w:rPr>
          <w:rFonts w:ascii="Times New Roman" w:eastAsia="Calibri" w:hAnsi="Times New Roman" w:cs="Times New Roman"/>
          <w:kern w:val="0"/>
        </w:rPr>
      </w:pPr>
      <w:r w:rsidRPr="00FD6582">
        <w:rPr>
          <w:rFonts w:ascii="Times New Roman" w:eastAsia="Calibri" w:hAnsi="Times New Roman" w:cs="Times New Roman"/>
          <w:b/>
          <w:kern w:val="0"/>
        </w:rPr>
        <w:t>В т. 8.2.3.3.2.9.2. от ПРСР Действия за смекчаване на последиците текстът се прецизира както следва</w:t>
      </w:r>
      <w:r w:rsidRPr="00FD6582">
        <w:rPr>
          <w:rFonts w:ascii="Times New Roman" w:eastAsia="Calibri" w:hAnsi="Times New Roman" w:cs="Times New Roman"/>
          <w:kern w:val="0"/>
        </w:rPr>
        <w:t>:</w:t>
      </w:r>
    </w:p>
    <w:p w:rsidR="00A86EF5" w:rsidRPr="00FD6582" w:rsidRDefault="00A86EF5" w:rsidP="00FD6582">
      <w:pPr>
        <w:widowControl/>
        <w:suppressAutoHyphens w:val="0"/>
        <w:autoSpaceDN/>
        <w:contextualSpacing/>
        <w:jc w:val="both"/>
        <w:textAlignment w:val="auto"/>
        <w:rPr>
          <w:rFonts w:ascii="Times New Roman" w:eastAsia="Calibri" w:hAnsi="Times New Roman" w:cs="Times New Roman"/>
          <w:kern w:val="0"/>
        </w:rPr>
      </w:pPr>
      <w:r w:rsidRPr="00FD6582">
        <w:rPr>
          <w:rFonts w:ascii="Times New Roman" w:eastAsia="Calibri" w:hAnsi="Times New Roman" w:cs="Times New Roman"/>
          <w:kern w:val="0"/>
        </w:rPr>
        <w:t xml:space="preserve">3.1 Дефиниране в нормативната уредба, или в насоките, или друг документ, определящ условията за кандидатстване и условията за изпълнение на одобрените проекти на допълнителни изисквания и дефиниции, свързани с определяне на допустимостта, в </w:t>
      </w:r>
      <w:r w:rsidRPr="00FD6582">
        <w:rPr>
          <w:rFonts w:ascii="Times New Roman" w:eastAsia="Calibri" w:hAnsi="Times New Roman" w:cs="Times New Roman"/>
          <w:kern w:val="0"/>
          <w:u w:val="single"/>
        </w:rPr>
        <w:t>т.ч. изисквания, на които трябва да отговаря земеделското стопанство на кандидата, както и</w:t>
      </w:r>
      <w:r w:rsidRPr="00FD6582">
        <w:rPr>
          <w:rFonts w:ascii="Times New Roman" w:eastAsia="Calibri" w:hAnsi="Times New Roman" w:cs="Times New Roman"/>
          <w:kern w:val="0"/>
        </w:rPr>
        <w:t xml:space="preserve"> </w:t>
      </w:r>
      <w:r w:rsidRPr="00FD6582">
        <w:rPr>
          <w:rFonts w:ascii="Times New Roman" w:eastAsia="Calibri" w:hAnsi="Times New Roman" w:cs="Times New Roman"/>
          <w:strike/>
          <w:kern w:val="0"/>
        </w:rPr>
        <w:t>включително</w:t>
      </w:r>
      <w:r w:rsidRPr="00FD6582">
        <w:rPr>
          <w:rFonts w:ascii="Times New Roman" w:eastAsia="Calibri" w:hAnsi="Times New Roman" w:cs="Times New Roman"/>
          <w:kern w:val="0"/>
        </w:rPr>
        <w:t xml:space="preserve"> изискване на документи, даващи възможност за проверка и определяне на критериите за допустимост;</w:t>
      </w:r>
    </w:p>
    <w:p w:rsidR="00A86EF5" w:rsidRPr="00FD6582" w:rsidRDefault="00A86EF5" w:rsidP="00FD6582">
      <w:pPr>
        <w:widowControl/>
        <w:suppressAutoHyphens w:val="0"/>
        <w:autoSpaceDN/>
        <w:contextualSpacing/>
        <w:jc w:val="both"/>
        <w:textAlignment w:val="auto"/>
        <w:rPr>
          <w:rFonts w:ascii="Times New Roman" w:eastAsia="Calibri" w:hAnsi="Times New Roman" w:cs="Times New Roman"/>
          <w:kern w:val="0"/>
        </w:rPr>
      </w:pPr>
    </w:p>
    <w:p w:rsidR="00A86EF5" w:rsidRPr="00FD6582" w:rsidRDefault="00A86EF5" w:rsidP="00FD6582">
      <w:pPr>
        <w:widowControl/>
        <w:suppressAutoHyphens w:val="0"/>
        <w:autoSpaceDN/>
        <w:spacing w:before="240" w:after="240"/>
        <w:contextualSpacing/>
        <w:jc w:val="both"/>
        <w:textAlignment w:val="auto"/>
        <w:rPr>
          <w:rFonts w:ascii="Times New Roman" w:eastAsia="Calibri" w:hAnsi="Times New Roman" w:cs="Times New Roman"/>
          <w:b/>
          <w:i/>
          <w:kern w:val="0"/>
        </w:rPr>
      </w:pPr>
      <w:r w:rsidRPr="00FD6582">
        <w:rPr>
          <w:rFonts w:ascii="Times New Roman" w:eastAsia="Calibri" w:hAnsi="Times New Roman" w:cs="Times New Roman"/>
          <w:b/>
          <w:i/>
          <w:kern w:val="0"/>
        </w:rPr>
        <w:t xml:space="preserve">3.5.3 Предложение за изменение и допълнение в текста на подмярка „4.2.2 „Инвестиции в преработка/маркетинг на селскостопански  продукти по тематичната подпрограма“ както следва: </w:t>
      </w:r>
    </w:p>
    <w:p w:rsidR="00A86EF5" w:rsidRPr="00FD6582" w:rsidRDefault="00A86EF5" w:rsidP="00FD6582">
      <w:pPr>
        <w:widowControl/>
        <w:suppressAutoHyphens w:val="0"/>
        <w:autoSpaceDN/>
        <w:spacing w:before="240" w:after="240"/>
        <w:contextualSpacing/>
        <w:jc w:val="both"/>
        <w:textAlignment w:val="auto"/>
        <w:rPr>
          <w:rFonts w:ascii="Times New Roman" w:eastAsia="Calibri" w:hAnsi="Times New Roman" w:cs="Times New Roman"/>
          <w:kern w:val="0"/>
        </w:rPr>
      </w:pPr>
    </w:p>
    <w:p w:rsidR="00A86EF5" w:rsidRPr="00FD6582" w:rsidRDefault="00A86EF5" w:rsidP="00FD6582">
      <w:pPr>
        <w:widowControl/>
        <w:suppressAutoHyphens w:val="0"/>
        <w:autoSpaceDN/>
        <w:spacing w:before="240" w:after="240"/>
        <w:contextualSpacing/>
        <w:jc w:val="both"/>
        <w:textAlignment w:val="auto"/>
        <w:rPr>
          <w:rFonts w:ascii="Times New Roman" w:eastAsia="Calibri" w:hAnsi="Times New Roman" w:cs="Times New Roman"/>
          <w:b/>
          <w:kern w:val="0"/>
        </w:rPr>
      </w:pPr>
      <w:r w:rsidRPr="00FD6582">
        <w:rPr>
          <w:rFonts w:ascii="Times New Roman" w:eastAsia="Calibri" w:hAnsi="Times New Roman" w:cs="Times New Roman"/>
          <w:b/>
          <w:kern w:val="0"/>
        </w:rPr>
        <w:lastRenderedPageBreak/>
        <w:t>В т. 8.2.3.3.4.9.2 от ПРСР Действия за смекчаване на последиците текстът се прецизира както следва:</w:t>
      </w:r>
    </w:p>
    <w:p w:rsidR="00A86EF5" w:rsidRPr="00FD6582" w:rsidRDefault="00A86EF5" w:rsidP="00FD6582">
      <w:pPr>
        <w:widowControl/>
        <w:suppressAutoHyphens w:val="0"/>
        <w:autoSpaceDN/>
        <w:spacing w:before="240" w:after="240"/>
        <w:contextualSpacing/>
        <w:jc w:val="both"/>
        <w:textAlignment w:val="auto"/>
        <w:rPr>
          <w:rFonts w:ascii="Times New Roman" w:eastAsia="Times New Roman" w:hAnsi="Times New Roman" w:cs="Times New Roman"/>
          <w:kern w:val="0"/>
        </w:rPr>
      </w:pPr>
      <w:r w:rsidRPr="00FD6582">
        <w:rPr>
          <w:rFonts w:ascii="Times New Roman" w:eastAsia="Times New Roman" w:hAnsi="Times New Roman" w:cs="Times New Roman"/>
          <w:kern w:val="0"/>
        </w:rPr>
        <w:t xml:space="preserve">3.1 Дефиниране в нормативната уредба, или в насоките, или друг документ, определящ условията за кандидатстване и условията за изпълнение на одобрените проекти на допълнителни изисквания и дефиниции, свързани с определяне на допустимостта, </w:t>
      </w:r>
      <w:r w:rsidRPr="00FD6582">
        <w:rPr>
          <w:rFonts w:ascii="Times New Roman" w:eastAsia="Times New Roman" w:hAnsi="Times New Roman" w:cs="Times New Roman"/>
          <w:kern w:val="0"/>
          <w:u w:val="single"/>
        </w:rPr>
        <w:t>в т.ч. изисквания, на които трябва да отговаря земеделското стопанство на кандидата, както и</w:t>
      </w:r>
      <w:r w:rsidRPr="00FD6582">
        <w:rPr>
          <w:rFonts w:ascii="Times New Roman" w:eastAsia="Times New Roman" w:hAnsi="Times New Roman" w:cs="Times New Roman"/>
          <w:kern w:val="0"/>
        </w:rPr>
        <w:t xml:space="preserve"> </w:t>
      </w:r>
      <w:r w:rsidRPr="00FD6582">
        <w:rPr>
          <w:rFonts w:ascii="Times New Roman" w:eastAsia="Times New Roman" w:hAnsi="Times New Roman" w:cs="Times New Roman"/>
          <w:strike/>
          <w:kern w:val="0"/>
        </w:rPr>
        <w:t>включително</w:t>
      </w:r>
      <w:r w:rsidRPr="00FD6582">
        <w:rPr>
          <w:rFonts w:ascii="Times New Roman" w:eastAsia="Times New Roman" w:hAnsi="Times New Roman" w:cs="Times New Roman"/>
          <w:kern w:val="0"/>
        </w:rPr>
        <w:t xml:space="preserve"> изискване на документи, даващи възможност за проверка и определяне на критериите за допустимост.</w:t>
      </w:r>
    </w:p>
    <w:p w:rsidR="00A86EF5" w:rsidRPr="00FD6582" w:rsidRDefault="00A86EF5" w:rsidP="00FD6582">
      <w:pPr>
        <w:widowControl/>
        <w:suppressAutoHyphens w:val="0"/>
        <w:autoSpaceDN/>
        <w:spacing w:before="240" w:after="240"/>
        <w:contextualSpacing/>
        <w:jc w:val="both"/>
        <w:textAlignment w:val="auto"/>
        <w:rPr>
          <w:rFonts w:ascii="Times New Roman" w:eastAsia="Times New Roman" w:hAnsi="Times New Roman" w:cs="Times New Roman"/>
          <w:kern w:val="0"/>
        </w:rPr>
      </w:pPr>
    </w:p>
    <w:p w:rsidR="00A86EF5" w:rsidRPr="00FD6582" w:rsidRDefault="00A86EF5" w:rsidP="00FD6582">
      <w:pPr>
        <w:widowControl/>
        <w:suppressAutoHyphens w:val="0"/>
        <w:autoSpaceDN/>
        <w:jc w:val="both"/>
        <w:textAlignment w:val="auto"/>
        <w:rPr>
          <w:rFonts w:ascii="Times New Roman" w:eastAsia="Calibri" w:hAnsi="Times New Roman" w:cs="Times New Roman"/>
          <w:b/>
          <w:i/>
          <w:kern w:val="0"/>
        </w:rPr>
      </w:pPr>
      <w:r w:rsidRPr="00FD6582">
        <w:rPr>
          <w:rFonts w:ascii="Times New Roman" w:eastAsia="Calibri" w:hAnsi="Times New Roman" w:cs="Times New Roman"/>
          <w:b/>
          <w:i/>
          <w:kern w:val="0"/>
        </w:rPr>
        <w:t>3.6. Предложение за прецизиране на текста по подмярка 1.1 „Професионално обучение и придобиване на умения“ във връзка със специфичните нормативни изисквания в Закона за висшето образование и Закона за професионалното образование и обучение за различните обучителни организации, както следва:</w:t>
      </w:r>
    </w:p>
    <w:p w:rsidR="00A86EF5" w:rsidRPr="00FD6582" w:rsidRDefault="00A86EF5" w:rsidP="00FD6582">
      <w:pPr>
        <w:widowControl/>
        <w:suppressAutoHyphens w:val="0"/>
        <w:autoSpaceDN/>
        <w:spacing w:after="0"/>
        <w:jc w:val="both"/>
        <w:textAlignment w:val="auto"/>
        <w:rPr>
          <w:rFonts w:ascii="Times New Roman" w:eastAsia="Calibri" w:hAnsi="Times New Roman" w:cs="Times New Roman"/>
          <w:bCs/>
          <w:kern w:val="0"/>
        </w:rPr>
      </w:pPr>
      <w:r w:rsidRPr="00FD6582">
        <w:rPr>
          <w:rFonts w:ascii="Times New Roman" w:eastAsia="Calibri" w:hAnsi="Times New Roman" w:cs="Times New Roman"/>
          <w:b/>
          <w:kern w:val="0"/>
        </w:rPr>
        <w:t>В т. 8.2.1.3.1.1 Описание на вида операция текстът се прецизира както следва</w:t>
      </w:r>
      <w:r w:rsidRPr="00FD6582">
        <w:rPr>
          <w:rFonts w:ascii="Times New Roman" w:eastAsia="Calibri" w:hAnsi="Times New Roman" w:cs="Times New Roman"/>
          <w:kern w:val="0"/>
        </w:rPr>
        <w:t>:</w:t>
      </w:r>
      <w:r w:rsidRPr="00FD6582">
        <w:rPr>
          <w:rFonts w:ascii="Times New Roman" w:eastAsia="Calibri" w:hAnsi="Times New Roman" w:cs="Times New Roman"/>
          <w:bCs/>
          <w:kern w:val="0"/>
        </w:rPr>
        <w:t xml:space="preserve"> </w:t>
      </w:r>
    </w:p>
    <w:p w:rsidR="00A86EF5" w:rsidRPr="00FD6582" w:rsidRDefault="00A86EF5" w:rsidP="00FD6582">
      <w:pPr>
        <w:widowControl/>
        <w:suppressAutoHyphens w:val="0"/>
        <w:autoSpaceDN/>
        <w:spacing w:after="0"/>
        <w:jc w:val="both"/>
        <w:textAlignment w:val="auto"/>
        <w:rPr>
          <w:rFonts w:ascii="Times New Roman" w:eastAsia="Calibri" w:hAnsi="Times New Roman" w:cs="Times New Roman"/>
          <w:bCs/>
          <w:kern w:val="0"/>
        </w:rPr>
      </w:pPr>
      <w:r w:rsidRPr="00FD6582">
        <w:rPr>
          <w:rFonts w:ascii="Times New Roman" w:eastAsia="Calibri" w:hAnsi="Times New Roman" w:cs="Times New Roman"/>
          <w:bCs/>
          <w:kern w:val="0"/>
        </w:rPr>
        <w:t xml:space="preserve">Курсовете за обучение са специални занятия с разработена учебна програма за постигане на конкретни цели на обучението за допустимите целеви групи. Курсовете могат да бъдат краткосрочни с продължителност 30 учебни часа, дългосрочни с продължителност 150 учебни часа и специализирани с продължителност 100 часа за придобиване на правоспособност за работа със земеделска и горска техника. </w:t>
      </w:r>
    </w:p>
    <w:p w:rsidR="00A86EF5" w:rsidRPr="00FD6582" w:rsidRDefault="00A86EF5" w:rsidP="00FD6582">
      <w:pPr>
        <w:widowControl/>
        <w:suppressAutoHyphens w:val="0"/>
        <w:autoSpaceDN/>
        <w:spacing w:after="0"/>
        <w:jc w:val="both"/>
        <w:textAlignment w:val="auto"/>
        <w:rPr>
          <w:rFonts w:ascii="Times New Roman" w:eastAsia="Calibri" w:hAnsi="Times New Roman" w:cs="Times New Roman"/>
          <w:bCs/>
          <w:kern w:val="0"/>
        </w:rPr>
      </w:pPr>
      <w:r w:rsidRPr="00FD6582">
        <w:rPr>
          <w:rFonts w:ascii="Times New Roman" w:eastAsia="Calibri" w:hAnsi="Times New Roman" w:cs="Times New Roman"/>
          <w:bCs/>
          <w:color w:val="FF0000"/>
          <w:kern w:val="0"/>
          <w:u w:val="single"/>
        </w:rPr>
        <w:t>Професионалните гимназии и центровете за професионално обучение</w:t>
      </w:r>
      <w:r w:rsidRPr="00FD6582">
        <w:rPr>
          <w:rFonts w:ascii="Times New Roman" w:eastAsia="Calibri" w:hAnsi="Times New Roman" w:cs="Times New Roman"/>
          <w:bCs/>
          <w:color w:val="FF0000"/>
          <w:kern w:val="0"/>
        </w:rPr>
        <w:t xml:space="preserve"> </w:t>
      </w:r>
      <w:r w:rsidRPr="00FD6582">
        <w:rPr>
          <w:rFonts w:ascii="Times New Roman" w:eastAsia="Calibri" w:hAnsi="Times New Roman" w:cs="Times New Roman"/>
          <w:bCs/>
          <w:strike/>
          <w:kern w:val="0"/>
        </w:rPr>
        <w:t>Учебната програма на курсовете се</w:t>
      </w:r>
      <w:r w:rsidRPr="00FD6582">
        <w:rPr>
          <w:rFonts w:ascii="Times New Roman" w:eastAsia="Calibri" w:hAnsi="Times New Roman" w:cs="Times New Roman"/>
          <w:bCs/>
          <w:kern w:val="0"/>
        </w:rPr>
        <w:t xml:space="preserve"> разработва</w:t>
      </w:r>
      <w:r w:rsidRPr="00FD6582">
        <w:rPr>
          <w:rFonts w:ascii="Times New Roman" w:eastAsia="Calibri" w:hAnsi="Times New Roman" w:cs="Times New Roman"/>
          <w:bCs/>
          <w:kern w:val="0"/>
          <w:u w:val="single"/>
        </w:rPr>
        <w:t>т</w:t>
      </w:r>
      <w:r w:rsidRPr="00FD6582">
        <w:rPr>
          <w:rFonts w:ascii="Times New Roman" w:eastAsia="Calibri" w:hAnsi="Times New Roman" w:cs="Times New Roman"/>
          <w:bCs/>
          <w:kern w:val="0"/>
        </w:rPr>
        <w:t xml:space="preserve">  </w:t>
      </w:r>
      <w:r w:rsidRPr="00FD6582">
        <w:rPr>
          <w:rFonts w:ascii="Times New Roman" w:eastAsia="Calibri" w:hAnsi="Times New Roman" w:cs="Times New Roman"/>
          <w:bCs/>
          <w:color w:val="FF0000"/>
          <w:kern w:val="0"/>
          <w:u w:val="single"/>
        </w:rPr>
        <w:t>учебната програма за курсовете като</w:t>
      </w:r>
      <w:r w:rsidRPr="00FD6582">
        <w:rPr>
          <w:rFonts w:ascii="Times New Roman" w:eastAsia="Calibri" w:hAnsi="Times New Roman" w:cs="Times New Roman"/>
          <w:bCs/>
          <w:color w:val="FF0000"/>
          <w:kern w:val="0"/>
        </w:rPr>
        <w:t xml:space="preserve"> </w:t>
      </w:r>
      <w:r w:rsidRPr="00FD6582">
        <w:rPr>
          <w:rFonts w:ascii="Times New Roman" w:eastAsia="Calibri" w:hAnsi="Times New Roman" w:cs="Times New Roman"/>
          <w:bCs/>
          <w:kern w:val="0"/>
        </w:rPr>
        <w:t>учебна програма по част от професия от Списъка на професиите за професионално образование и обучение (ПОО) по всички професии от професионални направления 621 „Растениевъдство и животновъдство“, 623 „Горско стопанство”, 541 „Хранителни технологии“, 640 „Ветеринарна медицина“</w:t>
      </w:r>
    </w:p>
    <w:p w:rsidR="00A86EF5" w:rsidRPr="00FD6582" w:rsidRDefault="00A86EF5" w:rsidP="00FD6582">
      <w:pPr>
        <w:widowControl/>
        <w:suppressAutoHyphens w:val="0"/>
        <w:autoSpaceDN/>
        <w:spacing w:after="0"/>
        <w:jc w:val="both"/>
        <w:textAlignment w:val="auto"/>
        <w:rPr>
          <w:rFonts w:ascii="Times New Roman" w:eastAsia="Calibri" w:hAnsi="Times New Roman" w:cs="Times New Roman"/>
          <w:bCs/>
          <w:color w:val="FF0000"/>
          <w:kern w:val="0"/>
          <w:u w:val="single"/>
        </w:rPr>
      </w:pPr>
      <w:r w:rsidRPr="00FD6582">
        <w:rPr>
          <w:rFonts w:ascii="Times New Roman" w:eastAsia="Calibri" w:hAnsi="Times New Roman" w:cs="Times New Roman"/>
          <w:bCs/>
          <w:color w:val="FF0000"/>
          <w:kern w:val="0"/>
          <w:u w:val="single"/>
        </w:rPr>
        <w:t>Висшите училища разработват учебна програма в съответствие със Закона за висшето образование.</w:t>
      </w:r>
    </w:p>
    <w:p w:rsidR="00A86EF5" w:rsidRPr="00FD6582" w:rsidRDefault="00A86EF5" w:rsidP="00FD6582">
      <w:pPr>
        <w:widowControl/>
        <w:suppressAutoHyphens w:val="0"/>
        <w:autoSpaceDN/>
        <w:spacing w:after="0"/>
        <w:jc w:val="both"/>
        <w:textAlignment w:val="auto"/>
        <w:rPr>
          <w:rFonts w:ascii="Times New Roman" w:eastAsia="Calibri" w:hAnsi="Times New Roman" w:cs="Times New Roman"/>
          <w:bCs/>
          <w:kern w:val="0"/>
        </w:rPr>
      </w:pPr>
      <w:r w:rsidRPr="00FD6582">
        <w:rPr>
          <w:rFonts w:ascii="Times New Roman" w:eastAsia="Calibri" w:hAnsi="Times New Roman" w:cs="Times New Roman"/>
          <w:bCs/>
          <w:kern w:val="0"/>
        </w:rPr>
        <w:t xml:space="preserve">Учебната програма за специализираните курсове за придобиване на правоспособност за работа със земеделска и горска техника се разработва в съответствие с националното законодателство. </w:t>
      </w:r>
    </w:p>
    <w:p w:rsidR="00A86EF5" w:rsidRPr="00FD6582" w:rsidRDefault="00A86EF5" w:rsidP="00FD6582">
      <w:pPr>
        <w:widowControl/>
        <w:suppressAutoHyphens w:val="0"/>
        <w:autoSpaceDN/>
        <w:spacing w:after="0"/>
        <w:jc w:val="both"/>
        <w:textAlignment w:val="auto"/>
        <w:rPr>
          <w:rFonts w:ascii="Times New Roman" w:eastAsia="Calibri" w:hAnsi="Times New Roman" w:cs="Times New Roman"/>
          <w:bCs/>
          <w:kern w:val="0"/>
        </w:rPr>
      </w:pPr>
      <w:r w:rsidRPr="00FD6582">
        <w:rPr>
          <w:rFonts w:ascii="Times New Roman" w:eastAsia="Calibri" w:hAnsi="Times New Roman" w:cs="Times New Roman"/>
          <w:bCs/>
          <w:kern w:val="0"/>
        </w:rPr>
        <w:t>В учебната програма на курсовете се предвижда задължително практическо обучение.</w:t>
      </w:r>
    </w:p>
    <w:p w:rsidR="00A86EF5" w:rsidRPr="00FD6582" w:rsidRDefault="00A86EF5" w:rsidP="00FD6582">
      <w:pPr>
        <w:widowControl/>
        <w:suppressAutoHyphens w:val="0"/>
        <w:autoSpaceDN/>
        <w:spacing w:after="0"/>
        <w:jc w:val="both"/>
        <w:textAlignment w:val="auto"/>
        <w:rPr>
          <w:rFonts w:ascii="Times New Roman" w:eastAsia="Calibri" w:hAnsi="Times New Roman" w:cs="Times New Roman"/>
          <w:bCs/>
          <w:kern w:val="0"/>
        </w:rPr>
      </w:pPr>
      <w:r w:rsidRPr="00FD6582">
        <w:rPr>
          <w:rFonts w:ascii="Times New Roman" w:eastAsia="Calibri" w:hAnsi="Times New Roman" w:cs="Times New Roman"/>
          <w:bCs/>
          <w:kern w:val="0"/>
        </w:rPr>
        <w:t>В учебните програми на всички курсове в контекста на основната тема на курса  ще се включват задължително минимум 10 % от часовете по въпросите на смекчаване на последиците от изменението на климата и адаптиране към него, опазване на околната среда и  представяне на иновации. Ще се дава приоритет на курсове, в учебната програма на които е увеличен задължителният минимум часове по пресечните цели.</w:t>
      </w:r>
    </w:p>
    <w:p w:rsidR="00A86EF5" w:rsidRPr="00FD6582" w:rsidRDefault="00A86EF5" w:rsidP="00FD6582">
      <w:pPr>
        <w:widowControl/>
        <w:suppressAutoHyphens w:val="0"/>
        <w:autoSpaceDN/>
        <w:spacing w:after="0"/>
        <w:jc w:val="both"/>
        <w:textAlignment w:val="auto"/>
        <w:rPr>
          <w:rFonts w:ascii="Times New Roman" w:eastAsia="Calibri" w:hAnsi="Times New Roman" w:cs="Times New Roman"/>
          <w:bCs/>
          <w:kern w:val="0"/>
          <w:u w:val="single"/>
        </w:rPr>
      </w:pPr>
    </w:p>
    <w:p w:rsidR="00A86EF5" w:rsidRPr="00FD6582" w:rsidRDefault="00A86EF5" w:rsidP="00FD6582">
      <w:pPr>
        <w:widowControl/>
        <w:suppressAutoHyphens w:val="0"/>
        <w:autoSpaceDN/>
        <w:spacing w:after="0"/>
        <w:jc w:val="both"/>
        <w:textAlignment w:val="auto"/>
        <w:rPr>
          <w:rFonts w:ascii="Times New Roman" w:eastAsia="Calibri" w:hAnsi="Times New Roman" w:cs="Times New Roman"/>
          <w:bCs/>
          <w:kern w:val="0"/>
        </w:rPr>
      </w:pPr>
      <w:r w:rsidRPr="00FD6582">
        <w:rPr>
          <w:rFonts w:ascii="Times New Roman" w:eastAsia="Calibri" w:hAnsi="Times New Roman" w:cs="Times New Roman"/>
          <w:b/>
          <w:kern w:val="0"/>
        </w:rPr>
        <w:t>В т. 8.2.1.3.1.6 от ПРСР Условия за допустимост текстът се прецизира както следва:</w:t>
      </w:r>
      <w:r w:rsidRPr="00FD6582">
        <w:rPr>
          <w:rFonts w:ascii="Times New Roman" w:eastAsia="Calibri" w:hAnsi="Times New Roman" w:cs="Times New Roman"/>
          <w:bCs/>
          <w:kern w:val="0"/>
        </w:rPr>
        <w:t xml:space="preserve"> </w:t>
      </w:r>
    </w:p>
    <w:p w:rsidR="00A86EF5" w:rsidRPr="00FD6582" w:rsidRDefault="00A86EF5" w:rsidP="00FD6582">
      <w:pPr>
        <w:widowControl/>
        <w:suppressAutoHyphens w:val="0"/>
        <w:autoSpaceDN/>
        <w:spacing w:after="0"/>
        <w:jc w:val="both"/>
        <w:textAlignment w:val="auto"/>
        <w:rPr>
          <w:rFonts w:ascii="Times New Roman" w:eastAsia="Calibri" w:hAnsi="Times New Roman" w:cs="Times New Roman"/>
          <w:bCs/>
          <w:kern w:val="0"/>
        </w:rPr>
      </w:pPr>
      <w:r w:rsidRPr="00FD6582">
        <w:rPr>
          <w:rFonts w:ascii="Times New Roman" w:eastAsia="Calibri" w:hAnsi="Times New Roman" w:cs="Times New Roman"/>
          <w:bCs/>
          <w:kern w:val="0"/>
        </w:rPr>
        <w:t>За провеждане на курсове за обучение и за семинари – организациите трябва да отговарят на едно от следните условия:</w:t>
      </w:r>
    </w:p>
    <w:p w:rsidR="00A86EF5" w:rsidRPr="00FD6582" w:rsidRDefault="00A86EF5" w:rsidP="00FD6582">
      <w:pPr>
        <w:widowControl/>
        <w:suppressAutoHyphens w:val="0"/>
        <w:autoSpaceDN/>
        <w:jc w:val="both"/>
        <w:textAlignment w:val="auto"/>
        <w:rPr>
          <w:rFonts w:ascii="Times New Roman" w:eastAsia="Calibri" w:hAnsi="Times New Roman" w:cs="Times New Roman"/>
          <w:kern w:val="0"/>
        </w:rPr>
      </w:pPr>
      <w:r w:rsidRPr="00FD6582">
        <w:rPr>
          <w:rFonts w:ascii="Times New Roman" w:eastAsia="Calibri" w:hAnsi="Times New Roman" w:cs="Times New Roman"/>
          <w:bCs/>
          <w:kern w:val="0"/>
        </w:rPr>
        <w:t xml:space="preserve">·      да са висше училище, акредитирано по Закона за висшето образование и да имат актуални акредитации за обучение по минимум едно от професионалните направления „Растениевъдство“, „Растителна защита“, “Животновъдство“ „Ветеринарна медицина“, „Горско стопанство“, „Хранителни технологии“, „Биотехнологии“, „Науки за земята“. За конкретните курсове за обучение </w:t>
      </w:r>
      <w:r w:rsidRPr="00FD6582">
        <w:rPr>
          <w:rFonts w:ascii="Times New Roman" w:eastAsia="Calibri" w:hAnsi="Times New Roman" w:cs="Times New Roman"/>
          <w:bCs/>
          <w:strike/>
          <w:color w:val="FF0000"/>
          <w:kern w:val="0"/>
        </w:rPr>
        <w:t>по част от професия</w:t>
      </w:r>
      <w:r w:rsidRPr="00FD6582">
        <w:rPr>
          <w:rFonts w:ascii="Times New Roman" w:eastAsia="Calibri" w:hAnsi="Times New Roman" w:cs="Times New Roman"/>
          <w:bCs/>
          <w:color w:val="FF0000"/>
          <w:kern w:val="0"/>
        </w:rPr>
        <w:t xml:space="preserve"> </w:t>
      </w:r>
      <w:r w:rsidRPr="00FD6582">
        <w:rPr>
          <w:rFonts w:ascii="Times New Roman" w:eastAsia="Calibri" w:hAnsi="Times New Roman" w:cs="Times New Roman"/>
          <w:bCs/>
          <w:kern w:val="0"/>
        </w:rPr>
        <w:t>да имат съответстващи акредитирани специалности;</w:t>
      </w:r>
    </w:p>
    <w:p w:rsidR="00A86EF5" w:rsidRPr="00FD6582" w:rsidRDefault="00A86EF5" w:rsidP="00FD6582">
      <w:pPr>
        <w:widowControl/>
        <w:suppressAutoHyphens w:val="0"/>
        <w:autoSpaceDN/>
        <w:jc w:val="both"/>
        <w:textAlignment w:val="auto"/>
        <w:rPr>
          <w:rFonts w:ascii="Times New Roman" w:eastAsia="Calibri" w:hAnsi="Times New Roman" w:cs="Times New Roman"/>
          <w:b/>
          <w:i/>
          <w:kern w:val="0"/>
        </w:rPr>
      </w:pPr>
      <w:r w:rsidRPr="00FD6582">
        <w:rPr>
          <w:rFonts w:ascii="Times New Roman" w:eastAsia="Calibri" w:hAnsi="Times New Roman" w:cs="Times New Roman"/>
          <w:b/>
          <w:i/>
          <w:kern w:val="0"/>
        </w:rPr>
        <w:t>3.7. Предложение за допълнение в текста на подмярка 4.3 “Подкрепа за инвестиции в инфраструктура, свързана с развитието, модернизирането или адаптирането на селското и горското стопанство", касаещо допустими разходи за организация и управление на проекта се допълва както следва:</w:t>
      </w:r>
    </w:p>
    <w:p w:rsidR="00A86EF5" w:rsidRPr="00FD6582" w:rsidRDefault="00A86EF5" w:rsidP="00FD6582">
      <w:pPr>
        <w:widowControl/>
        <w:suppressAutoHyphens w:val="0"/>
        <w:autoSpaceDN/>
        <w:jc w:val="both"/>
        <w:textAlignment w:val="auto"/>
        <w:rPr>
          <w:rFonts w:ascii="Times New Roman" w:eastAsia="Calibri" w:hAnsi="Times New Roman" w:cs="Times New Roman"/>
          <w:kern w:val="0"/>
        </w:rPr>
      </w:pPr>
      <w:r w:rsidRPr="00FD6582">
        <w:rPr>
          <w:rFonts w:ascii="Times New Roman" w:eastAsia="Calibri" w:hAnsi="Times New Roman" w:cs="Times New Roman"/>
          <w:b/>
          <w:kern w:val="0"/>
        </w:rPr>
        <w:lastRenderedPageBreak/>
        <w:t>В Раздел 8.1 от ПРСР  в първи абзац от „Правила за допустимост на проекти за инвестиционна подкрепа“ текстът се допълла както следва</w:t>
      </w:r>
      <w:r w:rsidRPr="00FD6582">
        <w:rPr>
          <w:rFonts w:ascii="Times New Roman" w:eastAsia="Calibri" w:hAnsi="Times New Roman" w:cs="Times New Roman"/>
          <w:kern w:val="0"/>
        </w:rPr>
        <w:t xml:space="preserve">: </w:t>
      </w:r>
      <w:r w:rsidRPr="00FD6582">
        <w:rPr>
          <w:rFonts w:ascii="Times New Roman" w:eastAsia="Calibri" w:hAnsi="Times New Roman" w:cs="Times New Roman"/>
          <w:kern w:val="0"/>
        </w:rPr>
        <w:tab/>
      </w:r>
    </w:p>
    <w:p w:rsidR="00A86EF5" w:rsidRPr="00FD6582" w:rsidRDefault="00A86EF5" w:rsidP="00FD6582">
      <w:pPr>
        <w:widowControl/>
        <w:suppressAutoHyphens w:val="0"/>
        <w:autoSpaceDN/>
        <w:jc w:val="both"/>
        <w:textAlignment w:val="auto"/>
        <w:rPr>
          <w:rFonts w:ascii="Times New Roman" w:eastAsia="Calibri" w:hAnsi="Times New Roman" w:cs="Times New Roman"/>
          <w:kern w:val="0"/>
        </w:rPr>
      </w:pPr>
      <w:r w:rsidRPr="00FD6582">
        <w:rPr>
          <w:rFonts w:ascii="Times New Roman" w:eastAsia="Calibri" w:hAnsi="Times New Roman" w:cs="Times New Roman"/>
          <w:kern w:val="0"/>
        </w:rPr>
        <w:t xml:space="preserve">Допустимите инвестиционни разходи са насочени към изграждане, придобиване или подобрение на недвижима собственост, закупуване на нови машини и оборудване, включително компютърен софтуер, финансиране на лизинг за закупуване на нови машини и оборудване до пазарната стойност на актива, при условие, че ползвателят на финансова помощ е собственик на актива, към датата на подаване на финалното искане за плащане във връзка с актива. Допустими за подпомагане са и 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 </w:t>
      </w:r>
      <w:r w:rsidRPr="00FD6582">
        <w:rPr>
          <w:rFonts w:ascii="Times New Roman" w:eastAsia="Calibri" w:hAnsi="Times New Roman" w:cs="Times New Roman"/>
          <w:kern w:val="0"/>
          <w:u w:val="single"/>
        </w:rPr>
        <w:t>както и разходи за организация и управление на проекти.</w:t>
      </w:r>
      <w:r w:rsidRPr="00FD6582">
        <w:rPr>
          <w:rFonts w:ascii="Times New Roman" w:eastAsia="Calibri" w:hAnsi="Times New Roman" w:cs="Times New Roman"/>
          <w:kern w:val="0"/>
        </w:rPr>
        <w:t xml:space="preserve"> Общите разходи по проекта не могат да надхвърлят 12 % от общия размер на допустимите инвестиционни разходи по проекта. Общите разходи може да са възникнали не по – рано от 01.01.2014 г.</w:t>
      </w:r>
    </w:p>
    <w:p w:rsidR="00A86EF5" w:rsidRPr="00FD6582" w:rsidRDefault="00A86EF5" w:rsidP="00FD6582">
      <w:pPr>
        <w:widowControl/>
        <w:suppressAutoHyphens w:val="0"/>
        <w:autoSpaceDN/>
        <w:jc w:val="both"/>
        <w:textAlignment w:val="auto"/>
        <w:rPr>
          <w:rFonts w:ascii="Times New Roman" w:eastAsia="Calibri" w:hAnsi="Times New Roman" w:cs="Times New Roman"/>
          <w:bCs/>
          <w:kern w:val="0"/>
        </w:rPr>
      </w:pPr>
      <w:r w:rsidRPr="00FD6582">
        <w:rPr>
          <w:rFonts w:ascii="Times New Roman" w:eastAsia="Calibri" w:hAnsi="Times New Roman" w:cs="Times New Roman"/>
          <w:b/>
          <w:kern w:val="0"/>
        </w:rPr>
        <w:t>В т. 8.2.3.3.5.5. от ПРСР „Допустими разходи“ текстът се допълва както следва</w:t>
      </w:r>
      <w:r w:rsidRPr="00FD6582">
        <w:rPr>
          <w:rFonts w:ascii="Times New Roman" w:eastAsia="Calibri" w:hAnsi="Times New Roman" w:cs="Times New Roman"/>
          <w:kern w:val="0"/>
        </w:rPr>
        <w:t>:</w:t>
      </w:r>
      <w:r w:rsidRPr="00FD6582">
        <w:rPr>
          <w:rFonts w:ascii="Times New Roman" w:eastAsia="Calibri" w:hAnsi="Times New Roman" w:cs="Times New Roman"/>
          <w:bCs/>
          <w:kern w:val="0"/>
        </w:rPr>
        <w:t xml:space="preserve"> </w:t>
      </w:r>
    </w:p>
    <w:p w:rsidR="00A86EF5" w:rsidRPr="00FD6582" w:rsidRDefault="00A86EF5" w:rsidP="00FD6582">
      <w:pPr>
        <w:widowControl/>
        <w:suppressAutoHyphens w:val="0"/>
        <w:autoSpaceDN/>
        <w:jc w:val="both"/>
        <w:textAlignment w:val="auto"/>
        <w:rPr>
          <w:rFonts w:ascii="Times New Roman" w:eastAsia="Calibri" w:hAnsi="Times New Roman" w:cs="Times New Roman"/>
          <w:bCs/>
          <w:kern w:val="0"/>
        </w:rPr>
      </w:pPr>
      <w:r w:rsidRPr="00FD6582">
        <w:rPr>
          <w:rFonts w:ascii="Times New Roman" w:eastAsia="Calibri" w:hAnsi="Times New Roman" w:cs="Times New Roman"/>
          <w:bCs/>
          <w:kern w:val="0"/>
        </w:rPr>
        <w:t xml:space="preserve">1. Общи разходи[1],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 </w:t>
      </w:r>
      <w:r w:rsidRPr="00FD6582">
        <w:rPr>
          <w:rFonts w:ascii="Times New Roman" w:eastAsia="Calibri" w:hAnsi="Times New Roman" w:cs="Times New Roman"/>
          <w:kern w:val="0"/>
          <w:u w:val="single"/>
        </w:rPr>
        <w:t>както и разходи за организация и управление на проекта</w:t>
      </w:r>
      <w:r w:rsidRPr="00FD6582">
        <w:rPr>
          <w:rFonts w:ascii="Times New Roman" w:eastAsia="Calibri" w:hAnsi="Times New Roman" w:cs="Times New Roman"/>
          <w:bCs/>
          <w:kern w:val="0"/>
        </w:rPr>
        <w:t>. Общите разходи по проекта не могат да надхвърлят 12 % от общия размер на допустимите инвестиции по проекта. /Съгласно Раздел 8.1/.</w:t>
      </w:r>
    </w:p>
    <w:p w:rsidR="00A86EF5" w:rsidRPr="00FD6582" w:rsidRDefault="00A86EF5" w:rsidP="00FD6582">
      <w:pPr>
        <w:widowControl/>
        <w:suppressAutoHyphens w:val="0"/>
        <w:autoSpaceDN/>
        <w:spacing w:before="240" w:after="240"/>
        <w:contextualSpacing/>
        <w:jc w:val="both"/>
        <w:textAlignment w:val="auto"/>
        <w:rPr>
          <w:rFonts w:ascii="Times New Roman" w:eastAsia="Calibri" w:hAnsi="Times New Roman" w:cs="Times New Roman"/>
          <w:b/>
          <w:i/>
          <w:kern w:val="0"/>
        </w:rPr>
      </w:pPr>
      <w:r w:rsidRPr="00FD6582">
        <w:rPr>
          <w:rFonts w:ascii="Times New Roman" w:eastAsia="Calibri" w:hAnsi="Times New Roman" w:cs="Times New Roman"/>
          <w:b/>
          <w:i/>
          <w:kern w:val="0"/>
        </w:rPr>
        <w:t>3.8. Предложение за допълнение в текста на подмярка 7.3 „Подпомагане на широколентова инфраструктура, включително нейното създаване, подобрение и разширяване, пасивна широколентова инфраструктура и мерки за достъп до решения чрез широколентова инфраструктура и електронно правителство“, касаещо допустими разходи за организация  и управление на проекта, се допълва както следва:</w:t>
      </w:r>
    </w:p>
    <w:p w:rsidR="00A86EF5" w:rsidRPr="00FD6582" w:rsidRDefault="00A86EF5" w:rsidP="00FD6582">
      <w:pPr>
        <w:widowControl/>
        <w:suppressAutoHyphens w:val="0"/>
        <w:autoSpaceDN/>
        <w:spacing w:before="240" w:after="240"/>
        <w:contextualSpacing/>
        <w:jc w:val="both"/>
        <w:textAlignment w:val="auto"/>
        <w:rPr>
          <w:rFonts w:ascii="Times New Roman" w:eastAsia="Calibri" w:hAnsi="Times New Roman" w:cs="Times New Roman"/>
          <w:b/>
          <w:i/>
          <w:kern w:val="0"/>
        </w:rPr>
      </w:pPr>
    </w:p>
    <w:p w:rsidR="00A86EF5" w:rsidRPr="00FD6582" w:rsidRDefault="00A86EF5" w:rsidP="00FD6582">
      <w:pPr>
        <w:widowControl/>
        <w:suppressAutoHyphens w:val="0"/>
        <w:autoSpaceDN/>
        <w:spacing w:before="240" w:after="240"/>
        <w:contextualSpacing/>
        <w:jc w:val="both"/>
        <w:textAlignment w:val="auto"/>
        <w:rPr>
          <w:rFonts w:ascii="Times New Roman" w:eastAsia="Calibri" w:hAnsi="Times New Roman" w:cs="Times New Roman"/>
          <w:kern w:val="0"/>
        </w:rPr>
      </w:pPr>
      <w:r w:rsidRPr="00FD6582">
        <w:rPr>
          <w:rFonts w:ascii="Times New Roman" w:eastAsia="Calibri" w:hAnsi="Times New Roman" w:cs="Times New Roman"/>
          <w:b/>
          <w:kern w:val="0"/>
        </w:rPr>
        <w:t>В Раздел 8.1 от ПРСР  в първи абзац от „Правила за допустимост на проекти за инвестиционна подкрепа“ текстът се допълва както следва:</w:t>
      </w:r>
      <w:r w:rsidRPr="00FD6582">
        <w:rPr>
          <w:rFonts w:ascii="Times New Roman" w:eastAsia="Calibri" w:hAnsi="Times New Roman" w:cs="Times New Roman"/>
          <w:kern w:val="0"/>
        </w:rPr>
        <w:t xml:space="preserve"> </w:t>
      </w:r>
      <w:r w:rsidRPr="00FD6582">
        <w:rPr>
          <w:rFonts w:ascii="Times New Roman" w:eastAsia="Calibri" w:hAnsi="Times New Roman" w:cs="Times New Roman"/>
          <w:kern w:val="0"/>
        </w:rPr>
        <w:tab/>
      </w:r>
    </w:p>
    <w:p w:rsidR="00A86EF5" w:rsidRPr="00FD6582" w:rsidRDefault="00A86EF5" w:rsidP="00FD6582">
      <w:pPr>
        <w:widowControl/>
        <w:suppressAutoHyphens w:val="0"/>
        <w:autoSpaceDN/>
        <w:spacing w:before="240" w:after="240"/>
        <w:contextualSpacing/>
        <w:jc w:val="both"/>
        <w:textAlignment w:val="auto"/>
        <w:rPr>
          <w:rFonts w:ascii="Times New Roman" w:eastAsia="Calibri" w:hAnsi="Times New Roman" w:cs="Times New Roman"/>
          <w:kern w:val="0"/>
        </w:rPr>
      </w:pPr>
      <w:r w:rsidRPr="00FD6582">
        <w:rPr>
          <w:rFonts w:ascii="Times New Roman" w:eastAsia="Calibri" w:hAnsi="Times New Roman" w:cs="Times New Roman"/>
          <w:kern w:val="0"/>
        </w:rPr>
        <w:t xml:space="preserve">Допустимите инвестиционни разходи са насочени към изграждане, придобиване или подобрение на недвижима собственост, закупуване на нови машини и оборудване, включително компютърен софтуер, финансиране на лизинг за закупуване на нови машини и оборудване до пазарната стойност на актива, при условие, че ползвателят на финансова помощ е собственик на актива, към датата на подаване на финалното искане за плащане във връзка с актива. Допустими за подпомагане са и 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 </w:t>
      </w:r>
      <w:r w:rsidRPr="00FD6582">
        <w:rPr>
          <w:rFonts w:ascii="Times New Roman" w:eastAsia="Calibri" w:hAnsi="Times New Roman" w:cs="Times New Roman"/>
          <w:kern w:val="0"/>
          <w:u w:val="single"/>
        </w:rPr>
        <w:t>както и разходи за организация и управление на проекти.</w:t>
      </w:r>
      <w:r w:rsidRPr="00FD6582">
        <w:rPr>
          <w:rFonts w:ascii="Times New Roman" w:eastAsia="Calibri" w:hAnsi="Times New Roman" w:cs="Times New Roman"/>
          <w:kern w:val="0"/>
        </w:rPr>
        <w:t xml:space="preserve"> Общите разходи по проекта не могат да надхвърлят 12 % от общия размер на допустимите инвестиционни разходи по проекта. Общите разходи може да са възникнали не по – рано от 01.01.2014 г.</w:t>
      </w:r>
    </w:p>
    <w:p w:rsidR="00A86EF5" w:rsidRPr="00FD6582" w:rsidRDefault="00A86EF5" w:rsidP="00FD6582">
      <w:pPr>
        <w:widowControl/>
        <w:suppressAutoHyphens w:val="0"/>
        <w:autoSpaceDN/>
        <w:spacing w:before="240" w:after="240"/>
        <w:contextualSpacing/>
        <w:jc w:val="both"/>
        <w:textAlignment w:val="auto"/>
        <w:rPr>
          <w:rFonts w:ascii="Times New Roman" w:eastAsia="Calibri" w:hAnsi="Times New Roman" w:cs="Times New Roman"/>
          <w:kern w:val="0"/>
        </w:rPr>
      </w:pPr>
    </w:p>
    <w:p w:rsidR="00A86EF5" w:rsidRPr="00FD6582" w:rsidRDefault="00A86EF5" w:rsidP="00FD6582">
      <w:pPr>
        <w:widowControl/>
        <w:suppressAutoHyphens w:val="0"/>
        <w:autoSpaceDN/>
        <w:spacing w:before="240" w:after="240"/>
        <w:contextualSpacing/>
        <w:jc w:val="both"/>
        <w:textAlignment w:val="auto"/>
        <w:rPr>
          <w:rFonts w:ascii="Times New Roman" w:eastAsia="Calibri" w:hAnsi="Times New Roman" w:cs="Times New Roman"/>
          <w:b/>
          <w:bCs/>
          <w:kern w:val="0"/>
        </w:rPr>
      </w:pPr>
      <w:r w:rsidRPr="00FD6582">
        <w:rPr>
          <w:rFonts w:ascii="Times New Roman" w:eastAsia="Calibri" w:hAnsi="Times New Roman" w:cs="Times New Roman"/>
          <w:b/>
          <w:bCs/>
          <w:kern w:val="0"/>
        </w:rPr>
        <w:t>В т. 8.2.5.3.2.5. от ПРСР „Допустими разходи“ текстът се допълва както следва:</w:t>
      </w:r>
    </w:p>
    <w:p w:rsidR="00A86EF5" w:rsidRPr="00FD6582" w:rsidRDefault="00A86EF5" w:rsidP="00FD6582">
      <w:pPr>
        <w:widowControl/>
        <w:suppressAutoHyphens w:val="0"/>
        <w:autoSpaceDN/>
        <w:spacing w:before="240" w:after="240"/>
        <w:contextualSpacing/>
        <w:jc w:val="both"/>
        <w:textAlignment w:val="auto"/>
        <w:rPr>
          <w:rFonts w:ascii="Times New Roman" w:eastAsia="Calibri" w:hAnsi="Times New Roman" w:cs="Times New Roman"/>
          <w:bCs/>
          <w:kern w:val="0"/>
        </w:rPr>
      </w:pPr>
      <w:r w:rsidRPr="00FD6582">
        <w:rPr>
          <w:rFonts w:ascii="Times New Roman" w:eastAsia="Calibri" w:hAnsi="Times New Roman" w:cs="Times New Roman"/>
          <w:bCs/>
          <w:kern w:val="0"/>
        </w:rPr>
        <w:t xml:space="preserve"> в) Общи разходи, свързани с изброените по-горе, например такси, хонорари на архитекти, инженери и консултанти, хонорари, свързани с консултации относно екологичната и икономическата устойчивост, </w:t>
      </w:r>
      <w:r w:rsidRPr="00FD6582">
        <w:rPr>
          <w:rFonts w:ascii="Times New Roman" w:eastAsia="Calibri" w:hAnsi="Times New Roman" w:cs="Times New Roman"/>
          <w:kern w:val="0"/>
          <w:u w:val="single"/>
        </w:rPr>
        <w:t>както и разходи за организация и управление на проекта</w:t>
      </w:r>
      <w:r w:rsidRPr="00FD6582">
        <w:rPr>
          <w:rFonts w:ascii="Times New Roman" w:eastAsia="Calibri" w:hAnsi="Times New Roman" w:cs="Times New Roman"/>
          <w:bCs/>
          <w:kern w:val="0"/>
        </w:rPr>
        <w:t>;</w:t>
      </w:r>
    </w:p>
    <w:p w:rsidR="003337B6" w:rsidRPr="00FD6582" w:rsidRDefault="00A86EF5" w:rsidP="00FD6582">
      <w:pPr>
        <w:pStyle w:val="ListParagraph"/>
        <w:spacing w:before="240" w:after="240" w:line="276" w:lineRule="auto"/>
        <w:ind w:left="0"/>
        <w:jc w:val="both"/>
        <w:rPr>
          <w:b/>
          <w:i/>
          <w:sz w:val="22"/>
          <w:szCs w:val="22"/>
        </w:rPr>
      </w:pPr>
      <w:r w:rsidRPr="00FD6582">
        <w:rPr>
          <w:rFonts w:eastAsia="Calibri"/>
          <w:b/>
          <w:i/>
          <w:sz w:val="22"/>
          <w:szCs w:val="22"/>
          <w:lang w:eastAsia="en-US"/>
        </w:rPr>
        <w:lastRenderedPageBreak/>
        <w:t>3.9. Предложение за изменение в текста на ПРСР 2014-2020 г., касаещо финансовите инструменти, съгласно Приложение № 4.</w:t>
      </w: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С  гласуването се изчерпа точка 3</w:t>
      </w:r>
      <w:r w:rsidR="005B017E" w:rsidRPr="00FD6582">
        <w:rPr>
          <w:rFonts w:ascii="Times New Roman" w:hAnsi="Times New Roman" w:cs="Times New Roman"/>
        </w:rPr>
        <w:t>-та</w:t>
      </w:r>
      <w:r w:rsidRPr="00FD6582">
        <w:rPr>
          <w:rFonts w:ascii="Times New Roman" w:hAnsi="Times New Roman" w:cs="Times New Roman"/>
        </w:rPr>
        <w:t xml:space="preserve"> с предложенията на УО за Шестото изменение на ПРСР.</w:t>
      </w:r>
    </w:p>
    <w:p w:rsidR="00D57AA5" w:rsidRPr="00FD6582" w:rsidRDefault="00D57AA5"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Г-жа Живкова благодари на Комитета по наблюдение за одобрението на направените  предложения, които ще бъдат изпратени официално на ЕК, както и за дадения мандат на УО да договори окончателния вариант на промените в преговорния процес с ЕК.</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Д-р ЛОЗАНА ВАСИЛЕВА </w:t>
      </w:r>
      <w:r w:rsidR="00E36C10" w:rsidRPr="00FD6582">
        <w:rPr>
          <w:rFonts w:ascii="Times New Roman" w:hAnsi="Times New Roman" w:cs="Times New Roman"/>
        </w:rPr>
        <w:t>даде думата на г</w:t>
      </w:r>
      <w:r w:rsidRPr="00FD6582">
        <w:rPr>
          <w:rFonts w:ascii="Times New Roman" w:hAnsi="Times New Roman" w:cs="Times New Roman"/>
        </w:rPr>
        <w:t xml:space="preserve">-н </w:t>
      </w:r>
      <w:r w:rsidR="00E36C10" w:rsidRPr="00FD6582">
        <w:rPr>
          <w:rFonts w:ascii="Times New Roman" w:hAnsi="Times New Roman" w:cs="Times New Roman"/>
        </w:rPr>
        <w:t xml:space="preserve">Александър </w:t>
      </w:r>
      <w:r w:rsidRPr="00FD6582">
        <w:rPr>
          <w:rFonts w:ascii="Times New Roman" w:hAnsi="Times New Roman" w:cs="Times New Roman"/>
        </w:rPr>
        <w:t xml:space="preserve">Георгиев, </w:t>
      </w:r>
      <w:r w:rsidR="00E36C10" w:rsidRPr="00FD6582">
        <w:rPr>
          <w:rFonts w:ascii="Times New Roman" w:hAnsi="Times New Roman" w:cs="Times New Roman"/>
        </w:rPr>
        <w:t xml:space="preserve">Изпълнителен </w:t>
      </w:r>
      <w:r w:rsidRPr="00FD6582">
        <w:rPr>
          <w:rFonts w:ascii="Times New Roman" w:hAnsi="Times New Roman" w:cs="Times New Roman"/>
        </w:rPr>
        <w:t>директор на Фонда на фондовете, който каза, че е на разположение, ако има въпроси от членовете на Комитета.</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КРИСТИНА ЦВЕТАНСКА </w:t>
      </w:r>
      <w:r w:rsidRPr="00FD6582">
        <w:rPr>
          <w:rFonts w:ascii="Times New Roman" w:hAnsi="Times New Roman" w:cs="Times New Roman"/>
        </w:rPr>
        <w:t>зададе въпрос кога се очаква да стартира разпределянето на ресурса от финансовите посредници към крайните получатели.</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АЛЕКСАНДЪР ГЕОРГИЕВ </w:t>
      </w:r>
      <w:r w:rsidRPr="00FD6582">
        <w:rPr>
          <w:rFonts w:ascii="Times New Roman" w:hAnsi="Times New Roman" w:cs="Times New Roman"/>
        </w:rPr>
        <w:t>отговори, че към момента е трудно да се дефинира, но предвид работата на Фонда, вероятно през първото тримесечие на 2021 г. Тогава ресурсът ще бъде при посредниците и те ще могат да кредитират.</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ИВАН ГЛАВЧОВСКИ </w:t>
      </w:r>
      <w:r w:rsidRPr="00FD6582">
        <w:rPr>
          <w:rFonts w:ascii="Times New Roman" w:hAnsi="Times New Roman" w:cs="Times New Roman"/>
        </w:rPr>
        <w:t>попита какъв е опита на Фонда в ОП "Иновации и конкурентоспособност" и колко време е отнело разработването на финансовия инструмент.</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АЛЕКСАНДЪР ГЕОРГИЕВ </w:t>
      </w:r>
      <w:r w:rsidRPr="00FD6582">
        <w:rPr>
          <w:rFonts w:ascii="Times New Roman" w:hAnsi="Times New Roman" w:cs="Times New Roman"/>
        </w:rPr>
        <w:t>коментира, че инструментите в двете програми са различни. Има разлика между обикновена кредитна схема, която е сравнително лесен инструмент и фонд за инвестиции. Българското търговско законодателство не е пригодено за такъв тип подпомагане, докато банковият кредит е добре познат продукт.</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Г-н Георгиев поясни, че прилагат Закона за обществените поръчки и са единствения възложител в страната, който прави състезателна процедура с договаряне. Тя е по-дълга, но гарантира най-добри условия за публичните пари. Процедурата минава на два етапа. По ОП "Иновации и конкурентоспособност" процедурата е  продължила между 7 и 9 месеца.</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ИВАН ГЛАВЧОВСКИ </w:t>
      </w:r>
      <w:r w:rsidRPr="00FD6582">
        <w:rPr>
          <w:rFonts w:ascii="Times New Roman" w:hAnsi="Times New Roman" w:cs="Times New Roman"/>
        </w:rPr>
        <w:t>репликира, че седем или девет месеца означава, че до средата на 2020 г. би трябвало да се разполага с този ресурс и да се прилага финансовият инструмент.</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АЛЕКСАНДЪР ГЕОРГИЕВ </w:t>
      </w:r>
      <w:r w:rsidRPr="00FD6582">
        <w:rPr>
          <w:rFonts w:ascii="Times New Roman" w:hAnsi="Times New Roman" w:cs="Times New Roman"/>
        </w:rPr>
        <w:t xml:space="preserve">възрази, че нещата не са точно така. Първо трябва да се подпише споразумение с УО на ПРСР, което ще се случи след нотификация от ЕК. След това процедурата по избор на финансови посредници е доста дълга, минава през т.нар. "Пазарен тест", чрез който предварително се проучва пазара, правят се среща с потенциалните ни партньори, за да могат параметрите на кредитите да станат пазарни и достъпни.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Г-н Георгиев допълни, че</w:t>
      </w:r>
      <w:r w:rsidR="00A86EF5" w:rsidRPr="00FD6582">
        <w:rPr>
          <w:rFonts w:ascii="Times New Roman" w:hAnsi="Times New Roman" w:cs="Times New Roman"/>
        </w:rPr>
        <w:t xml:space="preserve"> в</w:t>
      </w:r>
      <w:r w:rsidRPr="00FD6582">
        <w:rPr>
          <w:rFonts w:ascii="Times New Roman" w:hAnsi="Times New Roman" w:cs="Times New Roman"/>
        </w:rPr>
        <w:t xml:space="preserve"> момента лихвените нива са доста ниски, но Фондът трябва да предвиди как ще изглежда този кредит и след три-четири години. Крайната дата за финансиране се определя, спазвайки правилото М+3 и е 31.12.2023 г. Според него ресурсът до края на 2023 г. ще бъде усвоен успешно.</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 xml:space="preserve">упрекна Фонда, че избират най-традиционния метод на управление на риска. В регламента, който е специализиран включително и за земеделските нужди, се казва, че има нужда </w:t>
      </w:r>
      <w:r w:rsidRPr="00FD6582">
        <w:rPr>
          <w:rFonts w:ascii="Times New Roman" w:hAnsi="Times New Roman" w:cs="Times New Roman"/>
        </w:rPr>
        <w:lastRenderedPageBreak/>
        <w:t xml:space="preserve">от друг инструмент, който да поеме по-голям част от риска, който не е задължително да печели. Той изрази съмнение, че през стандартната процедура, която се прави за кредити, едва ли ще се достигне до малките и средните стопанства. По отношение на лихвените нива и гарантирането на средствата всеки, който  се занимава с финанси, знае, че в момента последният проблем, който имат банките е наличието на пари. Дали ще е устойчив кредитът в следващите 3-4 години е проблем на световната икономика, а не само на Фонда. Според г-н Гечев предложеното от Фонда е много консервативно по отношение на прилагането на мерките.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2F2F40"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Г-н АЛЕКСАНДЪР ГЕОРГИЕВ</w:t>
      </w:r>
      <w:r w:rsidRPr="00FD6582">
        <w:rPr>
          <w:rFonts w:ascii="Times New Roman" w:hAnsi="Times New Roman" w:cs="Times New Roman"/>
        </w:rPr>
        <w:t xml:space="preserve"> възрази, че когато е одобрявано предложението е  споменато къде отива риска и какъв размер поема фонда, и какви са средствата от програмата. По единия тип кредити 50% от финансирането е за сметка на парите от програмата респективно 50% от риска за финансовия посредник се намалява. При останалата част от продукта, където има чист кредит без съфинансиране - 70% от ресурса се предвижда да бъде със средства от програмата.  </w:t>
      </w:r>
    </w:p>
    <w:p w:rsidR="002F2F40" w:rsidRPr="00FD6582" w:rsidRDefault="002F2F40" w:rsidP="00FD6582">
      <w:pPr>
        <w:tabs>
          <w:tab w:val="left" w:pos="2977"/>
        </w:tabs>
        <w:autoSpaceDE w:val="0"/>
        <w:adjustRightInd w:val="0"/>
        <w:spacing w:after="0"/>
        <w:jc w:val="both"/>
        <w:rPr>
          <w:rFonts w:ascii="Times New Roman" w:hAnsi="Times New Roman" w:cs="Times New Roman"/>
        </w:rPr>
      </w:pPr>
    </w:p>
    <w:p w:rsidR="007E61D8" w:rsidRPr="00FD6582" w:rsidRDefault="002F2F4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Г-н Георгиев допълни, че ако се разгледат бюлетините на БНБ за 2014-2015 единственият ръст в кредитирането има сектор "Селско стопанство" и това се дължи на финансовия инструмент. </w:t>
      </w:r>
    </w:p>
    <w:p w:rsidR="008078DF" w:rsidRPr="00FD6582" w:rsidRDefault="008078DF" w:rsidP="00FD6582">
      <w:pPr>
        <w:spacing w:before="120"/>
        <w:contextualSpacing/>
        <w:jc w:val="both"/>
        <w:rPr>
          <w:rFonts w:ascii="Times New Roman" w:hAnsi="Times New Roman" w:cs="Times New Roman"/>
        </w:rPr>
      </w:pPr>
    </w:p>
    <w:p w:rsidR="00F356FA" w:rsidRPr="00FD6582" w:rsidRDefault="00841756" w:rsidP="00FD6582">
      <w:pPr>
        <w:spacing w:before="120"/>
        <w:contextualSpacing/>
        <w:jc w:val="both"/>
        <w:rPr>
          <w:rFonts w:ascii="Times New Roman" w:eastAsia="Times New Roman" w:hAnsi="Times New Roman" w:cs="Times New Roman"/>
          <w:b/>
          <w:u w:val="single"/>
        </w:rPr>
      </w:pPr>
      <w:r w:rsidRPr="00FD6582">
        <w:rPr>
          <w:rFonts w:ascii="Times New Roman" w:eastAsia="Times New Roman" w:hAnsi="Times New Roman" w:cs="Times New Roman"/>
          <w:b/>
          <w:u w:val="single"/>
        </w:rPr>
        <w:t>ТОЧКА 4-та ОТ ДНЕВНИЯ РЕД:</w:t>
      </w:r>
    </w:p>
    <w:p w:rsidR="00F356FA" w:rsidRPr="00FD6582" w:rsidRDefault="00107D6E" w:rsidP="00FD6582">
      <w:pPr>
        <w:spacing w:before="120"/>
        <w:contextualSpacing/>
        <w:jc w:val="both"/>
        <w:rPr>
          <w:rFonts w:ascii="Times New Roman" w:eastAsia="Times New Roman" w:hAnsi="Times New Roman" w:cs="Times New Roman"/>
          <w:i/>
        </w:rPr>
      </w:pPr>
      <w:r w:rsidRPr="00FD6582">
        <w:rPr>
          <w:rFonts w:ascii="Times New Roman" w:hAnsi="Times New Roman" w:cs="Times New Roman"/>
          <w:b/>
        </w:rPr>
        <w:t>т. 4. Предложение на УО на ПРСР 2014-2020 г. за критерии за подбор на проектни предложения по подмярка 4.3 „Подкрепа за инвестиции в инфраструктура, свързана с развитието, модернизирането или адаптирането на селското и горското стопанство“</w:t>
      </w: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Д-р ЛОЗАНА ВАСИЛЕВА </w:t>
      </w:r>
      <w:r w:rsidRPr="00FD6582">
        <w:rPr>
          <w:rFonts w:ascii="Times New Roman" w:hAnsi="Times New Roman" w:cs="Times New Roman"/>
        </w:rPr>
        <w:t>даде думата на г-н Цветанов за представяне.</w:t>
      </w: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w:t>
      </w: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Pr="00FD6582">
        <w:rPr>
          <w:rFonts w:ascii="Times New Roman" w:hAnsi="Times New Roman" w:cs="Times New Roman"/>
        </w:rPr>
        <w:t>сподели, че в началото на седмицата е направена работна група, на която се е оформила обширна дискусия по отношение на критериите за оценка по подмярка 4.3. Пристигнали са няколко становища в срок преди провеждане на Комитета по наблюдение. Вследствие на това е структуриран р</w:t>
      </w:r>
      <w:r w:rsidR="009A7018" w:rsidRPr="00FD6582">
        <w:rPr>
          <w:rFonts w:ascii="Times New Roman" w:hAnsi="Times New Roman" w:cs="Times New Roman"/>
        </w:rPr>
        <w:t>евизиран вариант на критериите., който виждате на екрана.</w:t>
      </w:r>
      <w:r w:rsidRPr="00FD6582">
        <w:rPr>
          <w:rFonts w:ascii="Times New Roman" w:hAnsi="Times New Roman" w:cs="Times New Roman"/>
        </w:rPr>
        <w:t xml:space="preserve">Оформени са пет </w:t>
      </w:r>
      <w:r w:rsidR="00921841" w:rsidRPr="00FD6582">
        <w:rPr>
          <w:rFonts w:ascii="Times New Roman" w:hAnsi="Times New Roman" w:cs="Times New Roman"/>
        </w:rPr>
        <w:t>приоритета</w:t>
      </w:r>
      <w:r w:rsidRPr="00FD6582">
        <w:rPr>
          <w:rFonts w:ascii="Times New Roman" w:hAnsi="Times New Roman" w:cs="Times New Roman"/>
        </w:rPr>
        <w:t>, съобразени с текста на подмярка 4.3 и към всеки един приоритет са изведени  критерии за оценка със съответните точки. Г-н Цветанов предложи дискусият</w:t>
      </w:r>
      <w:r w:rsidR="0093789B" w:rsidRPr="00FD6582">
        <w:rPr>
          <w:rFonts w:ascii="Times New Roman" w:hAnsi="Times New Roman" w:cs="Times New Roman"/>
        </w:rPr>
        <w:t>а да върви критерий по критерий.</w:t>
      </w:r>
      <w:r w:rsidRPr="00FD6582">
        <w:rPr>
          <w:rFonts w:ascii="Times New Roman" w:hAnsi="Times New Roman" w:cs="Times New Roman"/>
        </w:rPr>
        <w:t xml:space="preserve"> </w:t>
      </w:r>
    </w:p>
    <w:p w:rsidR="0093789B" w:rsidRPr="00FD6582" w:rsidRDefault="0093789B"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Първият приоритет е свързан с </w:t>
      </w:r>
      <w:r w:rsidR="00921841" w:rsidRPr="00FD6582">
        <w:rPr>
          <w:rFonts w:ascii="Times New Roman" w:hAnsi="Times New Roman" w:cs="Times New Roman"/>
          <w:b/>
          <w:bCs/>
        </w:rPr>
        <w:t xml:space="preserve">обекта на </w:t>
      </w:r>
      <w:r w:rsidRPr="00FD6582">
        <w:rPr>
          <w:rFonts w:ascii="Times New Roman" w:hAnsi="Times New Roman" w:cs="Times New Roman"/>
          <w:b/>
          <w:bCs/>
        </w:rPr>
        <w:t>инвестиции</w:t>
      </w:r>
      <w:r w:rsidRPr="00FD6582">
        <w:rPr>
          <w:rFonts w:ascii="Times New Roman" w:hAnsi="Times New Roman" w:cs="Times New Roman"/>
        </w:rPr>
        <w:t xml:space="preserve">. Чрез този приоритет помощта се насочва целево към проектни предложения за инвестиции в съоръжения, които са в незадоволително състояние. Целта е да се повиши ефективността на тази система след като бъде изпълнен съответния проект, т.е. след като тя бъде реконструирана и рехабилитирана.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Предложението на УО е съставено от два критерия за оценка. Първият </w:t>
      </w:r>
      <w:r w:rsidR="00AC5BC4" w:rsidRPr="00FD6582">
        <w:rPr>
          <w:rFonts w:ascii="Times New Roman" w:hAnsi="Times New Roman" w:cs="Times New Roman"/>
        </w:rPr>
        <w:t xml:space="preserve">1.1 </w:t>
      </w:r>
      <w:r w:rsidRPr="00FD6582">
        <w:rPr>
          <w:rFonts w:ascii="Times New Roman" w:hAnsi="Times New Roman" w:cs="Times New Roman"/>
        </w:rPr>
        <w:t>има за цел да покаже какво е настоящото състояние на съответната система в определен речен басейн или клон на напоителн</w:t>
      </w:r>
      <w:r w:rsidR="0093789B" w:rsidRPr="00FD6582">
        <w:rPr>
          <w:rFonts w:ascii="Times New Roman" w:hAnsi="Times New Roman" w:cs="Times New Roman"/>
        </w:rPr>
        <w:t>и системи, или област, в случай</w:t>
      </w:r>
      <w:r w:rsidRPr="00FD6582">
        <w:rPr>
          <w:rFonts w:ascii="Times New Roman" w:hAnsi="Times New Roman" w:cs="Times New Roman"/>
        </w:rPr>
        <w:t xml:space="preserve"> че е сдружение за напояв</w:t>
      </w:r>
      <w:r w:rsidR="0093789B" w:rsidRPr="00FD6582">
        <w:rPr>
          <w:rFonts w:ascii="Times New Roman" w:hAnsi="Times New Roman" w:cs="Times New Roman"/>
        </w:rPr>
        <w:t xml:space="preserve">ане. </w:t>
      </w:r>
      <w:r w:rsidR="009A7018" w:rsidRPr="00FD6582">
        <w:rPr>
          <w:rFonts w:ascii="Times New Roman" w:hAnsi="Times New Roman" w:cs="Times New Roman"/>
        </w:rPr>
        <w:t>Идеята е  целевото подпомагане</w:t>
      </w:r>
      <w:r w:rsidR="008F2AF0" w:rsidRPr="00FD6582">
        <w:rPr>
          <w:rFonts w:ascii="Times New Roman" w:hAnsi="Times New Roman" w:cs="Times New Roman"/>
        </w:rPr>
        <w:t xml:space="preserve"> </w:t>
      </w:r>
      <w:r w:rsidR="009A7018" w:rsidRPr="00FD6582">
        <w:rPr>
          <w:rFonts w:ascii="Times New Roman" w:hAnsi="Times New Roman" w:cs="Times New Roman"/>
        </w:rPr>
        <w:t>да се насочи към тези райони, където системите са в по-лошо състояни</w:t>
      </w:r>
      <w:r w:rsidR="008F2AF0" w:rsidRPr="00FD6582">
        <w:rPr>
          <w:rFonts w:ascii="Times New Roman" w:hAnsi="Times New Roman" w:cs="Times New Roman"/>
        </w:rPr>
        <w:t>е т.е.</w:t>
      </w:r>
      <w:r w:rsidR="009A7018" w:rsidRPr="00FD6582">
        <w:rPr>
          <w:rFonts w:ascii="Times New Roman" w:hAnsi="Times New Roman" w:cs="Times New Roman"/>
        </w:rPr>
        <w:t xml:space="preserve"> имат по-нисък</w:t>
      </w:r>
      <w:r w:rsidR="006D18CF" w:rsidRPr="00FD6582">
        <w:rPr>
          <w:rFonts w:ascii="Times New Roman" w:hAnsi="Times New Roman" w:cs="Times New Roman"/>
        </w:rPr>
        <w:t xml:space="preserve"> коефициент на полезно действие</w:t>
      </w:r>
      <w:r w:rsidRPr="00FD6582">
        <w:rPr>
          <w:rFonts w:ascii="Times New Roman" w:hAnsi="Times New Roman" w:cs="Times New Roman"/>
        </w:rPr>
        <w:t xml:space="preserve">. Базата е </w:t>
      </w:r>
      <w:r w:rsidR="00C549CC" w:rsidRPr="00FD6582">
        <w:rPr>
          <w:rFonts w:ascii="Times New Roman" w:hAnsi="Times New Roman" w:cs="Times New Roman"/>
        </w:rPr>
        <w:t xml:space="preserve">основана </w:t>
      </w:r>
      <w:r w:rsidRPr="00FD6582">
        <w:rPr>
          <w:rFonts w:ascii="Times New Roman" w:hAnsi="Times New Roman" w:cs="Times New Roman"/>
        </w:rPr>
        <w:t>на числата и анализите, които са направени от Световна</w:t>
      </w:r>
      <w:r w:rsidR="008F2AF0" w:rsidRPr="00FD6582">
        <w:rPr>
          <w:rFonts w:ascii="Times New Roman" w:hAnsi="Times New Roman" w:cs="Times New Roman"/>
        </w:rPr>
        <w:t>та</w:t>
      </w:r>
      <w:r w:rsidRPr="00FD6582">
        <w:rPr>
          <w:rFonts w:ascii="Times New Roman" w:hAnsi="Times New Roman" w:cs="Times New Roman"/>
        </w:rPr>
        <w:t xml:space="preserve"> банка във връзка с разработването на стратегията за водния сектор.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При критерий 1.2</w:t>
      </w:r>
      <w:r w:rsidRPr="00FD6582">
        <w:rPr>
          <w:rFonts w:ascii="Times New Roman" w:hAnsi="Times New Roman" w:cs="Times New Roman"/>
        </w:rPr>
        <w:t>. се залага на ефективността на самата система след изпълнението на дейностите по проекта. Оценката трябва да се направи от проектант,</w:t>
      </w:r>
      <w:r w:rsidR="0035575C" w:rsidRPr="00FD6582">
        <w:rPr>
          <w:rFonts w:ascii="Times New Roman" w:hAnsi="Times New Roman" w:cs="Times New Roman"/>
        </w:rPr>
        <w:t xml:space="preserve"> </w:t>
      </w:r>
      <w:r w:rsidR="00546FB2" w:rsidRPr="00FD6582">
        <w:rPr>
          <w:rFonts w:ascii="Times New Roman" w:hAnsi="Times New Roman" w:cs="Times New Roman"/>
        </w:rPr>
        <w:t>със съответното образование,</w:t>
      </w:r>
      <w:r w:rsidRPr="00FD6582">
        <w:rPr>
          <w:rFonts w:ascii="Times New Roman" w:hAnsi="Times New Roman" w:cs="Times New Roman"/>
        </w:rPr>
        <w:t xml:space="preserve"> т.е. да се изготви  инженерен проект. Системите, които доказват по-висока потенциална икономия на вода</w:t>
      </w:r>
      <w:r w:rsidR="0035575C" w:rsidRPr="00FD6582">
        <w:rPr>
          <w:rFonts w:ascii="Times New Roman" w:hAnsi="Times New Roman" w:cs="Times New Roman"/>
        </w:rPr>
        <w:t>,</w:t>
      </w:r>
      <w:r w:rsidRPr="00FD6582">
        <w:rPr>
          <w:rFonts w:ascii="Times New Roman" w:hAnsi="Times New Roman" w:cs="Times New Roman"/>
        </w:rPr>
        <w:t xml:space="preserve"> на база на този инженерен проект</w:t>
      </w:r>
      <w:r w:rsidR="008F2AF0" w:rsidRPr="00FD6582">
        <w:rPr>
          <w:rFonts w:ascii="Times New Roman" w:hAnsi="Times New Roman" w:cs="Times New Roman"/>
        </w:rPr>
        <w:t>,</w:t>
      </w:r>
      <w:r w:rsidRPr="00FD6582">
        <w:rPr>
          <w:rFonts w:ascii="Times New Roman" w:hAnsi="Times New Roman" w:cs="Times New Roman"/>
        </w:rPr>
        <w:t xml:space="preserve"> ще получат повече точки по критериите за оценка.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изрази мнение, че материалите</w:t>
      </w:r>
      <w:r w:rsidR="00E163F3" w:rsidRPr="00FD6582">
        <w:rPr>
          <w:rFonts w:ascii="Times New Roman" w:hAnsi="Times New Roman" w:cs="Times New Roman"/>
        </w:rPr>
        <w:t xml:space="preserve"> (ревизираният вариант на критериите)</w:t>
      </w:r>
      <w:r w:rsidRPr="00FD6582">
        <w:rPr>
          <w:rFonts w:ascii="Times New Roman" w:hAnsi="Times New Roman" w:cs="Times New Roman"/>
        </w:rPr>
        <w:t xml:space="preserve"> е добре да се изпращат поне един ден по-рано, </w:t>
      </w:r>
      <w:r w:rsidR="00AC5BC4" w:rsidRPr="00FD6582">
        <w:rPr>
          <w:rFonts w:ascii="Times New Roman" w:hAnsi="Times New Roman" w:cs="Times New Roman"/>
        </w:rPr>
        <w:t xml:space="preserve">защото </w:t>
      </w:r>
      <w:r w:rsidR="008F2AF0" w:rsidRPr="00FD6582">
        <w:rPr>
          <w:rFonts w:ascii="Times New Roman" w:hAnsi="Times New Roman" w:cs="Times New Roman"/>
        </w:rPr>
        <w:t>така изисква регламентът</w:t>
      </w:r>
      <w:r w:rsidR="00AC5BC4" w:rsidRPr="00FD6582">
        <w:rPr>
          <w:rFonts w:ascii="Times New Roman" w:hAnsi="Times New Roman" w:cs="Times New Roman"/>
        </w:rPr>
        <w:t>.</w:t>
      </w:r>
    </w:p>
    <w:p w:rsidR="00AC5BC4" w:rsidRPr="00FD6582" w:rsidRDefault="00AC5BC4"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Асоциацията на индустриалния капитал в България, която представлява близо 90% от потенциалните бенефициенти по програмата, т.е. всички извън "Напоителни системи", е изпратила цялос</w:t>
      </w:r>
      <w:r w:rsidR="00E163F3" w:rsidRPr="00FD6582">
        <w:rPr>
          <w:rFonts w:ascii="Times New Roman" w:hAnsi="Times New Roman" w:cs="Times New Roman"/>
        </w:rPr>
        <w:t xml:space="preserve">тен вариант на базата на </w:t>
      </w:r>
      <w:r w:rsidR="00355AE2" w:rsidRPr="00FD6582">
        <w:rPr>
          <w:rFonts w:ascii="Times New Roman" w:hAnsi="Times New Roman" w:cs="Times New Roman"/>
        </w:rPr>
        <w:t>изпратения</w:t>
      </w:r>
      <w:r w:rsidR="00E163F3" w:rsidRPr="00FD6582">
        <w:rPr>
          <w:rFonts w:ascii="Times New Roman" w:hAnsi="Times New Roman" w:cs="Times New Roman"/>
        </w:rPr>
        <w:t xml:space="preserve"> вариант</w:t>
      </w:r>
      <w:r w:rsidRPr="00FD6582">
        <w:rPr>
          <w:rFonts w:ascii="Times New Roman" w:hAnsi="Times New Roman" w:cs="Times New Roman"/>
        </w:rPr>
        <w:t xml:space="preserve"> на УО, с мотивировка. Г-н Гечев изтъкна, че би било добре членовете на мониторинговия комитет да се запознаят с него, за да може да има осъзнато гласуване по тази </w:t>
      </w:r>
      <w:r w:rsidR="00546FB2" w:rsidRPr="00FD6582">
        <w:rPr>
          <w:rFonts w:ascii="Times New Roman" w:hAnsi="Times New Roman" w:cs="Times New Roman"/>
        </w:rPr>
        <w:t>точка.</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Според г-н Гечев представените по 1.1. критерии са доста проблемни. Мери се КПД на базата на изчисленията на С</w:t>
      </w:r>
      <w:r w:rsidR="008F2AF0" w:rsidRPr="00FD6582">
        <w:rPr>
          <w:rFonts w:ascii="Times New Roman" w:hAnsi="Times New Roman" w:cs="Times New Roman"/>
        </w:rPr>
        <w:t xml:space="preserve">ветовната банка, които </w:t>
      </w:r>
      <w:r w:rsidRPr="00FD6582">
        <w:rPr>
          <w:rFonts w:ascii="Times New Roman" w:hAnsi="Times New Roman" w:cs="Times New Roman"/>
        </w:rPr>
        <w:t xml:space="preserve">трябва да послужат за взимане на </w:t>
      </w:r>
      <w:r w:rsidR="00355AE2" w:rsidRPr="00FD6582">
        <w:rPr>
          <w:rFonts w:ascii="Times New Roman" w:hAnsi="Times New Roman" w:cs="Times New Roman"/>
        </w:rPr>
        <w:t>решение за обща визия. П</w:t>
      </w:r>
      <w:r w:rsidRPr="00FD6582">
        <w:rPr>
          <w:rFonts w:ascii="Times New Roman" w:hAnsi="Times New Roman" w:cs="Times New Roman"/>
        </w:rPr>
        <w:t>ри описание на т.нар. предварителни пилотни проекти Световна</w:t>
      </w:r>
      <w:r w:rsidR="00355AE2" w:rsidRPr="00FD6582">
        <w:rPr>
          <w:rFonts w:ascii="Times New Roman" w:hAnsi="Times New Roman" w:cs="Times New Roman"/>
        </w:rPr>
        <w:t>та</w:t>
      </w:r>
      <w:r w:rsidRPr="00FD6582">
        <w:rPr>
          <w:rFonts w:ascii="Times New Roman" w:hAnsi="Times New Roman" w:cs="Times New Roman"/>
        </w:rPr>
        <w:t xml:space="preserve"> банка залага критерии, които са много по-</w:t>
      </w:r>
      <w:r w:rsidR="008F2AF0" w:rsidRPr="00FD6582">
        <w:rPr>
          <w:rFonts w:ascii="Times New Roman" w:hAnsi="Times New Roman" w:cs="Times New Roman"/>
        </w:rPr>
        <w:t>различни</w:t>
      </w:r>
      <w:r w:rsidRPr="00FD6582">
        <w:rPr>
          <w:rFonts w:ascii="Times New Roman" w:hAnsi="Times New Roman" w:cs="Times New Roman"/>
        </w:rPr>
        <w:t>. Измеренията на Световна</w:t>
      </w:r>
      <w:r w:rsidR="008F2AF0" w:rsidRPr="00FD6582">
        <w:rPr>
          <w:rFonts w:ascii="Times New Roman" w:hAnsi="Times New Roman" w:cs="Times New Roman"/>
        </w:rPr>
        <w:t>та</w:t>
      </w:r>
      <w:r w:rsidRPr="00FD6582">
        <w:rPr>
          <w:rFonts w:ascii="Times New Roman" w:hAnsi="Times New Roman" w:cs="Times New Roman"/>
        </w:rPr>
        <w:t xml:space="preserve"> банка са</w:t>
      </w:r>
      <w:r w:rsidR="00546FB2" w:rsidRPr="00FD6582">
        <w:rPr>
          <w:rFonts w:ascii="Times New Roman" w:hAnsi="Times New Roman" w:cs="Times New Roman"/>
        </w:rPr>
        <w:t xml:space="preserve"> от преди 5 години и имат за цел, </w:t>
      </w:r>
      <w:r w:rsidRPr="00FD6582">
        <w:rPr>
          <w:rFonts w:ascii="Times New Roman" w:hAnsi="Times New Roman" w:cs="Times New Roman"/>
        </w:rPr>
        <w:t xml:space="preserve"> да се напра</w:t>
      </w:r>
      <w:r w:rsidR="00546FB2" w:rsidRPr="00FD6582">
        <w:rPr>
          <w:rFonts w:ascii="Times New Roman" w:hAnsi="Times New Roman" w:cs="Times New Roman"/>
        </w:rPr>
        <w:t xml:space="preserve">ви голямата картина. В настоящия </w:t>
      </w:r>
      <w:r w:rsidRPr="00FD6582">
        <w:rPr>
          <w:rFonts w:ascii="Times New Roman" w:hAnsi="Times New Roman" w:cs="Times New Roman"/>
        </w:rPr>
        <w:t>момент  положение</w:t>
      </w:r>
      <w:r w:rsidR="00546FB2" w:rsidRPr="00FD6582">
        <w:rPr>
          <w:rFonts w:ascii="Times New Roman" w:hAnsi="Times New Roman" w:cs="Times New Roman"/>
        </w:rPr>
        <w:t>то</w:t>
      </w:r>
      <w:r w:rsidRPr="00FD6582">
        <w:rPr>
          <w:rFonts w:ascii="Times New Roman" w:hAnsi="Times New Roman" w:cs="Times New Roman"/>
        </w:rPr>
        <w:t xml:space="preserve"> вече е различно.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Инженерният проект дава настоящо</w:t>
      </w:r>
      <w:r w:rsidR="00546FB2" w:rsidRPr="00FD6582">
        <w:rPr>
          <w:rFonts w:ascii="Times New Roman" w:hAnsi="Times New Roman" w:cs="Times New Roman"/>
        </w:rPr>
        <w:t>то</w:t>
      </w:r>
      <w:r w:rsidRPr="00FD6582">
        <w:rPr>
          <w:rFonts w:ascii="Times New Roman" w:hAnsi="Times New Roman" w:cs="Times New Roman"/>
        </w:rPr>
        <w:t xml:space="preserve"> състояние. Световна</w:t>
      </w:r>
      <w:r w:rsidR="00546FB2" w:rsidRPr="00FD6582">
        <w:rPr>
          <w:rFonts w:ascii="Times New Roman" w:hAnsi="Times New Roman" w:cs="Times New Roman"/>
        </w:rPr>
        <w:t>та</w:t>
      </w:r>
      <w:r w:rsidR="008F2AF0" w:rsidRPr="00FD6582">
        <w:rPr>
          <w:rFonts w:ascii="Times New Roman" w:hAnsi="Times New Roman" w:cs="Times New Roman"/>
        </w:rPr>
        <w:t xml:space="preserve"> банка дава неща, които представляват</w:t>
      </w:r>
      <w:r w:rsidRPr="00FD6582">
        <w:rPr>
          <w:rFonts w:ascii="Times New Roman" w:hAnsi="Times New Roman" w:cs="Times New Roman"/>
        </w:rPr>
        <w:t xml:space="preserve"> сборни критерии по отношение на т</w:t>
      </w:r>
      <w:r w:rsidR="008F2AF0" w:rsidRPr="00FD6582">
        <w:rPr>
          <w:rFonts w:ascii="Times New Roman" w:hAnsi="Times New Roman" w:cs="Times New Roman"/>
        </w:rPr>
        <w:t>ри основни компонента и които</w:t>
      </w:r>
      <w:r w:rsidRPr="00FD6582">
        <w:rPr>
          <w:rFonts w:ascii="Times New Roman" w:hAnsi="Times New Roman" w:cs="Times New Roman"/>
        </w:rPr>
        <w:t xml:space="preserve"> не могат да се приравняват едно към друго. Частните бенефициенти не са мерени по критерия. Г-н Гечев предложи, ако критерият остане, да бъде записано, че КПД при</w:t>
      </w:r>
      <w:r w:rsidR="00546FB2" w:rsidRPr="00FD6582">
        <w:rPr>
          <w:rFonts w:ascii="Times New Roman" w:hAnsi="Times New Roman" w:cs="Times New Roman"/>
        </w:rPr>
        <w:t xml:space="preserve"> системи, които не са отчетени от</w:t>
      </w:r>
      <w:r w:rsidRPr="00FD6582">
        <w:rPr>
          <w:rFonts w:ascii="Times New Roman" w:hAnsi="Times New Roman" w:cs="Times New Roman"/>
        </w:rPr>
        <w:t xml:space="preserve"> Световна</w:t>
      </w:r>
      <w:r w:rsidR="008F2AF0" w:rsidRPr="00FD6582">
        <w:rPr>
          <w:rFonts w:ascii="Times New Roman" w:hAnsi="Times New Roman" w:cs="Times New Roman"/>
        </w:rPr>
        <w:t>та</w:t>
      </w:r>
      <w:r w:rsidRPr="00FD6582">
        <w:rPr>
          <w:rFonts w:ascii="Times New Roman" w:hAnsi="Times New Roman" w:cs="Times New Roman"/>
        </w:rPr>
        <w:t xml:space="preserve"> банка, </w:t>
      </w:r>
      <w:r w:rsidR="00546FB2" w:rsidRPr="00FD6582">
        <w:rPr>
          <w:rFonts w:ascii="Times New Roman" w:hAnsi="Times New Roman" w:cs="Times New Roman"/>
        </w:rPr>
        <w:t xml:space="preserve">да </w:t>
      </w:r>
      <w:r w:rsidRPr="00FD6582">
        <w:rPr>
          <w:rFonts w:ascii="Times New Roman" w:hAnsi="Times New Roman" w:cs="Times New Roman"/>
        </w:rPr>
        <w:t xml:space="preserve">се мерят по инженерния проект. Друг е въпросът защо КПД-то, което е изчислено в инженерния проект, ще се разминава от това на Световна банка. Това е проблем за "Напоителни системи".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546FB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По точка 1.2. г</w:t>
      </w:r>
      <w:r w:rsidR="00FA3CD2" w:rsidRPr="00FD6582">
        <w:rPr>
          <w:rFonts w:ascii="Times New Roman" w:hAnsi="Times New Roman" w:cs="Times New Roman"/>
        </w:rPr>
        <w:t>-н Гечев сподели, че критерият не е лош като замисъл и се залага на реалното КПД, изчислено от инженерния проект. Предложението на Асоциацията е по отношение на минималното точкуване с бонуси да започва от 20% , а не от</w:t>
      </w:r>
      <w:r w:rsidRPr="00FD6582">
        <w:rPr>
          <w:rFonts w:ascii="Times New Roman" w:hAnsi="Times New Roman" w:cs="Times New Roman"/>
        </w:rPr>
        <w:t xml:space="preserve"> 25%. При 25% ще затрудни</w:t>
      </w:r>
      <w:r w:rsidR="00FA3CD2" w:rsidRPr="00FD6582">
        <w:rPr>
          <w:rFonts w:ascii="Times New Roman" w:hAnsi="Times New Roman" w:cs="Times New Roman"/>
        </w:rPr>
        <w:t xml:space="preserve"> "Напоителни системи", защото нямат такъв коефициент, по който могат да вземат точки.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Асоциацията предлага четиристепенна скала, която да започва с определения коефициент и тя е предоставена на УО. </w:t>
      </w:r>
    </w:p>
    <w:p w:rsidR="008F2AF0" w:rsidRPr="00FD6582" w:rsidRDefault="008F2AF0"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Pr="00FD6582">
        <w:rPr>
          <w:rFonts w:ascii="Times New Roman" w:hAnsi="Times New Roman" w:cs="Times New Roman"/>
        </w:rPr>
        <w:t xml:space="preserve">благодари за коментара и направи няколко уточнения. Във връзка с дискусията е изискано от дирекция "Хидромелиоризации " да провери областите, за които няма информация по отношение на сдружения за напояване и частни ползватели на инфраструктура, т.е. да подаде коректна и актуална информация по отношение на КПД на системите.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Г-н Цветанов направи пояснение по Критерий 1.2, който касае КПД на съответния клон на "Напоителни системи" или речен басейн, че не е нужно проектантът, който прави инженерният проект по 1.2, да заверява тази й стойност. Ако го направи, означава, че  некоректно изчислява икономията на съответната система, защото критерий 1.2 ясно казва, че ефективността и икономията на съответната система се измерва на база на съответната система, която подлежи на рехабилитация. Т.е, той трябва да вземе стойностите само и единствено за съответната система, която подлежи на рехабилитация с проекта. Това влиза в инженерния проект и трябва да се види какво е началното състояние на тази система, която се включва в проекта по подмярка 4.3 и да покаже каква е потенциалната икономия в следствие на инвестициите.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Г-н Цветанов допълни, че критерий 1.1 обследва  КПД на системите в една област, в един речен </w:t>
      </w:r>
      <w:r w:rsidRPr="00FD6582">
        <w:rPr>
          <w:rFonts w:ascii="Times New Roman" w:hAnsi="Times New Roman" w:cs="Times New Roman"/>
        </w:rPr>
        <w:lastRenderedPageBreak/>
        <w:t xml:space="preserve">басейн, </w:t>
      </w:r>
      <w:r w:rsidR="00897FFC" w:rsidRPr="00FD6582">
        <w:rPr>
          <w:rFonts w:ascii="Times New Roman" w:hAnsi="Times New Roman" w:cs="Times New Roman"/>
        </w:rPr>
        <w:t xml:space="preserve">това е усреднен коефициент, посочен от Световна банка.Тези КПД </w:t>
      </w:r>
      <w:r w:rsidRPr="00FD6582">
        <w:rPr>
          <w:rFonts w:ascii="Times New Roman" w:hAnsi="Times New Roman" w:cs="Times New Roman"/>
        </w:rPr>
        <w:t xml:space="preserve"> са с по-голям обхват и не касаят отделни системи, които ще бъдат рехабилитирани в к</w:t>
      </w:r>
      <w:r w:rsidR="00897FFC" w:rsidRPr="00FD6582">
        <w:rPr>
          <w:rFonts w:ascii="Times New Roman" w:hAnsi="Times New Roman" w:cs="Times New Roman"/>
        </w:rPr>
        <w:t>онкретен проект и н</w:t>
      </w:r>
      <w:r w:rsidRPr="00FD6582">
        <w:rPr>
          <w:rFonts w:ascii="Times New Roman" w:hAnsi="Times New Roman" w:cs="Times New Roman"/>
        </w:rPr>
        <w:t xml:space="preserve">яма противоречие между критерии 1.1 и 1.2, защото се говори за две различни отправни базови точки.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897FFC"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25%,</w:t>
      </w:r>
      <w:r w:rsidR="00FA3CD2" w:rsidRPr="00FD6582">
        <w:rPr>
          <w:rFonts w:ascii="Times New Roman" w:hAnsi="Times New Roman" w:cs="Times New Roman"/>
        </w:rPr>
        <w:t xml:space="preserve"> е минимумът за потенциална икономия на вода, който се отнася за конкретната система, която се рехабилитира.</w:t>
      </w:r>
      <w:r w:rsidRPr="00FD6582">
        <w:rPr>
          <w:rFonts w:ascii="Times New Roman" w:hAnsi="Times New Roman" w:cs="Times New Roman"/>
        </w:rPr>
        <w:t>Това е обсъдено  с ЕК. В регламента е посочено като базово изискване</w:t>
      </w:r>
      <w:r w:rsidR="00FA3CD2" w:rsidRPr="00FD6582">
        <w:rPr>
          <w:rFonts w:ascii="Times New Roman" w:hAnsi="Times New Roman" w:cs="Times New Roman"/>
        </w:rPr>
        <w:t xml:space="preserve"> икономията да е между 5 и 25%. Веднъж в мярката е завишена долната граница на 15%, а законодателството посочва 25% като задължителна горна граница и </w:t>
      </w:r>
      <w:r w:rsidR="00921841" w:rsidRPr="00FD6582">
        <w:rPr>
          <w:rFonts w:ascii="Times New Roman" w:hAnsi="Times New Roman" w:cs="Times New Roman"/>
        </w:rPr>
        <w:t xml:space="preserve">бонифицирането </w:t>
      </w:r>
      <w:r w:rsidR="00FA3CD2" w:rsidRPr="00FD6582">
        <w:rPr>
          <w:rFonts w:ascii="Times New Roman" w:hAnsi="Times New Roman" w:cs="Times New Roman"/>
        </w:rPr>
        <w:t xml:space="preserve">би следвало да започне от тази граница нагоре. Поради тази причина оставихме процента 25%.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предложи да се запише в критерий 1.1, че там, където не е мерено от Световна банка, се приемат критериите по инженерен проект, защото няма други данни. Има  опасност всички, които не са изследвани от Световна банка като напоителни системи и те са голяма част, да не получат 40 точки по този критерий или поне първата му част 20. Това означава, че всичките малки бенефициенти, които имат възможност по</w:t>
      </w:r>
      <w:r w:rsidR="00066A70" w:rsidRPr="00FD6582">
        <w:rPr>
          <w:rFonts w:ascii="Times New Roman" w:hAnsi="Times New Roman" w:cs="Times New Roman"/>
        </w:rPr>
        <w:t xml:space="preserve"> тази програма, ще бъдат извадени</w:t>
      </w:r>
      <w:r w:rsidRPr="00FD6582">
        <w:rPr>
          <w:rFonts w:ascii="Times New Roman" w:hAnsi="Times New Roman" w:cs="Times New Roman"/>
        </w:rPr>
        <w:t xml:space="preserve"> от самата мярка заради липсата на тези 20 точки.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Г-жа КРИСТИНА ЦВЕТАНСКА</w:t>
      </w:r>
      <w:r w:rsidRPr="00FD6582">
        <w:rPr>
          <w:rFonts w:ascii="Times New Roman" w:hAnsi="Times New Roman" w:cs="Times New Roman"/>
        </w:rPr>
        <w:t xml:space="preserve"> подкрепя г-н Гечев за редакцията на този критерий.</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Pr="00FD6582">
        <w:rPr>
          <w:rFonts w:ascii="Times New Roman" w:hAnsi="Times New Roman" w:cs="Times New Roman"/>
        </w:rPr>
        <w:t xml:space="preserve">помоли г-н Гечев, ако може да даде примери за области, които не са обхванати от Световна банка.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отговори, че целият екип отново се е запознал детайлно с цялата информация по този случай. Световна</w:t>
      </w:r>
      <w:r w:rsidR="00595075" w:rsidRPr="00FD6582">
        <w:rPr>
          <w:rFonts w:ascii="Times New Roman" w:hAnsi="Times New Roman" w:cs="Times New Roman"/>
        </w:rPr>
        <w:t>та</w:t>
      </w:r>
      <w:r w:rsidRPr="00FD6582">
        <w:rPr>
          <w:rFonts w:ascii="Times New Roman" w:hAnsi="Times New Roman" w:cs="Times New Roman"/>
        </w:rPr>
        <w:t xml:space="preserve"> банка измерва това, за което има информация, а в България няма информация за всичко. Банката мери напоителните системи и съществуващите сдружения за напояване на някакъв регионален принцип, каквито са клоновете на "Напо</w:t>
      </w:r>
      <w:r w:rsidR="00595075" w:rsidRPr="00FD6582">
        <w:rPr>
          <w:rFonts w:ascii="Times New Roman" w:hAnsi="Times New Roman" w:cs="Times New Roman"/>
        </w:rPr>
        <w:t xml:space="preserve">ителни системи". Тя </w:t>
      </w:r>
      <w:r w:rsidRPr="00FD6582">
        <w:rPr>
          <w:rFonts w:ascii="Times New Roman" w:hAnsi="Times New Roman" w:cs="Times New Roman"/>
        </w:rPr>
        <w:t>при</w:t>
      </w:r>
      <w:r w:rsidR="00595075" w:rsidRPr="00FD6582">
        <w:rPr>
          <w:rFonts w:ascii="Times New Roman" w:hAnsi="Times New Roman" w:cs="Times New Roman"/>
        </w:rPr>
        <w:t>знава, че няма достатъчно данни</w:t>
      </w:r>
      <w:r w:rsidRPr="00FD6582">
        <w:rPr>
          <w:rFonts w:ascii="Times New Roman" w:hAnsi="Times New Roman" w:cs="Times New Roman"/>
        </w:rPr>
        <w:t xml:space="preserve"> и </w:t>
      </w:r>
      <w:r w:rsidR="00066A70" w:rsidRPr="00FD6582">
        <w:rPr>
          <w:rFonts w:ascii="Times New Roman" w:hAnsi="Times New Roman" w:cs="Times New Roman"/>
        </w:rPr>
        <w:t xml:space="preserve"> не е взела предвид</w:t>
      </w:r>
      <w:r w:rsidRPr="00FD6582">
        <w:rPr>
          <w:rFonts w:ascii="Times New Roman" w:hAnsi="Times New Roman" w:cs="Times New Roman"/>
        </w:rPr>
        <w:t xml:space="preserve"> бенефициенти, които са били собственици на инфраструктура</w:t>
      </w:r>
      <w:r w:rsidR="00595075" w:rsidRPr="00FD6582">
        <w:rPr>
          <w:rFonts w:ascii="Times New Roman" w:hAnsi="Times New Roman" w:cs="Times New Roman"/>
        </w:rPr>
        <w:t xml:space="preserve"> или </w:t>
      </w:r>
      <w:r w:rsidRPr="00FD6582">
        <w:rPr>
          <w:rFonts w:ascii="Times New Roman" w:hAnsi="Times New Roman" w:cs="Times New Roman"/>
        </w:rPr>
        <w:t xml:space="preserve">наематели, или кооперации, които на практика имат достъп до стопанисването на такъв тип инфраструктура. Банката </w:t>
      </w:r>
      <w:r w:rsidR="00066A70" w:rsidRPr="00FD6582">
        <w:rPr>
          <w:rFonts w:ascii="Times New Roman" w:hAnsi="Times New Roman" w:cs="Times New Roman"/>
        </w:rPr>
        <w:t>по</w:t>
      </w:r>
      <w:r w:rsidRPr="00FD6582">
        <w:rPr>
          <w:rFonts w:ascii="Times New Roman" w:hAnsi="Times New Roman" w:cs="Times New Roman"/>
        </w:rPr>
        <w:t>казва средните параметри на напоителни системи или на области от общи водни тела. Споре</w:t>
      </w:r>
      <w:r w:rsidR="00066A70" w:rsidRPr="00FD6582">
        <w:rPr>
          <w:rFonts w:ascii="Times New Roman" w:hAnsi="Times New Roman" w:cs="Times New Roman"/>
        </w:rPr>
        <w:t>д г-н Гечев Световна</w:t>
      </w:r>
      <w:r w:rsidR="00595075" w:rsidRPr="00FD6582">
        <w:rPr>
          <w:rFonts w:ascii="Times New Roman" w:hAnsi="Times New Roman" w:cs="Times New Roman"/>
        </w:rPr>
        <w:t>та</w:t>
      </w:r>
      <w:r w:rsidR="00066A70" w:rsidRPr="00FD6582">
        <w:rPr>
          <w:rFonts w:ascii="Times New Roman" w:hAnsi="Times New Roman" w:cs="Times New Roman"/>
        </w:rPr>
        <w:t xml:space="preserve"> банка препоръчва</w:t>
      </w:r>
      <w:r w:rsidRPr="00FD6582">
        <w:rPr>
          <w:rFonts w:ascii="Times New Roman" w:hAnsi="Times New Roman" w:cs="Times New Roman"/>
        </w:rPr>
        <w:t xml:space="preserve"> да се ограничи ползването на вода от самия водоизточник на баз</w:t>
      </w:r>
      <w:r w:rsidR="00595075" w:rsidRPr="00FD6582">
        <w:rPr>
          <w:rFonts w:ascii="Times New Roman" w:hAnsi="Times New Roman" w:cs="Times New Roman"/>
        </w:rPr>
        <w:t xml:space="preserve">а разрешително за водоползване, а не да се мерят културите. Г-н Гечев </w:t>
      </w:r>
      <w:r w:rsidRPr="00FD6582">
        <w:rPr>
          <w:rFonts w:ascii="Times New Roman" w:hAnsi="Times New Roman" w:cs="Times New Roman"/>
        </w:rPr>
        <w:t xml:space="preserve"> насочи вниманиет</w:t>
      </w:r>
      <w:r w:rsidR="00595075" w:rsidRPr="00FD6582">
        <w:rPr>
          <w:rFonts w:ascii="Times New Roman" w:hAnsi="Times New Roman" w:cs="Times New Roman"/>
        </w:rPr>
        <w:t>о към критерии, които са плоски и</w:t>
      </w:r>
      <w:r w:rsidRPr="00FD6582">
        <w:rPr>
          <w:rFonts w:ascii="Times New Roman" w:hAnsi="Times New Roman" w:cs="Times New Roman"/>
        </w:rPr>
        <w:t xml:space="preserve"> които </w:t>
      </w:r>
      <w:r w:rsidR="00066A70" w:rsidRPr="00FD6582">
        <w:rPr>
          <w:rFonts w:ascii="Times New Roman" w:hAnsi="Times New Roman" w:cs="Times New Roman"/>
        </w:rPr>
        <w:t>и няма да направят проблеми</w:t>
      </w:r>
      <w:r w:rsidRPr="00FD6582">
        <w:rPr>
          <w:rFonts w:ascii="Times New Roman" w:hAnsi="Times New Roman" w:cs="Times New Roman"/>
        </w:rPr>
        <w:t xml:space="preserve"> по-късно. Този критерий ще работи при клоновете на "Напоителни системи" и при някои от сдруженията, които са мерени. При всички останали бенефициенти, които Световна банка не описва в доклада си, този критерий не работи, защото няма данни за него. Законодателството трябва да определи КПД-то в един или друг вариант и това е рабо</w:t>
      </w:r>
      <w:r w:rsidR="00066A70" w:rsidRPr="00FD6582">
        <w:rPr>
          <w:rFonts w:ascii="Times New Roman" w:hAnsi="Times New Roman" w:cs="Times New Roman"/>
        </w:rPr>
        <w:t xml:space="preserve">та на инженера, </w:t>
      </w:r>
      <w:r w:rsidRPr="00FD6582">
        <w:rPr>
          <w:rFonts w:ascii="Times New Roman" w:hAnsi="Times New Roman" w:cs="Times New Roman"/>
        </w:rPr>
        <w:t xml:space="preserve">данните, които ще се вземат за критерий 1.2 ще се разминават от тези, които ще се вземат за 1.1, което е правен парадокс.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00595075" w:rsidRPr="00FD6582">
        <w:rPr>
          <w:rFonts w:ascii="Times New Roman" w:hAnsi="Times New Roman" w:cs="Times New Roman"/>
          <w:bCs/>
        </w:rPr>
        <w:t>попита</w:t>
      </w:r>
      <w:r w:rsidR="00595075" w:rsidRPr="00FD6582">
        <w:rPr>
          <w:rFonts w:ascii="Times New Roman" w:hAnsi="Times New Roman" w:cs="Times New Roman"/>
          <w:b/>
          <w:bCs/>
        </w:rPr>
        <w:t xml:space="preserve"> </w:t>
      </w:r>
      <w:r w:rsidR="00595075" w:rsidRPr="00FD6582">
        <w:rPr>
          <w:rFonts w:ascii="Times New Roman" w:hAnsi="Times New Roman" w:cs="Times New Roman"/>
          <w:bCs/>
        </w:rPr>
        <w:t>дали</w:t>
      </w:r>
      <w:r w:rsidR="00595075" w:rsidRPr="00FD6582">
        <w:rPr>
          <w:rFonts w:ascii="Times New Roman" w:hAnsi="Times New Roman" w:cs="Times New Roman"/>
          <w:b/>
          <w:bCs/>
        </w:rPr>
        <w:t xml:space="preserve"> </w:t>
      </w:r>
      <w:r w:rsidRPr="00FD6582">
        <w:rPr>
          <w:rFonts w:ascii="Times New Roman" w:hAnsi="Times New Roman" w:cs="Times New Roman"/>
        </w:rPr>
        <w:t xml:space="preserve">тези системи, </w:t>
      </w:r>
      <w:r w:rsidR="00066A70" w:rsidRPr="00FD6582">
        <w:rPr>
          <w:rFonts w:ascii="Times New Roman" w:hAnsi="Times New Roman" w:cs="Times New Roman"/>
        </w:rPr>
        <w:t>за които говори</w:t>
      </w:r>
      <w:r w:rsidR="00595075" w:rsidRPr="00FD6582">
        <w:rPr>
          <w:rFonts w:ascii="Times New Roman" w:hAnsi="Times New Roman" w:cs="Times New Roman"/>
        </w:rPr>
        <w:t>,</w:t>
      </w:r>
      <w:r w:rsidR="00066A70" w:rsidRPr="00FD6582">
        <w:rPr>
          <w:rFonts w:ascii="Times New Roman" w:hAnsi="Times New Roman" w:cs="Times New Roman"/>
        </w:rPr>
        <w:t xml:space="preserve"> попадат </w:t>
      </w:r>
      <w:r w:rsidRPr="00FD6582">
        <w:rPr>
          <w:rFonts w:ascii="Times New Roman" w:hAnsi="Times New Roman" w:cs="Times New Roman"/>
        </w:rPr>
        <w:t xml:space="preserve"> в някои от определените и установени речни басейни в страната.</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отговори, че някои системи попадат, други - не.</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001025D8" w:rsidRPr="00FD6582">
        <w:rPr>
          <w:rFonts w:ascii="Times New Roman" w:hAnsi="Times New Roman" w:cs="Times New Roman"/>
        </w:rPr>
        <w:t xml:space="preserve">попита </w:t>
      </w:r>
      <w:r w:rsidRPr="00FD6582">
        <w:rPr>
          <w:rFonts w:ascii="Times New Roman" w:hAnsi="Times New Roman" w:cs="Times New Roman"/>
        </w:rPr>
        <w:t xml:space="preserve">дали тази  система, за която говори г-н Гечев попада в обхвата на някоя Басейнова дирекция. В анализа на Световна банка има и усреднени коефициенти за всеки един речен басейн в страната и по този начин може да се приложи за тези, за които няма информация.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 xml:space="preserve">отговори, че не става въпрос за конкретна система. Обхватът на  "Напоителни системи" е с обхват цялата държава, но това не означава, че КПД-то, което ще се приложи за "Напоителни системи" е същото. Дори и при общинските язовири няма измерване на водните количества </w:t>
      </w:r>
      <w:r w:rsidR="00595075" w:rsidRPr="00FD6582">
        <w:rPr>
          <w:rFonts w:ascii="Times New Roman" w:hAnsi="Times New Roman" w:cs="Times New Roman"/>
        </w:rPr>
        <w:t>от МОСВ и Басейновите дирекции.</w:t>
      </w:r>
    </w:p>
    <w:p w:rsidR="00595075" w:rsidRPr="00FD6582" w:rsidRDefault="00595075"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Г-н ВЛАДИСЛАВ ЦВЕТАНОВ</w:t>
      </w:r>
      <w:r w:rsidRPr="00FD6582">
        <w:rPr>
          <w:rFonts w:ascii="Times New Roman" w:hAnsi="Times New Roman" w:cs="Times New Roman"/>
        </w:rPr>
        <w:t xml:space="preserve"> направи пояснение, че всяка басейнова дирекция в страната съответства на някакъв речен басейн. Тази система попада в някоя басейнова дирекция от всичките, които са в страната и това означава, че попада в някой речен басейн като обхват. В анализа на Банката има някакъв среден КПД за този речен басейн.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 xml:space="preserve"> предложи да се добави едно изречение накрая, че "ако не попада в такъв и няма данни, то се взимат данните от инженерния проект", </w:t>
      </w:r>
      <w:r w:rsidR="00C94AE0" w:rsidRPr="00FD6582">
        <w:rPr>
          <w:rFonts w:ascii="Times New Roman" w:hAnsi="Times New Roman" w:cs="Times New Roman"/>
        </w:rPr>
        <w:t>за да не остае впечатлението, че някой няма да може да вземе тези точки.</w:t>
      </w:r>
    </w:p>
    <w:p w:rsidR="00C94AE0" w:rsidRPr="00FD6582" w:rsidRDefault="00C94AE0"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bCs/>
          <w:i/>
          <w:iCs/>
        </w:rPr>
      </w:pPr>
      <w:r w:rsidRPr="00FD6582">
        <w:rPr>
          <w:rFonts w:ascii="Times New Roman" w:hAnsi="Times New Roman" w:cs="Times New Roman"/>
          <w:b/>
          <w:bCs/>
        </w:rPr>
        <w:t xml:space="preserve">Г-н ВЛАДИСЛАВ ЦВЕТАНОВ </w:t>
      </w:r>
      <w:r w:rsidRPr="00FD6582">
        <w:rPr>
          <w:rFonts w:ascii="Times New Roman" w:hAnsi="Times New Roman" w:cs="Times New Roman"/>
        </w:rPr>
        <w:t xml:space="preserve">прочете предложението </w:t>
      </w:r>
      <w:r w:rsidRPr="00FD6582">
        <w:rPr>
          <w:rFonts w:ascii="Times New Roman" w:hAnsi="Times New Roman" w:cs="Times New Roman"/>
          <w:bCs/>
          <w:i/>
          <w:iCs/>
        </w:rPr>
        <w:t>"Проектни предложения с инвестиции, попадащи в обхвата на клон на "Напоителни системи" или в обхвата на речен басейн, за който е налице по-нисък настоящ КПД на напоителната система  или стойността от инженерния проект, в случай, че не е налична стойност за напоителни системи или за речния басейн".</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bCs/>
          <w:i/>
          <w:iCs/>
        </w:rPr>
      </w:pPr>
      <w:r w:rsidRPr="00FD6582">
        <w:rPr>
          <w:rFonts w:ascii="Times New Roman" w:hAnsi="Times New Roman" w:cs="Times New Roman"/>
          <w:b/>
          <w:bCs/>
        </w:rPr>
        <w:t xml:space="preserve">Г-н ЯВОР ГЕЧЕВ </w:t>
      </w:r>
      <w:r w:rsidRPr="00FD6582">
        <w:rPr>
          <w:rFonts w:ascii="Times New Roman" w:hAnsi="Times New Roman" w:cs="Times New Roman"/>
        </w:rPr>
        <w:t xml:space="preserve">поправи </w:t>
      </w:r>
      <w:r w:rsidRPr="00FD6582">
        <w:rPr>
          <w:rFonts w:ascii="Times New Roman" w:hAnsi="Times New Roman" w:cs="Times New Roman"/>
          <w:bCs/>
          <w:i/>
          <w:iCs/>
        </w:rPr>
        <w:t xml:space="preserve">"при липса или не попадане в определените параметри се прилага КПД, изчислен от инженерния проект".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Г-н Гечев допълни, че </w:t>
      </w:r>
      <w:r w:rsidR="001025D8" w:rsidRPr="00FD6582">
        <w:rPr>
          <w:rFonts w:ascii="Times New Roman" w:hAnsi="Times New Roman" w:cs="Times New Roman"/>
        </w:rPr>
        <w:t xml:space="preserve">по </w:t>
      </w:r>
      <w:r w:rsidRPr="00FD6582">
        <w:rPr>
          <w:rFonts w:ascii="Times New Roman" w:hAnsi="Times New Roman" w:cs="Times New Roman"/>
        </w:rPr>
        <w:t>критерий 1.2 са предложили официално скала, която да е стъпаловидна, а не с равен коефициент, което ще е по-добре за по-малките инсталации</w:t>
      </w:r>
      <w:r w:rsidR="00066A70" w:rsidRPr="00FD6582">
        <w:rPr>
          <w:rFonts w:ascii="Times New Roman" w:hAnsi="Times New Roman" w:cs="Times New Roman"/>
        </w:rPr>
        <w:t>.</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Pr="00FD6582">
        <w:rPr>
          <w:rFonts w:ascii="Times New Roman" w:hAnsi="Times New Roman" w:cs="Times New Roman"/>
        </w:rPr>
        <w:t>отговори, че предложението е разгледано. Идеята на УО е оценката да се извършва на всяка част от процента, с която инженерния проект предоставя икономията на вода, съответно проектът да получава и бонус равностоен на процента. По този начин се избягва блоковото определяне на точки.</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 xml:space="preserve">се съгласи с начина на изчисляване на критерия.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415045"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Pr="00FD6582">
        <w:rPr>
          <w:rFonts w:ascii="Times New Roman" w:hAnsi="Times New Roman" w:cs="Times New Roman"/>
        </w:rPr>
        <w:t>поясни, че в описанието на точките не се разяснява КПД, а се описва по какъв начин бенефициентът да формира точките си на база стойностите от инженерния проект. Не се засяга методиката, която се използва в инженерния проект. Тук се  изчисляват точките з</w:t>
      </w:r>
      <w:r w:rsidR="006E08CB" w:rsidRPr="00FD6582">
        <w:rPr>
          <w:rFonts w:ascii="Times New Roman" w:hAnsi="Times New Roman" w:cs="Times New Roman"/>
        </w:rPr>
        <w:t xml:space="preserve">а съответния обект. </w:t>
      </w:r>
    </w:p>
    <w:p w:rsidR="00415045" w:rsidRPr="00FD6582" w:rsidRDefault="00415045" w:rsidP="00FD6582">
      <w:pPr>
        <w:tabs>
          <w:tab w:val="left" w:pos="2977"/>
        </w:tabs>
        <w:autoSpaceDE w:val="0"/>
        <w:adjustRightInd w:val="0"/>
        <w:spacing w:after="0"/>
        <w:jc w:val="both"/>
        <w:rPr>
          <w:rFonts w:ascii="Times New Roman" w:hAnsi="Times New Roman" w:cs="Times New Roman"/>
        </w:rPr>
      </w:pPr>
    </w:p>
    <w:p w:rsidR="00FF14E6" w:rsidRPr="00FD6582" w:rsidRDefault="006E08CB"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Приоритет 2</w:t>
      </w:r>
      <w:r w:rsidR="00FA3CD2" w:rsidRPr="00FD6582">
        <w:rPr>
          <w:rFonts w:ascii="Times New Roman" w:hAnsi="Times New Roman" w:cs="Times New Roman"/>
        </w:rPr>
        <w:t xml:space="preserve"> </w:t>
      </w:r>
      <w:r w:rsidR="00FF14E6" w:rsidRPr="00FD6582">
        <w:rPr>
          <w:rFonts w:ascii="Times New Roman" w:hAnsi="Times New Roman" w:cs="Times New Roman"/>
        </w:rPr>
        <w:t>е за проектни предложения</w:t>
      </w:r>
      <w:r w:rsidR="00FA3CD2" w:rsidRPr="00FD6582">
        <w:rPr>
          <w:rFonts w:ascii="Times New Roman" w:hAnsi="Times New Roman" w:cs="Times New Roman"/>
        </w:rPr>
        <w:t>, насочен</w:t>
      </w:r>
      <w:r w:rsidR="00FF14E6" w:rsidRPr="00FD6582">
        <w:rPr>
          <w:rFonts w:ascii="Times New Roman" w:hAnsi="Times New Roman" w:cs="Times New Roman"/>
        </w:rPr>
        <w:t>и</w:t>
      </w:r>
      <w:r w:rsidR="00FA3CD2" w:rsidRPr="00FD6582">
        <w:rPr>
          <w:rFonts w:ascii="Times New Roman" w:hAnsi="Times New Roman" w:cs="Times New Roman"/>
        </w:rPr>
        <w:t xml:space="preserve"> към осигуряване на </w:t>
      </w:r>
      <w:r w:rsidR="00FF14E6" w:rsidRPr="00FD6582">
        <w:rPr>
          <w:rFonts w:ascii="Times New Roman" w:hAnsi="Times New Roman" w:cs="Times New Roman"/>
        </w:rPr>
        <w:t xml:space="preserve">достъп до напояване до </w:t>
      </w:r>
      <w:r w:rsidR="00FA3CD2" w:rsidRPr="00FD6582">
        <w:rPr>
          <w:rFonts w:ascii="Times New Roman" w:hAnsi="Times New Roman" w:cs="Times New Roman"/>
        </w:rPr>
        <w:t xml:space="preserve">по-голям обем поливни площи и съответно по-голям брой земеделски стопани. По критериите за оценка по 2.1 идеята е да се измерва текущата площ към момента на кандидатстването.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Г-н Цветанов продължи с коментар по критерий 2.2, с който се показва какъв е увеличеният потенциал. В резултат на дискусията</w:t>
      </w:r>
      <w:r w:rsidR="006D18CF" w:rsidRPr="00FD6582">
        <w:rPr>
          <w:rFonts w:ascii="Times New Roman" w:hAnsi="Times New Roman" w:cs="Times New Roman"/>
        </w:rPr>
        <w:t xml:space="preserve"> </w:t>
      </w:r>
      <w:r w:rsidR="00075104" w:rsidRPr="00FD6582">
        <w:rPr>
          <w:rFonts w:ascii="Times New Roman" w:hAnsi="Times New Roman" w:cs="Times New Roman"/>
        </w:rPr>
        <w:t>от проведената ТРГ</w:t>
      </w:r>
      <w:r w:rsidRPr="00FD6582">
        <w:rPr>
          <w:rFonts w:ascii="Times New Roman" w:hAnsi="Times New Roman" w:cs="Times New Roman"/>
        </w:rPr>
        <w:t xml:space="preserve">, УО е ревизирал предложението </w:t>
      </w:r>
      <w:r w:rsidR="00415045" w:rsidRPr="00FD6582">
        <w:rPr>
          <w:rFonts w:ascii="Times New Roman" w:hAnsi="Times New Roman" w:cs="Times New Roman"/>
        </w:rPr>
        <w:t>си.</w:t>
      </w:r>
      <w:r w:rsidRPr="00FD6582">
        <w:rPr>
          <w:rFonts w:ascii="Times New Roman" w:hAnsi="Times New Roman" w:cs="Times New Roman"/>
        </w:rPr>
        <w:t xml:space="preserve"> Предлага се да се измерва само потенциала, като се казва "осигурена възможност за напояване". Дали някой ще напоява е решение извън самия бенефициент.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По критерий 2.3 също ще се измерва само текущата ситуация, защото не може да се  предвиди </w:t>
      </w:r>
      <w:r w:rsidRPr="00FD6582">
        <w:rPr>
          <w:rFonts w:ascii="Times New Roman" w:hAnsi="Times New Roman" w:cs="Times New Roman"/>
        </w:rPr>
        <w:lastRenderedPageBreak/>
        <w:t>какво ще се случи в бъдеще. Инвестициите осигуряват достъп до определен брой земеделски стопани. Скалата е направена петстепенна. Промен</w:t>
      </w:r>
      <w:r w:rsidR="006E08CB" w:rsidRPr="00FD6582">
        <w:rPr>
          <w:rFonts w:ascii="Times New Roman" w:hAnsi="Times New Roman" w:cs="Times New Roman"/>
        </w:rPr>
        <w:t>ени са точките по трите критерия</w:t>
      </w:r>
      <w:r w:rsidRPr="00FD6582">
        <w:rPr>
          <w:rFonts w:ascii="Times New Roman" w:hAnsi="Times New Roman" w:cs="Times New Roman"/>
        </w:rPr>
        <w:t xml:space="preserve"> съгласно предложенията. По критерий 2.1 от 8 точките стават 10, по критерий 2.2 -  от 18 стават 15, по критерий 2.3 - се прави петстепенна скала с различен брой земеделски стопани - съответно 5 точки.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благодари за</w:t>
      </w:r>
      <w:r w:rsidRPr="00FD6582">
        <w:rPr>
          <w:rFonts w:ascii="Times New Roman" w:hAnsi="Times New Roman" w:cs="Times New Roman"/>
          <w:b/>
          <w:bCs/>
        </w:rPr>
        <w:t xml:space="preserve"> </w:t>
      </w:r>
      <w:r w:rsidR="005E2D24" w:rsidRPr="00FD6582">
        <w:rPr>
          <w:rFonts w:ascii="Times New Roman" w:hAnsi="Times New Roman" w:cs="Times New Roman"/>
        </w:rPr>
        <w:t xml:space="preserve">възприетите предложения и предложи горната граница за получаване на максимален брой точки  да бъде намалена на 3000 дка </w:t>
      </w:r>
    </w:p>
    <w:p w:rsidR="005E2D24" w:rsidRPr="00FD6582" w:rsidRDefault="005E2D24"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Pr="00FD6582">
        <w:rPr>
          <w:rFonts w:ascii="Times New Roman" w:hAnsi="Times New Roman" w:cs="Times New Roman"/>
        </w:rPr>
        <w:t>отговори, че е направена корекция. Горната граница за получаване на максимален брой точки е намалена от 5000 на 3000 дка.</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попита дали е е взето тяхното предложение при доказване</w:t>
      </w:r>
      <w:r w:rsidR="00EE40E2" w:rsidRPr="00FD6582">
        <w:rPr>
          <w:rFonts w:ascii="Times New Roman" w:hAnsi="Times New Roman" w:cs="Times New Roman"/>
        </w:rPr>
        <w:t>то</w:t>
      </w:r>
      <w:r w:rsidR="005A782C" w:rsidRPr="00FD6582">
        <w:rPr>
          <w:rFonts w:ascii="Times New Roman" w:hAnsi="Times New Roman" w:cs="Times New Roman"/>
        </w:rPr>
        <w:t>. Въпросът е как ще</w:t>
      </w:r>
      <w:r w:rsidRPr="00FD6582">
        <w:rPr>
          <w:rFonts w:ascii="Times New Roman" w:hAnsi="Times New Roman" w:cs="Times New Roman"/>
        </w:rPr>
        <w:t xml:space="preserve"> се извършва доказването при земеделските производители.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Pr="00FD6582">
        <w:rPr>
          <w:rFonts w:ascii="Times New Roman" w:hAnsi="Times New Roman" w:cs="Times New Roman"/>
        </w:rPr>
        <w:t>направи коментар, че по критерий 2.1 има комплекс от документи - инженерен проект, договори за доставка на вода за напояване и декларация от кандидата. По критерий 2.2 се разчита на инженерния проект, тъй като той трябва да посочи възможността за увеличаване на напояваната площ след изпълнение на проекта. По критерий 2.3 проверката на земеделските стопани ще става със съответните договори за доставка и декларация от кандидата.</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 xml:space="preserve">изрази опасение по отношение на предварителните договори, че се слага неизпълним критерий. Същото се получава и по отношение на проектите със земеделски производители. Говори се за 3 години изпълнение и след това да се гарантира нещо, което не може да се гарантира.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Според г-н Гечев с тези критерии се попада в омагьосания кръг на проверките, включително и от ЕК. Той предложи да се направи моментната снимка на сертифицираната от ЕК система ИСАК, която дава информация колко са земеделските производители. Става дума за  съоръжения, които се правят за 50-100 години напред. Всички, които са в рамките на обхвата на напоителните системи и са земеделски производители, могат да бъдат потенциални ползватели. Ще стане много голя</w:t>
      </w:r>
      <w:r w:rsidR="005E2D24" w:rsidRPr="00FD6582">
        <w:rPr>
          <w:rFonts w:ascii="Times New Roman" w:hAnsi="Times New Roman" w:cs="Times New Roman"/>
        </w:rPr>
        <w:t>м проблем</w:t>
      </w:r>
      <w:r w:rsidR="005A782C" w:rsidRPr="00FD6582">
        <w:rPr>
          <w:rFonts w:ascii="Times New Roman" w:hAnsi="Times New Roman" w:cs="Times New Roman"/>
        </w:rPr>
        <w:t>, ако се искат договори и</w:t>
      </w:r>
      <w:r w:rsidRPr="00FD6582">
        <w:rPr>
          <w:rFonts w:ascii="Times New Roman" w:hAnsi="Times New Roman" w:cs="Times New Roman"/>
        </w:rPr>
        <w:t xml:space="preserve"> след това следващи договори за разширяването. Такова е мнението и на Световна банка. С напояването трябва да се направи потенциал за разширение на приоритетните сектори плодове и зеленчуци, поливни култури и т.н. Не може да се правят с предварителни договори, защото не може да се гарантира устойчивост.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00EE40E2" w:rsidRPr="00FD6582">
        <w:rPr>
          <w:rFonts w:ascii="Times New Roman" w:hAnsi="Times New Roman" w:cs="Times New Roman"/>
          <w:bCs/>
        </w:rPr>
        <w:t>уточни, че</w:t>
      </w:r>
      <w:r w:rsidR="00EE40E2" w:rsidRPr="00FD6582">
        <w:rPr>
          <w:rFonts w:ascii="Times New Roman" w:hAnsi="Times New Roman" w:cs="Times New Roman"/>
          <w:b/>
          <w:bCs/>
        </w:rPr>
        <w:t xml:space="preserve"> </w:t>
      </w:r>
      <w:r w:rsidR="00EE40E2" w:rsidRPr="00FD6582">
        <w:rPr>
          <w:rFonts w:ascii="Times New Roman" w:hAnsi="Times New Roman" w:cs="Times New Roman"/>
        </w:rPr>
        <w:t xml:space="preserve">това е предложено </w:t>
      </w:r>
      <w:r w:rsidRPr="00FD6582">
        <w:rPr>
          <w:rFonts w:ascii="Times New Roman" w:hAnsi="Times New Roman" w:cs="Times New Roman"/>
        </w:rPr>
        <w:t>така</w:t>
      </w:r>
      <w:r w:rsidR="00EE40E2" w:rsidRPr="00FD6582">
        <w:rPr>
          <w:rFonts w:ascii="Times New Roman" w:hAnsi="Times New Roman" w:cs="Times New Roman"/>
        </w:rPr>
        <w:t>,</w:t>
      </w:r>
      <w:r w:rsidRPr="00FD6582">
        <w:rPr>
          <w:rFonts w:ascii="Times New Roman" w:hAnsi="Times New Roman" w:cs="Times New Roman"/>
        </w:rPr>
        <w:t xml:space="preserve"> точно поради риска от прогнозиране. Самият бенефициент дори да увеличи напояваната площ, да осигури възможност за използването на тази услуга, той не може да гарантира, че утре там ще се увеличи броя на земеделските стопани. Затова УО предлага критерий 2.3 да е моментна снимка и да се измерва към момента на кандидатстването или последния поливен сезон.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 xml:space="preserve">репликира, че ако в момента бенефициентът има 3000 дка за поливане, това не означава, че потенциалът на съоръжението е 3000 дка. Той попита какъв е проблемът ако се мери с инженерния проект и обхвата на съществуващото съоръжение, това е написано във фиша, и не е ясно защо се искат договори.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EE40E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Г-жа ИСКРА БОЦЕВА, главен експерт в отдел „Частни мерки“ дирекция РСР</w:t>
      </w:r>
      <w:r w:rsidRPr="00FD6582">
        <w:rPr>
          <w:rFonts w:ascii="Times New Roman" w:hAnsi="Times New Roman" w:cs="Times New Roman"/>
        </w:rPr>
        <w:t xml:space="preserve"> обясни </w:t>
      </w:r>
      <w:r w:rsidR="00FA3CD2" w:rsidRPr="00FD6582">
        <w:rPr>
          <w:rFonts w:ascii="Times New Roman" w:hAnsi="Times New Roman" w:cs="Times New Roman"/>
        </w:rPr>
        <w:t xml:space="preserve">идеята на трите критерия от приоритета. Критерий 2.1 - колко са напояваните площи в момента на </w:t>
      </w:r>
      <w:r w:rsidR="00FA3CD2" w:rsidRPr="00FD6582">
        <w:rPr>
          <w:rFonts w:ascii="Times New Roman" w:hAnsi="Times New Roman" w:cs="Times New Roman"/>
        </w:rPr>
        <w:lastRenderedPageBreak/>
        <w:t xml:space="preserve">кандидатстването или за последния поливен сезон. Критерий 2.2. </w:t>
      </w:r>
      <w:r w:rsidRPr="00FD6582">
        <w:rPr>
          <w:rFonts w:ascii="Times New Roman" w:hAnsi="Times New Roman" w:cs="Times New Roman"/>
        </w:rPr>
        <w:t>,</w:t>
      </w:r>
      <w:r w:rsidR="00FA3CD2" w:rsidRPr="00FD6582">
        <w:rPr>
          <w:rFonts w:ascii="Times New Roman" w:hAnsi="Times New Roman" w:cs="Times New Roman"/>
        </w:rPr>
        <w:t xml:space="preserve">в следствие на постъпилите коментари преди Комитета по наблюдение и проведените разискванията на ТРГ, е  ревизиран да не е за бъдещо увеличение </w:t>
      </w:r>
      <w:r w:rsidR="005E2D24" w:rsidRPr="00FD6582">
        <w:rPr>
          <w:rFonts w:ascii="Times New Roman" w:hAnsi="Times New Roman" w:cs="Times New Roman"/>
        </w:rPr>
        <w:t xml:space="preserve">на </w:t>
      </w:r>
      <w:r w:rsidR="00FA3CD2" w:rsidRPr="00FD6582">
        <w:rPr>
          <w:rFonts w:ascii="Times New Roman" w:hAnsi="Times New Roman" w:cs="Times New Roman"/>
        </w:rPr>
        <w:t xml:space="preserve">реално поливаните площи, а да се оцени и към момента на кандидатстването какъв е потенциалът на тази напоителна система. Г-жа Боцева даде нагледен пример. Трите критерия са ревизирани към настоящия момент като имат различен фокус. Първият е за настоящи площи, които се напояват; вторият е за потенциално увеличаване на тези площи спрямо настоящото състояние, което се вижда от инженерния проект и третото е брой земеделски производители, ползватели на тази система.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color w:val="000000"/>
        </w:rPr>
        <w:t xml:space="preserve">Г-н ЯВОР ГЕЧЕВ </w:t>
      </w:r>
      <w:r w:rsidRPr="00FD6582">
        <w:rPr>
          <w:rFonts w:ascii="Times New Roman" w:hAnsi="Times New Roman" w:cs="Times New Roman"/>
          <w:color w:val="000000"/>
        </w:rPr>
        <w:t>отново</w:t>
      </w:r>
      <w:r w:rsidR="005E2D24" w:rsidRPr="00FD6582">
        <w:rPr>
          <w:rFonts w:ascii="Times New Roman" w:hAnsi="Times New Roman" w:cs="Times New Roman"/>
          <w:color w:val="000000"/>
        </w:rPr>
        <w:t xml:space="preserve"> възрази, че не е разбран</w:t>
      </w:r>
      <w:r w:rsidRPr="00FD6582">
        <w:rPr>
          <w:rFonts w:ascii="Times New Roman" w:hAnsi="Times New Roman" w:cs="Times New Roman"/>
          <w:color w:val="000000"/>
        </w:rPr>
        <w:t xml:space="preserve">. Той се обърна към УО, че няма как да се входират всички </w:t>
      </w:r>
      <w:r w:rsidR="00075104" w:rsidRPr="00FD6582">
        <w:rPr>
          <w:rFonts w:ascii="Times New Roman" w:hAnsi="Times New Roman" w:cs="Times New Roman"/>
          <w:color w:val="000000"/>
        </w:rPr>
        <w:t xml:space="preserve">договори </w:t>
      </w:r>
      <w:r w:rsidRPr="00FD6582">
        <w:rPr>
          <w:rFonts w:ascii="Times New Roman" w:hAnsi="Times New Roman" w:cs="Times New Roman"/>
          <w:color w:val="000000"/>
        </w:rPr>
        <w:t>на всички системи, които са около няколко тира за всеки клон на "Напо</w:t>
      </w:r>
      <w:r w:rsidR="00936CF3" w:rsidRPr="00FD6582">
        <w:rPr>
          <w:rFonts w:ascii="Times New Roman" w:hAnsi="Times New Roman" w:cs="Times New Roman"/>
          <w:color w:val="000000"/>
        </w:rPr>
        <w:t>ителни системи". При мониторинга</w:t>
      </w:r>
      <w:r w:rsidRPr="00FD6582">
        <w:rPr>
          <w:rFonts w:ascii="Times New Roman" w:hAnsi="Times New Roman" w:cs="Times New Roman"/>
          <w:color w:val="000000"/>
        </w:rPr>
        <w:t xml:space="preserve"> ще има санкции, защото няма как да не се падне под по</w:t>
      </w:r>
      <w:r w:rsidR="00EE40E2" w:rsidRPr="00FD6582">
        <w:rPr>
          <w:rFonts w:ascii="Times New Roman" w:hAnsi="Times New Roman" w:cs="Times New Roman"/>
          <w:color w:val="000000"/>
        </w:rPr>
        <w:t>сочената цифра. Г-н Гечев допълни</w:t>
      </w:r>
      <w:r w:rsidRPr="00FD6582">
        <w:rPr>
          <w:rFonts w:ascii="Times New Roman" w:hAnsi="Times New Roman" w:cs="Times New Roman"/>
          <w:color w:val="000000"/>
        </w:rPr>
        <w:t xml:space="preserve">, че програмата се поставя под заплаха </w:t>
      </w:r>
      <w:r w:rsidRPr="00FD6582">
        <w:rPr>
          <w:rFonts w:ascii="Times New Roman" w:hAnsi="Times New Roman" w:cs="Times New Roman"/>
        </w:rPr>
        <w:t>с този критерий, с начина, по който ще се мери, с реалните показатели, които ще се измерят на съществуващи количества декари.</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Г-н</w:t>
      </w:r>
      <w:r w:rsidR="005E2D24" w:rsidRPr="00FD6582">
        <w:rPr>
          <w:rFonts w:ascii="Times New Roman" w:hAnsi="Times New Roman" w:cs="Times New Roman"/>
        </w:rPr>
        <w:t xml:space="preserve"> Гечев поиска да бъде записано</w:t>
      </w:r>
      <w:r w:rsidR="00936CF3" w:rsidRPr="00FD6582">
        <w:rPr>
          <w:rFonts w:ascii="Times New Roman" w:hAnsi="Times New Roman" w:cs="Times New Roman"/>
        </w:rPr>
        <w:t xml:space="preserve"> </w:t>
      </w:r>
      <w:r w:rsidR="005E2D24" w:rsidRPr="00FD6582">
        <w:rPr>
          <w:rFonts w:ascii="Times New Roman" w:hAnsi="Times New Roman" w:cs="Times New Roman"/>
        </w:rPr>
        <w:t>това в</w:t>
      </w:r>
      <w:r w:rsidRPr="00FD6582">
        <w:rPr>
          <w:rFonts w:ascii="Times New Roman" w:hAnsi="Times New Roman" w:cs="Times New Roman"/>
        </w:rPr>
        <w:t xml:space="preserve"> протокола, че </w:t>
      </w:r>
      <w:r w:rsidR="00936CF3" w:rsidRPr="00FD6582">
        <w:rPr>
          <w:rFonts w:ascii="Times New Roman" w:hAnsi="Times New Roman" w:cs="Times New Roman"/>
        </w:rPr>
        <w:t xml:space="preserve">ако нещата останат така, </w:t>
      </w:r>
      <w:r w:rsidRPr="00FD6582">
        <w:rPr>
          <w:rFonts w:ascii="Times New Roman" w:hAnsi="Times New Roman" w:cs="Times New Roman"/>
        </w:rPr>
        <w:t xml:space="preserve">ще се връщат пари по тази мярка и </w:t>
      </w:r>
      <w:r w:rsidR="00936CF3" w:rsidRPr="00FD6582">
        <w:rPr>
          <w:rFonts w:ascii="Times New Roman" w:hAnsi="Times New Roman" w:cs="Times New Roman"/>
        </w:rPr>
        <w:t xml:space="preserve">той </w:t>
      </w:r>
      <w:r w:rsidRPr="00FD6582">
        <w:rPr>
          <w:rFonts w:ascii="Times New Roman" w:hAnsi="Times New Roman" w:cs="Times New Roman"/>
        </w:rPr>
        <w:t>го гарантира. Това е екологична мярка и т</w:t>
      </w:r>
      <w:r w:rsidR="00936CF3" w:rsidRPr="00FD6582">
        <w:rPr>
          <w:rFonts w:ascii="Times New Roman" w:hAnsi="Times New Roman" w:cs="Times New Roman"/>
        </w:rPr>
        <w:t>я</w:t>
      </w:r>
      <w:r w:rsidRPr="00FD6582">
        <w:rPr>
          <w:rFonts w:ascii="Times New Roman" w:hAnsi="Times New Roman" w:cs="Times New Roman"/>
        </w:rPr>
        <w:t xml:space="preserve"> мери няколко неща - превенция от бедствия и аварии, потенциал и реакцията след такива бедствия и аварии.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00EE40E2" w:rsidRPr="00FD6582">
        <w:rPr>
          <w:rFonts w:ascii="Times New Roman" w:hAnsi="Times New Roman" w:cs="Times New Roman"/>
        </w:rPr>
        <w:t>поиска г</w:t>
      </w:r>
      <w:r w:rsidRPr="00FD6582">
        <w:rPr>
          <w:rFonts w:ascii="Times New Roman" w:hAnsi="Times New Roman" w:cs="Times New Roman"/>
        </w:rPr>
        <w:t xml:space="preserve">-н Гечев да се даде пример, тъй като явно не разбират неговото притеснение. Пример с конкретни числа и кои от тези числа влизат в мониторинг и кои са под заплаха.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936CF3"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bCs/>
        </w:rPr>
        <w:t>уточни, че</w:t>
      </w:r>
      <w:r w:rsidRPr="00FD6582">
        <w:rPr>
          <w:rFonts w:ascii="Times New Roman" w:hAnsi="Times New Roman" w:cs="Times New Roman"/>
          <w:b/>
          <w:bCs/>
        </w:rPr>
        <w:t xml:space="preserve"> </w:t>
      </w:r>
      <w:r w:rsidR="00FA3CD2" w:rsidRPr="00FD6582">
        <w:rPr>
          <w:rFonts w:ascii="Times New Roman" w:hAnsi="Times New Roman" w:cs="Times New Roman"/>
        </w:rPr>
        <w:t>ако се входират всичките данни за приходи от количества вода и декари, независимо дали е по критерий, койт</w:t>
      </w:r>
      <w:r w:rsidR="00EE40E2" w:rsidRPr="00FD6582">
        <w:rPr>
          <w:rFonts w:ascii="Times New Roman" w:hAnsi="Times New Roman" w:cs="Times New Roman"/>
        </w:rPr>
        <w:t>о дава бонификация на точките, и</w:t>
      </w:r>
      <w:r w:rsidR="00FA3CD2" w:rsidRPr="00FD6582">
        <w:rPr>
          <w:rFonts w:ascii="Times New Roman" w:hAnsi="Times New Roman" w:cs="Times New Roman"/>
        </w:rPr>
        <w:t>ли въпреки, че са вкарани много пари в една система, тя може да намали земеделските производители, да намали и декарите и количествата поливна вода в следващите години.</w:t>
      </w:r>
      <w:r w:rsidRPr="00FD6582">
        <w:rPr>
          <w:rFonts w:ascii="Times New Roman" w:hAnsi="Times New Roman" w:cs="Times New Roman"/>
        </w:rPr>
        <w:t xml:space="preserve"> </w:t>
      </w:r>
      <w:r w:rsidR="00FA3CD2" w:rsidRPr="00FD6582">
        <w:rPr>
          <w:rFonts w:ascii="Times New Roman" w:hAnsi="Times New Roman" w:cs="Times New Roman"/>
        </w:rPr>
        <w:t xml:space="preserve">Една година няма да вали и тези параметри няма да отговорят. </w:t>
      </w:r>
      <w:r w:rsidRPr="00FD6582">
        <w:rPr>
          <w:rFonts w:ascii="Times New Roman" w:hAnsi="Times New Roman" w:cs="Times New Roman"/>
        </w:rPr>
        <w:t xml:space="preserve">Той </w:t>
      </w:r>
      <w:r w:rsidR="00FA3CD2" w:rsidRPr="00FD6582">
        <w:rPr>
          <w:rFonts w:ascii="Times New Roman" w:hAnsi="Times New Roman" w:cs="Times New Roman"/>
        </w:rPr>
        <w:t>даде пример. В момента се напояват 1000 дка земя, 20 земеделски производители с 1000 кубика вода. Не може да се иска в мониторинговия период д</w:t>
      </w:r>
      <w:r w:rsidRPr="00FD6582">
        <w:rPr>
          <w:rFonts w:ascii="Times New Roman" w:hAnsi="Times New Roman" w:cs="Times New Roman"/>
        </w:rPr>
        <w:t>а</w:t>
      </w:r>
      <w:r w:rsidR="00FA3CD2" w:rsidRPr="00FD6582">
        <w:rPr>
          <w:rFonts w:ascii="Times New Roman" w:hAnsi="Times New Roman" w:cs="Times New Roman"/>
        </w:rPr>
        <w:t xml:space="preserve"> задържите всичките над това н</w:t>
      </w:r>
      <w:r w:rsidRPr="00FD6582">
        <w:rPr>
          <w:rFonts w:ascii="Times New Roman" w:hAnsi="Times New Roman" w:cs="Times New Roman"/>
        </w:rPr>
        <w:t>иво. Тук зависи от метеорологията</w:t>
      </w:r>
      <w:r w:rsidR="00FA3CD2" w:rsidRPr="00FD6582">
        <w:rPr>
          <w:rFonts w:ascii="Times New Roman" w:hAnsi="Times New Roman" w:cs="Times New Roman"/>
        </w:rPr>
        <w:t xml:space="preserve">. Създават се големи опасности по отношение на мярката.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Съветът</w:t>
      </w:r>
      <w:r w:rsidR="00936CF3" w:rsidRPr="00FD6582">
        <w:rPr>
          <w:rFonts w:ascii="Times New Roman" w:hAnsi="Times New Roman" w:cs="Times New Roman"/>
        </w:rPr>
        <w:t xml:space="preserve"> на г-н Гечев е, да се направят</w:t>
      </w:r>
      <w:r w:rsidRPr="00FD6582">
        <w:rPr>
          <w:rFonts w:ascii="Times New Roman" w:hAnsi="Times New Roman" w:cs="Times New Roman"/>
        </w:rPr>
        <w:t xml:space="preserve"> плоски мерения </w:t>
      </w:r>
      <w:r w:rsidR="00075104" w:rsidRPr="00FD6582">
        <w:rPr>
          <w:rFonts w:ascii="Times New Roman" w:hAnsi="Times New Roman" w:cs="Times New Roman"/>
        </w:rPr>
        <w:t xml:space="preserve">от </w:t>
      </w:r>
      <w:r w:rsidRPr="00FD6582">
        <w:rPr>
          <w:rFonts w:ascii="Times New Roman" w:hAnsi="Times New Roman" w:cs="Times New Roman"/>
        </w:rPr>
        <w:t xml:space="preserve">административните системи,  които са утвърдени. Това, че има 50 земеделски производители в рамките на полето, които са  потенциални ползватели или могат да бъдат, ако има евентуално подпомагане, то не зависи от напоителната система, тук се създават възможности. Моментната снимка, която  се изисква от документите, също не е добре. И дори "Напоителни системи" няма да се справят с това да входират само заявленията и договорите. Той отново препоръча да се вземат данни от ИСАК, а не да се искат договори.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ЕЛЕНА ИВАНОВА </w:t>
      </w:r>
      <w:r w:rsidRPr="00FD6582">
        <w:rPr>
          <w:rFonts w:ascii="Times New Roman" w:hAnsi="Times New Roman" w:cs="Times New Roman"/>
        </w:rPr>
        <w:t xml:space="preserve">попита Г-н Гечев кое според него създава основното затруднение. Начинът, по който е формулиран критерият за подбор и отделните подкритерии. Начинът, по който се изчисляват и се определят точките или само начина на доказване.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отговори, че</w:t>
      </w:r>
      <w:r w:rsidRPr="00FD6582">
        <w:rPr>
          <w:rFonts w:ascii="Times New Roman" w:hAnsi="Times New Roman" w:cs="Times New Roman"/>
          <w:b/>
          <w:bCs/>
        </w:rPr>
        <w:t xml:space="preserve"> </w:t>
      </w:r>
      <w:r w:rsidRPr="00FD6582">
        <w:rPr>
          <w:rFonts w:ascii="Times New Roman" w:hAnsi="Times New Roman" w:cs="Times New Roman"/>
        </w:rPr>
        <w:t>критерият е правилен и той е разписан във фиша. Начинът, по който се доказва е проблемен, заради документите,</w:t>
      </w:r>
      <w:r w:rsidR="005A782C" w:rsidRPr="00FD6582">
        <w:rPr>
          <w:rFonts w:ascii="Times New Roman" w:hAnsi="Times New Roman" w:cs="Times New Roman"/>
        </w:rPr>
        <w:t xml:space="preserve"> които се изискват. Ще има</w:t>
      </w:r>
      <w:r w:rsidRPr="00FD6582">
        <w:rPr>
          <w:rFonts w:ascii="Times New Roman" w:hAnsi="Times New Roman" w:cs="Times New Roman"/>
        </w:rPr>
        <w:t xml:space="preserve"> </w:t>
      </w:r>
      <w:r w:rsidR="005A782C" w:rsidRPr="00FD6582">
        <w:rPr>
          <w:rFonts w:ascii="Times New Roman" w:hAnsi="Times New Roman" w:cs="Times New Roman"/>
        </w:rPr>
        <w:t>м</w:t>
      </w:r>
      <w:r w:rsidRPr="00FD6582">
        <w:rPr>
          <w:rFonts w:ascii="Times New Roman" w:hAnsi="Times New Roman" w:cs="Times New Roman"/>
        </w:rPr>
        <w:t>ного</w:t>
      </w:r>
      <w:r w:rsidR="005A782C" w:rsidRPr="00FD6582">
        <w:rPr>
          <w:rFonts w:ascii="Times New Roman" w:hAnsi="Times New Roman" w:cs="Times New Roman"/>
        </w:rPr>
        <w:t xml:space="preserve"> голямо</w:t>
      </w:r>
      <w:r w:rsidRPr="00FD6582">
        <w:rPr>
          <w:rFonts w:ascii="Times New Roman" w:hAnsi="Times New Roman" w:cs="Times New Roman"/>
        </w:rPr>
        <w:t xml:space="preserve"> административно затруднение, защото само от един клон на "Напоителни системи", който полива няколко милиона декара земя, договорите са хиляди. Параметрите на ИСУН ня</w:t>
      </w:r>
      <w:r w:rsidR="00EE40E2" w:rsidRPr="00FD6582">
        <w:rPr>
          <w:rFonts w:ascii="Times New Roman" w:hAnsi="Times New Roman" w:cs="Times New Roman"/>
        </w:rPr>
        <w:t xml:space="preserve">ма да са достатъчни </w:t>
      </w:r>
      <w:r w:rsidR="00EE40E2" w:rsidRPr="00FD6582">
        <w:rPr>
          <w:rFonts w:ascii="Times New Roman" w:hAnsi="Times New Roman" w:cs="Times New Roman"/>
        </w:rPr>
        <w:lastRenderedPageBreak/>
        <w:t xml:space="preserve">като памет </w:t>
      </w:r>
      <w:r w:rsidRPr="00FD6582">
        <w:rPr>
          <w:rFonts w:ascii="Times New Roman" w:hAnsi="Times New Roman" w:cs="Times New Roman"/>
        </w:rPr>
        <w:t>да се входират всичките. Тези проекти на "Напоителни системи" минават директно на мониторинг, защото са много големи. Дават им се повече документи, отколкото е необходимо. Проблемът е в начина, по който се доказват. Всяко нещо, което с</w:t>
      </w:r>
      <w:r w:rsidR="0097291A" w:rsidRPr="00FD6582">
        <w:rPr>
          <w:rFonts w:ascii="Times New Roman" w:hAnsi="Times New Roman" w:cs="Times New Roman"/>
        </w:rPr>
        <w:t xml:space="preserve">е доказва с договор, след това </w:t>
      </w:r>
      <w:r w:rsidRPr="00FD6582">
        <w:rPr>
          <w:rFonts w:ascii="Times New Roman" w:hAnsi="Times New Roman" w:cs="Times New Roman"/>
        </w:rPr>
        <w:t xml:space="preserve">се търси като устойчивост.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ЕЛЕНА ИВАНОВА </w:t>
      </w:r>
      <w:r w:rsidRPr="00FD6582">
        <w:rPr>
          <w:rFonts w:ascii="Times New Roman" w:hAnsi="Times New Roman" w:cs="Times New Roman"/>
        </w:rPr>
        <w:t xml:space="preserve">репликира, че след като критериите за оценка са разписани, т.е. могат да оценят и измерят обективно един проект, както и потенциала на кандидата, тогава УО е далеч от риска мярката да бъде провалена заради документите, които доказват изпълнението на критерия и тези документи не са обект на обсъждане в момента. Ще се направи нова ТРГ и ще бъдат допълнително разписани, ще се обсъдят насоките и условията за кандидатстване. Тя предложи, след като се смята, че критерият е добър, да се премине към следващия критерий, ако няма повече въпроси и коментари.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00DC31F3" w:rsidRPr="00FD6582">
        <w:rPr>
          <w:rFonts w:ascii="Times New Roman" w:hAnsi="Times New Roman" w:cs="Times New Roman"/>
        </w:rPr>
        <w:t>допълни, че</w:t>
      </w:r>
      <w:r w:rsidRPr="00FD6582">
        <w:rPr>
          <w:rFonts w:ascii="Times New Roman" w:hAnsi="Times New Roman" w:cs="Times New Roman"/>
          <w:b/>
          <w:bCs/>
        </w:rPr>
        <w:t xml:space="preserve"> </w:t>
      </w:r>
      <w:r w:rsidRPr="00FD6582">
        <w:rPr>
          <w:rFonts w:ascii="Times New Roman" w:hAnsi="Times New Roman" w:cs="Times New Roman"/>
        </w:rPr>
        <w:t>описанието как се доказват точките е проблемно и г-н Цветанов го е обяснил, че се доказва с договори, с намерения, с моментна снимка и това е записано в протокола.</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ЕЛЕНА ИВАНОВА </w:t>
      </w:r>
      <w:r w:rsidRPr="00FD6582">
        <w:rPr>
          <w:rFonts w:ascii="Times New Roman" w:hAnsi="Times New Roman" w:cs="Times New Roman"/>
        </w:rPr>
        <w:t>отговори, че никъде не пише, че тези 20 хиляди договора се изискват. В протокола може да го има, но няма да стане част от критериите за оценка, защото ще се дискутира допълнително. В момента се гласуват ефективността и обосноваността на  критериите - добре ли са разписани</w:t>
      </w:r>
      <w:r w:rsidR="0001772F" w:rsidRPr="00FD6582">
        <w:rPr>
          <w:rFonts w:ascii="Times New Roman" w:hAnsi="Times New Roman" w:cs="Times New Roman"/>
        </w:rPr>
        <w:t>. Н</w:t>
      </w:r>
      <w:r w:rsidRPr="00FD6582">
        <w:rPr>
          <w:rFonts w:ascii="Times New Roman" w:hAnsi="Times New Roman" w:cs="Times New Roman"/>
        </w:rPr>
        <w:t>ачинът на тяхното доказване</w:t>
      </w:r>
      <w:r w:rsidR="0001772F" w:rsidRPr="00FD6582">
        <w:rPr>
          <w:rFonts w:ascii="Times New Roman" w:hAnsi="Times New Roman" w:cs="Times New Roman"/>
        </w:rPr>
        <w:t xml:space="preserve"> и д</w:t>
      </w:r>
      <w:r w:rsidRPr="00FD6582">
        <w:rPr>
          <w:rFonts w:ascii="Times New Roman" w:hAnsi="Times New Roman" w:cs="Times New Roman"/>
        </w:rPr>
        <w:t>етайли</w:t>
      </w:r>
      <w:r w:rsidR="00DC31F3" w:rsidRPr="00FD6582">
        <w:rPr>
          <w:rFonts w:ascii="Times New Roman" w:hAnsi="Times New Roman" w:cs="Times New Roman"/>
        </w:rPr>
        <w:t xml:space="preserve">те ще бъдат описани в насоките </w:t>
      </w:r>
      <w:r w:rsidRPr="00FD6582">
        <w:rPr>
          <w:rFonts w:ascii="Times New Roman" w:hAnsi="Times New Roman" w:cs="Times New Roman"/>
        </w:rPr>
        <w:t>за кандидатстване.</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 xml:space="preserve">предложи да се  спре спора и нещата, които е казал, са записани в протокола. Той поиска Мониторинговият комитет да гласува неговите предложения и то преди тези, които се показват в момента, защото са преди тях.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ЕЛЕНА ИВАНОВА </w:t>
      </w:r>
      <w:r w:rsidRPr="00FD6582">
        <w:rPr>
          <w:rFonts w:ascii="Times New Roman" w:hAnsi="Times New Roman" w:cs="Times New Roman"/>
        </w:rPr>
        <w:t xml:space="preserve">продължи, че към настоящия момент това е описанието на критерия, начина на неговото изчисление и предлага да бъде гласувано в този вид.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Pr="00FD6582">
        <w:rPr>
          <w:rFonts w:ascii="Times New Roman" w:hAnsi="Times New Roman" w:cs="Times New Roman"/>
        </w:rPr>
        <w:t xml:space="preserve">продължи с описанието на </w:t>
      </w:r>
      <w:r w:rsidRPr="00FD6582">
        <w:rPr>
          <w:rFonts w:ascii="Times New Roman" w:hAnsi="Times New Roman" w:cs="Times New Roman"/>
          <w:bCs/>
          <w:iCs/>
        </w:rPr>
        <w:t>Приоритет 3 насочен към инвестиции в хидромелиоративни съоръжения доставящи вода за напояване на площи заети с приоритетни земеделски култури.</w:t>
      </w:r>
      <w:r w:rsidRPr="00FD6582">
        <w:rPr>
          <w:rFonts w:ascii="Times New Roman" w:hAnsi="Times New Roman" w:cs="Times New Roman"/>
        </w:rPr>
        <w:t xml:space="preserve"> Направени са няколко редакции, включително и въз основа на коментарите от ТРГ. С дирекция "Растениевъдство" се разработва списък със съответните  приоритетни култури - плодове, зеленчуци и други поливни култури. Целта е проекти, които са с потенциал за </w:t>
      </w:r>
      <w:r w:rsidR="0001772F" w:rsidRPr="00FD6582">
        <w:rPr>
          <w:rFonts w:ascii="Times New Roman" w:hAnsi="Times New Roman" w:cs="Times New Roman"/>
        </w:rPr>
        <w:t xml:space="preserve">напояване </w:t>
      </w:r>
      <w:r w:rsidRPr="00FD6582">
        <w:rPr>
          <w:rFonts w:ascii="Times New Roman" w:hAnsi="Times New Roman" w:cs="Times New Roman"/>
        </w:rPr>
        <w:t xml:space="preserve">на такъв тип култури, да получат по-висок брой точки.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В резултат на разговорите и дискусиите се предложи един критерий, който гласи </w:t>
      </w:r>
      <w:r w:rsidRPr="00FD6582">
        <w:rPr>
          <w:rFonts w:ascii="Times New Roman" w:hAnsi="Times New Roman" w:cs="Times New Roman"/>
          <w:bCs/>
          <w:i/>
        </w:rPr>
        <w:t>"не по-малко от 5% на площта на напоителното поле обхванато от инвестициите в проектното предложение, се използва за отглеждане на земеделски култури, попадащи в Приложение №...".</w:t>
      </w:r>
      <w:r w:rsidRPr="00FD6582">
        <w:rPr>
          <w:rFonts w:ascii="Times New Roman" w:hAnsi="Times New Roman" w:cs="Times New Roman"/>
          <w:b/>
          <w:bCs/>
        </w:rPr>
        <w:t xml:space="preserve"> </w:t>
      </w:r>
      <w:r w:rsidRPr="00FD6582">
        <w:rPr>
          <w:rFonts w:ascii="Times New Roman" w:hAnsi="Times New Roman" w:cs="Times New Roman"/>
        </w:rPr>
        <w:t xml:space="preserve">Това приложение ще бъде разработено и ще бъде част от насоките. Първоначалното предложение е за 30%. УО предлага тристепенна скала на оценка. За площи между 5 и 25% - 5 точки, над 25 до 50% включително - 10 точки, над 50% - 15 точки. Отпада вторият критерий и точките по този приоритет се намаляват от 20 на 15.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 xml:space="preserve">одобрява така, както е разписан критерия. Неговото предложение е точките да са 10 за цялостния критерий.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Г-н Гечев отново наблегна, че се нарушава правилника на Мониторингов</w:t>
      </w:r>
      <w:r w:rsidR="0097291A" w:rsidRPr="00FD6582">
        <w:rPr>
          <w:rFonts w:ascii="Times New Roman" w:hAnsi="Times New Roman" w:cs="Times New Roman"/>
        </w:rPr>
        <w:t xml:space="preserve">ия комитет, защото </w:t>
      </w:r>
      <w:r w:rsidR="003F2F62">
        <w:rPr>
          <w:rFonts w:ascii="Times New Roman" w:hAnsi="Times New Roman" w:cs="Times New Roman"/>
        </w:rPr>
        <w:lastRenderedPageBreak/>
        <w:t>п</w:t>
      </w:r>
      <w:r w:rsidR="0097291A" w:rsidRPr="00FD6582">
        <w:rPr>
          <w:rFonts w:ascii="Times New Roman" w:hAnsi="Times New Roman" w:cs="Times New Roman"/>
        </w:rPr>
        <w:t>риложението</w:t>
      </w:r>
      <w:r w:rsidRPr="00FD6582">
        <w:rPr>
          <w:rFonts w:ascii="Times New Roman" w:hAnsi="Times New Roman" w:cs="Times New Roman"/>
        </w:rPr>
        <w:t xml:space="preserve">, което е описано, е неразделна част от това, което се гледа и коментира. Редно е Мониторинговият комитет като оценява нещо като критерий, да знае </w:t>
      </w:r>
      <w:r w:rsidR="00DC31F3" w:rsidRPr="00FD6582">
        <w:rPr>
          <w:rFonts w:ascii="Times New Roman" w:hAnsi="Times New Roman" w:cs="Times New Roman"/>
        </w:rPr>
        <w:t>предварително какво оценява,</w:t>
      </w:r>
      <w:r w:rsidRPr="00FD6582">
        <w:rPr>
          <w:rFonts w:ascii="Times New Roman" w:hAnsi="Times New Roman" w:cs="Times New Roman"/>
        </w:rPr>
        <w:t xml:space="preserve"> да знае кои са тези приоритетни култури, защото той например има претенции по отношение на тях.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Pr="00FD6582">
        <w:rPr>
          <w:rFonts w:ascii="Times New Roman" w:hAnsi="Times New Roman" w:cs="Times New Roman"/>
        </w:rPr>
        <w:t xml:space="preserve">прие забележката на г-н Гечев. Допусната е техническа грешка предвид това, че критериите са разписвани във формат, който в последствие да бъде транслиран в насоките за кандидатстване. Прави се редакционен коментар </w:t>
      </w:r>
      <w:r w:rsidRPr="00FD6582">
        <w:rPr>
          <w:rFonts w:ascii="Times New Roman" w:hAnsi="Times New Roman" w:cs="Times New Roman"/>
          <w:bCs/>
          <w:i/>
        </w:rPr>
        <w:t xml:space="preserve">"земеделски култури, </w:t>
      </w:r>
      <w:r w:rsidR="0001772F" w:rsidRPr="00FD6582">
        <w:rPr>
          <w:rFonts w:ascii="Times New Roman" w:hAnsi="Times New Roman" w:cs="Times New Roman"/>
          <w:bCs/>
          <w:i/>
        </w:rPr>
        <w:t>определени</w:t>
      </w:r>
      <w:r w:rsidR="0001772F" w:rsidRPr="00FD6582" w:rsidDel="0001772F">
        <w:rPr>
          <w:rFonts w:ascii="Times New Roman" w:hAnsi="Times New Roman" w:cs="Times New Roman"/>
          <w:bCs/>
          <w:i/>
        </w:rPr>
        <w:t xml:space="preserve"> </w:t>
      </w:r>
      <w:r w:rsidRPr="00FD6582">
        <w:rPr>
          <w:rFonts w:ascii="Times New Roman" w:hAnsi="Times New Roman" w:cs="Times New Roman"/>
          <w:bCs/>
          <w:i/>
        </w:rPr>
        <w:t>в насоките за кандидатстване</w:t>
      </w:r>
      <w:r w:rsidRPr="00FD6582">
        <w:rPr>
          <w:rFonts w:ascii="Times New Roman" w:hAnsi="Times New Roman" w:cs="Times New Roman"/>
          <w:b/>
          <w:bCs/>
        </w:rPr>
        <w:t>".</w:t>
      </w:r>
      <w:r w:rsidRPr="00FD6582">
        <w:rPr>
          <w:rFonts w:ascii="Times New Roman" w:hAnsi="Times New Roman" w:cs="Times New Roman"/>
        </w:rPr>
        <w:t xml:space="preserve"> В рамките на насоки</w:t>
      </w:r>
      <w:r w:rsidR="0097291A" w:rsidRPr="00FD6582">
        <w:rPr>
          <w:rFonts w:ascii="Times New Roman" w:hAnsi="Times New Roman" w:cs="Times New Roman"/>
        </w:rPr>
        <w:t>те ще се дискутира самия списък</w:t>
      </w:r>
      <w:r w:rsidRPr="00FD6582">
        <w:rPr>
          <w:rFonts w:ascii="Times New Roman" w:hAnsi="Times New Roman" w:cs="Times New Roman"/>
        </w:rPr>
        <w:t>, ако това за Вас е приемливо</w:t>
      </w:r>
      <w:r w:rsidR="00DC31F3" w:rsidRPr="00FD6582">
        <w:rPr>
          <w:rFonts w:ascii="Times New Roman" w:hAnsi="Times New Roman" w:cs="Times New Roman"/>
        </w:rPr>
        <w:t>.</w:t>
      </w:r>
      <w:r w:rsidRPr="00FD6582">
        <w:rPr>
          <w:rFonts w:ascii="Times New Roman" w:hAnsi="Times New Roman" w:cs="Times New Roman"/>
        </w:rPr>
        <w:t xml:space="preserve">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Г-н Цветанов направи коментар по отношение на предложението на г-н Гечев за нама</w:t>
      </w:r>
      <w:r w:rsidR="00DC31F3" w:rsidRPr="00FD6582">
        <w:rPr>
          <w:rFonts w:ascii="Times New Roman" w:hAnsi="Times New Roman" w:cs="Times New Roman"/>
        </w:rPr>
        <w:t>ляване на точките. УО предлага</w:t>
      </w:r>
      <w:r w:rsidRPr="00FD6582">
        <w:rPr>
          <w:rFonts w:ascii="Times New Roman" w:hAnsi="Times New Roman" w:cs="Times New Roman"/>
        </w:rPr>
        <w:t xml:space="preserve"> и намаление на минималния брой точки за едно проектно предложение, т.е. минимумът за допустимост. Първоначалното предложение в материалите, които са предоставени е 30 точки. Предлага се да се намали наполовина прага за преминаване на допустимост.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 xml:space="preserve">благодари за възприетото предложение и одобрява предложените 15 точки. Според него точките трябва да се запазят 100, но по друг начин като приоритети. За него има значение какво ще се прави като приоритизиране и то какви точки ще дава. Предложението му е плодовете и зеленчуците да се мерят с обхвата, който има съоръжението на практика по отношение на ИСАК.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Pr="00FD6582">
        <w:rPr>
          <w:rFonts w:ascii="Times New Roman" w:hAnsi="Times New Roman" w:cs="Times New Roman"/>
        </w:rPr>
        <w:t xml:space="preserve">продължи с представянето на </w:t>
      </w:r>
      <w:r w:rsidRPr="00FD6582">
        <w:rPr>
          <w:rFonts w:ascii="Times New Roman" w:hAnsi="Times New Roman" w:cs="Times New Roman"/>
          <w:bCs/>
        </w:rPr>
        <w:t>Четвърти приоритет</w:t>
      </w:r>
      <w:r w:rsidRPr="00FD6582">
        <w:rPr>
          <w:rFonts w:ascii="Times New Roman" w:hAnsi="Times New Roman" w:cs="Times New Roman"/>
        </w:rPr>
        <w:t xml:space="preserve"> </w:t>
      </w:r>
      <w:r w:rsidRPr="00FD6582">
        <w:rPr>
          <w:rFonts w:ascii="Times New Roman" w:hAnsi="Times New Roman" w:cs="Times New Roman"/>
          <w:bCs/>
          <w:iCs/>
        </w:rPr>
        <w:t>"Проектни предложения за инвестиции в хидромелиоративни съоръжения, които осигуряват допълняемост в използването на съвременни и ефективни напоителни системи в земеделските стопанства"</w:t>
      </w:r>
      <w:r w:rsidRPr="00FD6582">
        <w:rPr>
          <w:rFonts w:ascii="Times New Roman" w:hAnsi="Times New Roman" w:cs="Times New Roman"/>
          <w:bCs/>
          <w:i/>
          <w:iCs/>
        </w:rPr>
        <w:t>.</w:t>
      </w:r>
      <w:r w:rsidRPr="00FD6582">
        <w:rPr>
          <w:rFonts w:ascii="Times New Roman" w:hAnsi="Times New Roman" w:cs="Times New Roman"/>
        </w:rPr>
        <w:t xml:space="preserve"> В рамките</w:t>
      </w:r>
      <w:r w:rsidR="0001772F" w:rsidRPr="00FD6582">
        <w:rPr>
          <w:rFonts w:ascii="Times New Roman" w:hAnsi="Times New Roman" w:cs="Times New Roman"/>
        </w:rPr>
        <w:t xml:space="preserve"> на</w:t>
      </w:r>
      <w:r w:rsidRPr="00FD6582">
        <w:rPr>
          <w:rFonts w:ascii="Times New Roman" w:hAnsi="Times New Roman" w:cs="Times New Roman"/>
        </w:rPr>
        <w:t xml:space="preserve"> приоритета </w:t>
      </w:r>
      <w:r w:rsidR="0001772F" w:rsidRPr="00FD6582">
        <w:rPr>
          <w:rFonts w:ascii="Times New Roman" w:hAnsi="Times New Roman" w:cs="Times New Roman"/>
        </w:rPr>
        <w:t xml:space="preserve">е </w:t>
      </w:r>
      <w:r w:rsidRPr="00FD6582">
        <w:rPr>
          <w:rFonts w:ascii="Times New Roman" w:hAnsi="Times New Roman" w:cs="Times New Roman"/>
        </w:rPr>
        <w:t xml:space="preserve">предложен </w:t>
      </w:r>
      <w:r w:rsidR="0001772F" w:rsidRPr="00FD6582">
        <w:rPr>
          <w:rFonts w:ascii="Times New Roman" w:hAnsi="Times New Roman" w:cs="Times New Roman"/>
        </w:rPr>
        <w:t>критерий,</w:t>
      </w:r>
      <w:r w:rsidRPr="00FD6582">
        <w:rPr>
          <w:rFonts w:ascii="Times New Roman" w:hAnsi="Times New Roman" w:cs="Times New Roman"/>
        </w:rPr>
        <w:t xml:space="preserve"> като е направена малка ревизия. </w:t>
      </w:r>
      <w:r w:rsidRPr="00FD6582">
        <w:rPr>
          <w:rFonts w:ascii="Times New Roman" w:hAnsi="Times New Roman" w:cs="Times New Roman"/>
          <w:bCs/>
          <w:i/>
          <w:iCs/>
        </w:rPr>
        <w:t xml:space="preserve">"В над 5% от площите ползващи се от услугата </w:t>
      </w:r>
      <w:r w:rsidR="0001772F" w:rsidRPr="00FD6582">
        <w:rPr>
          <w:rFonts w:ascii="Times New Roman" w:hAnsi="Times New Roman" w:cs="Times New Roman"/>
          <w:bCs/>
          <w:i/>
          <w:iCs/>
        </w:rPr>
        <w:t>доставка на</w:t>
      </w:r>
      <w:r w:rsidR="0001772F" w:rsidRPr="00FD6582">
        <w:rPr>
          <w:rFonts w:ascii="Times New Roman" w:hAnsi="Times New Roman" w:cs="Times New Roman"/>
        </w:rPr>
        <w:t xml:space="preserve"> </w:t>
      </w:r>
      <w:r w:rsidRPr="00FD6582">
        <w:rPr>
          <w:rFonts w:ascii="Times New Roman" w:hAnsi="Times New Roman" w:cs="Times New Roman"/>
          <w:bCs/>
          <w:i/>
          <w:iCs/>
        </w:rPr>
        <w:t>вода за напояване от напоителното поле, обхванато от инвестицията по проектното предложение</w:t>
      </w:r>
      <w:r w:rsidR="0001772F" w:rsidRPr="00FD6582">
        <w:rPr>
          <w:rFonts w:ascii="Times New Roman" w:hAnsi="Times New Roman" w:cs="Times New Roman"/>
          <w:bCs/>
          <w:i/>
          <w:iCs/>
        </w:rPr>
        <w:t>,</w:t>
      </w:r>
      <w:r w:rsidRPr="00FD6582">
        <w:rPr>
          <w:rFonts w:ascii="Times New Roman" w:hAnsi="Times New Roman" w:cs="Times New Roman"/>
          <w:bCs/>
          <w:i/>
          <w:iCs/>
        </w:rPr>
        <w:t xml:space="preserve"> в рамките на земеделските стопанства се използват системи за напояване, включително системи, подпомогнати от ПРСР".</w:t>
      </w:r>
      <w:r w:rsidRPr="00FD6582">
        <w:rPr>
          <w:rFonts w:ascii="Times New Roman" w:hAnsi="Times New Roman" w:cs="Times New Roman"/>
          <w:b/>
          <w:bCs/>
          <w:i/>
          <w:iCs/>
        </w:rPr>
        <w:t xml:space="preserve"> </w:t>
      </w:r>
      <w:r w:rsidRPr="00FD6582">
        <w:rPr>
          <w:rFonts w:ascii="Times New Roman" w:hAnsi="Times New Roman" w:cs="Times New Roman"/>
        </w:rPr>
        <w:t>Поради наличието на</w:t>
      </w:r>
      <w:r w:rsidRPr="00FD6582">
        <w:rPr>
          <w:rFonts w:ascii="Times New Roman" w:hAnsi="Times New Roman" w:cs="Times New Roman"/>
          <w:b/>
          <w:bCs/>
          <w:i/>
          <w:iCs/>
        </w:rPr>
        <w:t xml:space="preserve">  </w:t>
      </w:r>
      <w:r w:rsidRPr="00FD6582">
        <w:rPr>
          <w:rFonts w:ascii="Times New Roman" w:hAnsi="Times New Roman" w:cs="Times New Roman"/>
        </w:rPr>
        <w:t xml:space="preserve"> коментари, че гравитачното напояване неоснователно е сложено тук, УО използва въведения легален термин "напоителни системи", който се използва и в Закона за сдруженията за напояване. Целта на този критерий е да се подпомагат такива проекти, чиито системи доставят вода до модерни системи, които ползват земеделските стопанства в рамките на своите стопанства. Предложението е точките да се повишат от 5 на 10, като се запази четиристепенна скала съответно от 5 до 10% - 2 точки, от над 10 до 15% - 4 точки, от над 15 до 20% - 6 точки и над 20% - 10 точки.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 xml:space="preserve">предложи критерият да остане 5 точки. Той е вписан във фиша на мярката и е задължителен за изпълнение. От Асоциацията предлагат този критерий да стане пети и да има пет точки, както и да се видоизмени и другият критерий така, както те са го направили като предложение. Няма голяма разлика дали ще е пети или четвърти, но има разлика в доказването, което ще се  уточни в насоките за кандидатстване.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Pr="00FD6582">
        <w:rPr>
          <w:rFonts w:ascii="Times New Roman" w:hAnsi="Times New Roman" w:cs="Times New Roman"/>
        </w:rPr>
        <w:t>направи</w:t>
      </w:r>
      <w:r w:rsidRPr="00FD6582">
        <w:rPr>
          <w:rFonts w:ascii="Times New Roman" w:hAnsi="Times New Roman" w:cs="Times New Roman"/>
          <w:b/>
          <w:bCs/>
        </w:rPr>
        <w:t xml:space="preserve"> </w:t>
      </w:r>
      <w:r w:rsidRPr="00FD6582">
        <w:rPr>
          <w:rFonts w:ascii="Times New Roman" w:hAnsi="Times New Roman" w:cs="Times New Roman"/>
        </w:rPr>
        <w:t xml:space="preserve">уточнението, че в предложението на г-н Гечев в новата точка 5 има разминаване между условието и процентната скала.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КРИСТИНА ЦВЕТАНСКА </w:t>
      </w:r>
      <w:r w:rsidRPr="00FD6582">
        <w:rPr>
          <w:rFonts w:ascii="Times New Roman" w:hAnsi="Times New Roman" w:cs="Times New Roman"/>
        </w:rPr>
        <w:t xml:space="preserve">зададе въпрос към УО дали има визия с какви документи ще се доказва наличието на тези съоръжения в земеделските стопанства, обхванати от напояването.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Pr="00FD6582">
        <w:rPr>
          <w:rFonts w:ascii="Times New Roman" w:hAnsi="Times New Roman" w:cs="Times New Roman"/>
        </w:rPr>
        <w:t>направи пояснение, че единият документ е инженерният проект, а другият - договорите за доставка, т.е. ползвателите, които ползват съответната система</w:t>
      </w:r>
      <w:r w:rsidR="000E06B6" w:rsidRPr="00FD6582">
        <w:rPr>
          <w:rFonts w:ascii="Times New Roman" w:hAnsi="Times New Roman" w:cs="Times New Roman"/>
        </w:rPr>
        <w:t>,</w:t>
      </w:r>
      <w:r w:rsidRPr="00FD6582">
        <w:rPr>
          <w:rFonts w:ascii="Times New Roman" w:hAnsi="Times New Roman" w:cs="Times New Roman"/>
        </w:rPr>
        <w:t xml:space="preserve"> от която захранват своите системи и декларация. Това ще даде възможност към момента да се провери какъв е броя на тези, които ползват услугата на системата и какви системи се захранват.</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 xml:space="preserve">допълни, че това е елемент пак на насоките. Казаното преди малко не  съответства на документите, които издават "Напоителни системи" и ако се формулира по този начин, те няма да могат да докажат. За съоръженията по 4.1. няма инженерен проект, особено ако са малки </w:t>
      </w:r>
      <w:r w:rsidR="00A470A1" w:rsidRPr="00FD6582">
        <w:rPr>
          <w:rFonts w:ascii="Times New Roman" w:hAnsi="Times New Roman" w:cs="Times New Roman"/>
        </w:rPr>
        <w:t xml:space="preserve">пивотни </w:t>
      </w:r>
      <w:r w:rsidRPr="00FD6582">
        <w:rPr>
          <w:rFonts w:ascii="Times New Roman" w:hAnsi="Times New Roman" w:cs="Times New Roman"/>
        </w:rPr>
        <w:t xml:space="preserve">преместваеми системи. Той предложи да се направи само с писмени намерения и да се съгласува с документите, които издават "Напоителни системи", защото те може и да нямат договор, той може да се подпише и в последствие.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ИСКРА БОЦЕВА </w:t>
      </w:r>
      <w:r w:rsidRPr="00FD6582">
        <w:rPr>
          <w:rFonts w:ascii="Times New Roman" w:hAnsi="Times New Roman" w:cs="Times New Roman"/>
        </w:rPr>
        <w:t xml:space="preserve">уточни, че споменатият инженерен проект, е инженерният проект на съоръжението обект на инвестицията, за </w:t>
      </w:r>
      <w:r w:rsidR="00A470A1" w:rsidRPr="00FD6582">
        <w:rPr>
          <w:rFonts w:ascii="Times New Roman" w:hAnsi="Times New Roman" w:cs="Times New Roman"/>
        </w:rPr>
        <w:t xml:space="preserve">да </w:t>
      </w:r>
      <w:r w:rsidRPr="00FD6582">
        <w:rPr>
          <w:rFonts w:ascii="Times New Roman" w:hAnsi="Times New Roman" w:cs="Times New Roman"/>
        </w:rPr>
        <w:t xml:space="preserve">може от него да се види обхвата на съоръжението. Не става дума за инженерен проект на напоителната система в земеделското стопанство.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i/>
          <w:iCs/>
        </w:rPr>
      </w:pPr>
      <w:r w:rsidRPr="00FD6582">
        <w:rPr>
          <w:rFonts w:ascii="Times New Roman" w:hAnsi="Times New Roman" w:cs="Times New Roman"/>
          <w:b/>
          <w:bCs/>
        </w:rPr>
        <w:t xml:space="preserve">Г-н ВЛАДИСЛАВ ЦВЕТАНОВ </w:t>
      </w:r>
      <w:r w:rsidRPr="00FD6582">
        <w:rPr>
          <w:rFonts w:ascii="Times New Roman" w:hAnsi="Times New Roman" w:cs="Times New Roman"/>
          <w:bCs/>
        </w:rPr>
        <w:t xml:space="preserve">продължи с представянето на Критерий 5 </w:t>
      </w:r>
      <w:r w:rsidRPr="00FD6582">
        <w:rPr>
          <w:rFonts w:ascii="Times New Roman" w:hAnsi="Times New Roman" w:cs="Times New Roman"/>
          <w:bCs/>
          <w:i/>
          <w:iCs/>
        </w:rPr>
        <w:t>"Проектни предложения за инвестиции</w:t>
      </w:r>
      <w:r w:rsidR="00A470A1" w:rsidRPr="00FD6582">
        <w:rPr>
          <w:rFonts w:ascii="Times New Roman" w:hAnsi="Times New Roman" w:cs="Times New Roman"/>
          <w:bCs/>
          <w:i/>
          <w:iCs/>
        </w:rPr>
        <w:t xml:space="preserve"> в хидромелиоративни съоръжения</w:t>
      </w:r>
      <w:r w:rsidRPr="00FD6582">
        <w:rPr>
          <w:rFonts w:ascii="Times New Roman" w:hAnsi="Times New Roman" w:cs="Times New Roman"/>
          <w:bCs/>
          <w:i/>
          <w:iCs/>
        </w:rPr>
        <w:t>, насочени към внедряване на иновации, включително такива, свързани с опазване на компонентите на околната среда и повишаване на тяхната ефективност".</w:t>
      </w:r>
      <w:r w:rsidRPr="00FD6582">
        <w:rPr>
          <w:rFonts w:ascii="Times New Roman" w:hAnsi="Times New Roman" w:cs="Times New Roman"/>
          <w:i/>
          <w:iCs/>
        </w:rPr>
        <w:t xml:space="preserve">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Предложението на УО </w:t>
      </w:r>
      <w:r w:rsidRPr="00FD6582">
        <w:rPr>
          <w:rFonts w:ascii="Times New Roman" w:hAnsi="Times New Roman" w:cs="Times New Roman"/>
          <w:bCs/>
          <w:i/>
          <w:iCs/>
        </w:rPr>
        <w:t>"Над 1% от допустимите инвестиционни разходи по проектното предложение са свързани с внедряване на иновации, включително и такива свързани с опазване на компонентите на околната среда и повишаване на тяхната ефективност"</w:t>
      </w:r>
      <w:r w:rsidRPr="00FD6582">
        <w:rPr>
          <w:rFonts w:ascii="Times New Roman" w:hAnsi="Times New Roman" w:cs="Times New Roman"/>
          <w:b/>
          <w:bCs/>
        </w:rPr>
        <w:t>.</w:t>
      </w:r>
      <w:r w:rsidRPr="00FD6582">
        <w:rPr>
          <w:rFonts w:ascii="Times New Roman" w:hAnsi="Times New Roman" w:cs="Times New Roman"/>
        </w:rPr>
        <w:t xml:space="preserve"> Предлага се двустепенна скала, над 1 до 5% от инвестициите - 3 точки, над 5% от инвестициите - 5 точки. Документите за доказване, които евентуално планираме да прилагаме са таблицата за </w:t>
      </w:r>
      <w:r w:rsidR="00A470A1" w:rsidRPr="00FD6582">
        <w:rPr>
          <w:rFonts w:ascii="Times New Roman" w:hAnsi="Times New Roman" w:cs="Times New Roman"/>
        </w:rPr>
        <w:t>заявените</w:t>
      </w:r>
      <w:r w:rsidRPr="00FD6582">
        <w:rPr>
          <w:rFonts w:ascii="Times New Roman" w:hAnsi="Times New Roman" w:cs="Times New Roman"/>
        </w:rPr>
        <w:t xml:space="preserve"> разходи и отново инженерния проект за съответното проектно предложение. Заповядайте за коментари.</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Г-н ЯВОР ГЕЧЕВ,</w:t>
      </w:r>
      <w:r w:rsidRPr="00FD6582">
        <w:rPr>
          <w:rFonts w:ascii="Times New Roman" w:hAnsi="Times New Roman" w:cs="Times New Roman"/>
        </w:rPr>
        <w:t xml:space="preserve"> коментира, че този критерий произтича от фиша, в който вписването на компонентите на околната среда и вредното въздействие върху водите</w:t>
      </w:r>
      <w:r w:rsidR="006E4A0D" w:rsidRPr="00FD6582">
        <w:rPr>
          <w:rFonts w:ascii="Times New Roman" w:hAnsi="Times New Roman" w:cs="Times New Roman"/>
        </w:rPr>
        <w:t>, е негово предложение. Премахва се</w:t>
      </w:r>
      <w:r w:rsidRPr="00FD6582">
        <w:rPr>
          <w:rFonts w:ascii="Times New Roman" w:hAnsi="Times New Roman" w:cs="Times New Roman"/>
        </w:rPr>
        <w:t xml:space="preserve"> </w:t>
      </w:r>
      <w:r w:rsidR="006E4A0D" w:rsidRPr="00FD6582">
        <w:rPr>
          <w:rFonts w:ascii="Times New Roman" w:hAnsi="Times New Roman" w:cs="Times New Roman"/>
        </w:rPr>
        <w:t>начинът на</w:t>
      </w:r>
      <w:r w:rsidRPr="00FD6582">
        <w:rPr>
          <w:rFonts w:ascii="Times New Roman" w:hAnsi="Times New Roman" w:cs="Times New Roman"/>
        </w:rPr>
        <w:t xml:space="preserve"> доказва</w:t>
      </w:r>
      <w:r w:rsidR="006E4A0D" w:rsidRPr="00FD6582">
        <w:rPr>
          <w:rFonts w:ascii="Times New Roman" w:hAnsi="Times New Roman" w:cs="Times New Roman"/>
        </w:rPr>
        <w:t xml:space="preserve">не - </w:t>
      </w:r>
      <w:r w:rsidRPr="00FD6582">
        <w:rPr>
          <w:rFonts w:ascii="Times New Roman" w:hAnsi="Times New Roman" w:cs="Times New Roman"/>
        </w:rPr>
        <w:t xml:space="preserve"> да е с полезен модел или патент за последните две години. Това ще направи критерият изключително неработещ.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Според екипа на г-н Гечев този критерий трябва да дава бонификация по отношение на качество, а не на количество.  </w:t>
      </w:r>
      <w:r w:rsidRPr="00FD6582">
        <w:rPr>
          <w:rFonts w:ascii="Times New Roman" w:hAnsi="Times New Roman" w:cs="Times New Roman"/>
          <w:bCs/>
        </w:rPr>
        <w:t>Те предлагат текст по 4.1.</w:t>
      </w:r>
      <w:r w:rsidRPr="00FD6582">
        <w:rPr>
          <w:rFonts w:ascii="Times New Roman" w:hAnsi="Times New Roman" w:cs="Times New Roman"/>
          <w:bCs/>
          <w:i/>
        </w:rPr>
        <w:t xml:space="preserve"> "системи и/или инсталации, свързани с опазване и превенции на вредното въздействие на компонентите на околната среда".</w:t>
      </w:r>
      <w:r w:rsidRPr="00FD6582">
        <w:rPr>
          <w:rFonts w:ascii="Times New Roman" w:hAnsi="Times New Roman" w:cs="Times New Roman"/>
          <w:b/>
          <w:bCs/>
        </w:rPr>
        <w:t xml:space="preserve"> </w:t>
      </w:r>
      <w:r w:rsidRPr="00FD6582">
        <w:rPr>
          <w:rFonts w:ascii="Times New Roman" w:hAnsi="Times New Roman" w:cs="Times New Roman"/>
        </w:rPr>
        <w:t xml:space="preserve">Допустимите инвестиции са на базата на минимални критерии, които са описани в редица стратегически документи от Министерство на околната среда. Не става въпрос просто за иновации, а за съвременни системи за управление на води, които спестяват изключително много вода и са интелигентни, включително и изкуствен интелект, който дава превенция от вредно въздействие на водите, модели при реакции, при кризи и т.н.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Г-н Гечев прочете минималните изисквания, предложени от тях - измерване на водни нива в реално време; измерване на водни количества в реално време; възможност за предаване в електронен формат на данните в реално време на една или повече точки; ранно предупреждение за възникване на обстоятелства, свързани с риск от вредното въздействие върху околната среда и/или бедствия; </w:t>
      </w:r>
      <w:r w:rsidRPr="00FD6582">
        <w:rPr>
          <w:rFonts w:ascii="Times New Roman" w:hAnsi="Times New Roman" w:cs="Times New Roman"/>
        </w:rPr>
        <w:lastRenderedPageBreak/>
        <w:t>препоръчителни предписания за реакции по управление на водни количества в съоръжения с цел вземане решения за прекратяване или превенция от вредното въздействие на водите, включително и бедствия и кризи; измерване реално количество компоненти дали са възникнали аварии по системата и т.н. Спор</w:t>
      </w:r>
      <w:r w:rsidR="00313502" w:rsidRPr="00FD6582">
        <w:rPr>
          <w:rFonts w:ascii="Times New Roman" w:hAnsi="Times New Roman" w:cs="Times New Roman"/>
        </w:rPr>
        <w:t>е</w:t>
      </w:r>
      <w:r w:rsidRPr="00FD6582">
        <w:rPr>
          <w:rFonts w:ascii="Times New Roman" w:hAnsi="Times New Roman" w:cs="Times New Roman"/>
        </w:rPr>
        <w:t>д тях</w:t>
      </w:r>
      <w:r w:rsidR="00313502" w:rsidRPr="00FD6582">
        <w:rPr>
          <w:rFonts w:ascii="Times New Roman" w:hAnsi="Times New Roman" w:cs="Times New Roman"/>
        </w:rPr>
        <w:t>,</w:t>
      </w:r>
      <w:r w:rsidRPr="00FD6582">
        <w:rPr>
          <w:rFonts w:ascii="Times New Roman" w:hAnsi="Times New Roman" w:cs="Times New Roman"/>
        </w:rPr>
        <w:t xml:space="preserve"> този критерий носи 15 точки.</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Г-н Гечев направи коментар и по 4.2. При помпените съоръжения няма нищо друго, което да дава бонификация на конкурентост на тези системи, освен един критерий, който въвежда енергийни технологии и води до намаляване на минус 15% от потенциалната икономия на електроенергия, горива и други. Един от елементите, които трябва да се следи е свалянето и на цените. Г-н Гечев предлага формулираните критерии 4.1 и 4.2 да дават общо 15 точки. Първият за интелигентните системи дава 10 точки, а вторият за енергийната ефективност на помпените съоръжения - 5 точки.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Pr="00FD6582">
        <w:rPr>
          <w:rFonts w:ascii="Times New Roman" w:hAnsi="Times New Roman" w:cs="Times New Roman"/>
        </w:rPr>
        <w:t xml:space="preserve">репликира, че според УО част от посочените дейности не  попадат в допустимите за подпомагане разходи по подмярката, тъй като се говори единствено за системи за напояване. Такова подробно разписване може да доведе до неприложимост на самия критерий за оценка от гледна точка допустимостта на самите разходи, които са доста подробно разписани.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 xml:space="preserve">е съгласен с казаното от г-н Цветанов.Това описание трябва да е в насоките за кандидатстване.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Pr="00FD6582">
        <w:rPr>
          <w:rFonts w:ascii="Times New Roman" w:hAnsi="Times New Roman" w:cs="Times New Roman"/>
        </w:rPr>
        <w:t xml:space="preserve">коментира, че не става ясно какви са тези минимални изисквания в графата, в която се посочват точките от тях.  Мярката е програмирана в Приоритет 5 и е насочена към околна среда, но в контекста на повишаване ефективността на системите и от гледна точка намаляването загубите на вода. Изводите от анализа на Световна банка са, че загубите са прекалено големи. Този критерий, който е даден от УО, допълва Приоритет 1, който измерва потенциалната икономия и повишаване на КПД.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Г-н Цветанов продължи, че когато се говори за ефективност, разбирането на УО за ефективност е по отношение намаляване на загубите, а в предложението на г-н Гечев се появява енергийна ефективност. Той коментира, че не вижда как това кореспондира със самия текст в мярката, в който се говори за ефективност на самите системи от гледна точка намаляване на загубите и повишаване икономията на вода.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 xml:space="preserve">коментира, че по 4.2 приоритизирането на тези неща е задължително, независимо дали ще се дават точки или не, включително превенция по отношение на емисии от фосилни горива, по отношение на разходи на електроенергия и т.н. Той гарантира, че няма  никакъв проблем не само за финансиране, но и за приоритизиране, защото те са изведени като приоритет. Това е екологична мярка, където всяко нещо, което спестява вода при източника или при събирането на вода, съхранението й и т.н. е стопроцентов приоритет по отношение на програмата и това се доказва.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Г-н Гечев допълни, че що се отнася до 4.1,  всички неща в тази мярка постигат намаление на водните количества, само, че го постигат по различен начин и като допълняемост едно към друго. На практика това са технологии, които са интелигентни системи за управление и спестяват разходи. Този критерий не е просто спестяване на електроенергия, а води до намаляване на разходите с 15%, защото това е най-добрият измерител на емисии. Той смята, че утвърждаването на този критерий, не е проблем, защото не би предложил неща, които не са в приоритетите.</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DD4A3A"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006E4A0D" w:rsidRPr="00FD6582">
        <w:rPr>
          <w:rFonts w:ascii="Times New Roman" w:hAnsi="Times New Roman" w:cs="Times New Roman"/>
          <w:bCs/>
        </w:rPr>
        <w:t>уточни, че</w:t>
      </w:r>
      <w:r w:rsidR="006E4A0D" w:rsidRPr="00FD6582">
        <w:rPr>
          <w:rFonts w:ascii="Times New Roman" w:hAnsi="Times New Roman" w:cs="Times New Roman"/>
          <w:b/>
          <w:bCs/>
        </w:rPr>
        <w:t xml:space="preserve"> </w:t>
      </w:r>
      <w:r w:rsidR="006E4A0D" w:rsidRPr="00FD6582">
        <w:rPr>
          <w:rFonts w:ascii="Times New Roman" w:hAnsi="Times New Roman" w:cs="Times New Roman"/>
        </w:rPr>
        <w:t xml:space="preserve">минималното изискване е  15% потенциална икономия на разходите и попита </w:t>
      </w:r>
      <w:r w:rsidRPr="00FD6582">
        <w:rPr>
          <w:rFonts w:ascii="Times New Roman" w:hAnsi="Times New Roman" w:cs="Times New Roman"/>
        </w:rPr>
        <w:t>как смятат да се доказват всички тези компоненти.</w:t>
      </w:r>
    </w:p>
    <w:p w:rsidR="00DD4A3A" w:rsidRPr="00FD6582" w:rsidRDefault="00DD4A3A" w:rsidP="00FD6582">
      <w:pPr>
        <w:tabs>
          <w:tab w:val="left" w:pos="2977"/>
        </w:tabs>
        <w:autoSpaceDE w:val="0"/>
        <w:adjustRightInd w:val="0"/>
        <w:spacing w:after="0"/>
        <w:jc w:val="both"/>
        <w:rPr>
          <w:rFonts w:ascii="Times New Roman" w:hAnsi="Times New Roman" w:cs="Times New Roman"/>
        </w:rPr>
      </w:pPr>
    </w:p>
    <w:p w:rsidR="006E4A0D"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 </w:t>
      </w:r>
      <w:r w:rsidR="006E4A0D" w:rsidRPr="00FD6582">
        <w:rPr>
          <w:rFonts w:ascii="Times New Roman" w:hAnsi="Times New Roman" w:cs="Times New Roman"/>
          <w:b/>
          <w:bCs/>
        </w:rPr>
        <w:t xml:space="preserve">Г-н ЯВОР ГЕЧЕВ </w:t>
      </w:r>
      <w:r w:rsidR="006E4A0D" w:rsidRPr="00FD6582">
        <w:rPr>
          <w:rFonts w:ascii="Times New Roman" w:hAnsi="Times New Roman" w:cs="Times New Roman"/>
        </w:rPr>
        <w:t xml:space="preserve">коментира, </w:t>
      </w:r>
      <w:r w:rsidR="00DD4A3A" w:rsidRPr="00FD6582">
        <w:rPr>
          <w:rFonts w:ascii="Times New Roman" w:hAnsi="Times New Roman" w:cs="Times New Roman"/>
        </w:rPr>
        <w:t>те</w:t>
      </w:r>
      <w:r w:rsidR="006E4A0D" w:rsidRPr="00FD6582">
        <w:rPr>
          <w:rFonts w:ascii="Times New Roman" w:hAnsi="Times New Roman" w:cs="Times New Roman"/>
        </w:rPr>
        <w:t xml:space="preserve"> няма да се гласува в момента.</w:t>
      </w:r>
    </w:p>
    <w:p w:rsidR="00FA3CD2" w:rsidRPr="00FD6582" w:rsidRDefault="006E4A0D"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ГЕОРГИ ГРЪНЧАРОВ, Съюз на птицевъдите </w:t>
      </w:r>
      <w:r w:rsidRPr="00FD6582">
        <w:rPr>
          <w:rFonts w:ascii="Times New Roman" w:hAnsi="Times New Roman" w:cs="Times New Roman"/>
        </w:rPr>
        <w:t>се извини, но след 2 часа дискусия,  вече е изключително объркан и предложи да се приключи с дискусията. Някои от участниците в Комитета вече са си тръгнали, а предстоят доста сериозни неща свързани с оценката, която мина програмата, ВОМР, проектите, разглеждането и състоянието в програмата, Индикативната годишна програма и т.н. Той предложи да се гласува и да продължат с дневния ред.</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ЕЛЕНА ИВАНОВА </w:t>
      </w:r>
      <w:r w:rsidRPr="00FD6582">
        <w:rPr>
          <w:rFonts w:ascii="Times New Roman" w:hAnsi="Times New Roman" w:cs="Times New Roman"/>
        </w:rPr>
        <w:t xml:space="preserve">се обърна към участниците в Комитета да гласуват критериите, така, както са предложени от УО. Предложението на г-н Гечев за разделение на критерия на два подкритерия със съответните изисквания за неговото калкулиране и доказване ще бъде  разписано в насоките.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 xml:space="preserve">е съгласен с тази отметка в протокола, стига да остане 15 точки, така, както са го предложили.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ЕЛЕНА ИВАНОВА </w:t>
      </w:r>
      <w:r w:rsidR="00313502" w:rsidRPr="00FD6582">
        <w:rPr>
          <w:rFonts w:ascii="Times New Roman" w:hAnsi="Times New Roman" w:cs="Times New Roman"/>
        </w:rPr>
        <w:t>предложи да се намали те</w:t>
      </w:r>
      <w:r w:rsidRPr="00FD6582">
        <w:rPr>
          <w:rFonts w:ascii="Times New Roman" w:hAnsi="Times New Roman" w:cs="Times New Roman"/>
        </w:rPr>
        <w:t>жест</w:t>
      </w:r>
      <w:r w:rsidR="00313502" w:rsidRPr="00FD6582">
        <w:rPr>
          <w:rFonts w:ascii="Times New Roman" w:hAnsi="Times New Roman" w:cs="Times New Roman"/>
        </w:rPr>
        <w:t>т</w:t>
      </w:r>
      <w:r w:rsidRPr="00FD6582">
        <w:rPr>
          <w:rFonts w:ascii="Times New Roman" w:hAnsi="Times New Roman" w:cs="Times New Roman"/>
        </w:rPr>
        <w:t xml:space="preserve">а на предложения от УО Критерий 4  на 5 точки. Скалата също ще бъде преизчислена, а предложеният от УО Критерий 5 да бъде увеличен на 10 точки.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ВЛАДИСЛАВ ЦВЕТАНОВ </w:t>
      </w:r>
      <w:r w:rsidRPr="00FD6582">
        <w:rPr>
          <w:rFonts w:ascii="Times New Roman" w:hAnsi="Times New Roman" w:cs="Times New Roman"/>
        </w:rPr>
        <w:t>поясни</w:t>
      </w:r>
      <w:r w:rsidRPr="00FD6582">
        <w:rPr>
          <w:rFonts w:ascii="Times New Roman" w:hAnsi="Times New Roman" w:cs="Times New Roman"/>
          <w:b/>
          <w:bCs/>
        </w:rPr>
        <w:t xml:space="preserve"> </w:t>
      </w:r>
      <w:r w:rsidRPr="00FD6582">
        <w:rPr>
          <w:rFonts w:ascii="Times New Roman" w:hAnsi="Times New Roman" w:cs="Times New Roman"/>
        </w:rPr>
        <w:t xml:space="preserve">как ще се промени скалата по критерий 4 в случай, че там се определят 5 точки. Предложението е над 5 до 10 включително - 1 точка, над 10 до 15 точки включително – 2 точки, над 15 до 20 точки включително - 3 точки и над 20 – 5 точки. </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ЯВОР ГЕЧЕВ </w:t>
      </w:r>
      <w:r w:rsidRPr="00FD6582">
        <w:rPr>
          <w:rFonts w:ascii="Times New Roman" w:hAnsi="Times New Roman" w:cs="Times New Roman"/>
        </w:rPr>
        <w:t>поиска да се гласуват по ред всички критерии.</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ЕЛЕНА ИВАНОВА </w:t>
      </w:r>
      <w:r w:rsidRPr="00FD6582">
        <w:rPr>
          <w:rFonts w:ascii="Times New Roman" w:hAnsi="Times New Roman" w:cs="Times New Roman"/>
        </w:rPr>
        <w:t>отговори, че за нещата, които са уточнили, ще бъдат подробно разписани в условията за кандидатстване. Голяма част от предложенията, направени г-н Гечев са намерили своето приложение.</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Тя конкретиризира, че в рамките на подкритерий 1.1. ще бъде допълнено, в случай, че не се докаже от анализа на Световна банка, КПД ще се доказва от инженерния проект. В подкритерий 3.1 отпада препратката към приложение 5, което става само критерии 3.  Тежестта на предложения от УО  критерий 4  се намалява на 5 точки. Тежестта  на предложеният от УО критерии 5  увеличава на 10 точки</w:t>
      </w:r>
      <w:r w:rsidR="00D0636F" w:rsidRPr="00FD6582">
        <w:rPr>
          <w:rFonts w:ascii="Times New Roman" w:hAnsi="Times New Roman" w:cs="Times New Roman"/>
        </w:rPr>
        <w:t>. Детайлното описание на начина</w:t>
      </w:r>
      <w:r w:rsidRPr="00FD6582">
        <w:rPr>
          <w:rFonts w:ascii="Times New Roman" w:hAnsi="Times New Roman" w:cs="Times New Roman"/>
        </w:rPr>
        <w:t xml:space="preserve"> на доказване на критерий 2, както и на всички останали критерии, ще бъде обект на допълнително обсъждане в рамките на ТРГ при разработване на условията за кандидатстване.</w:t>
      </w:r>
    </w:p>
    <w:p w:rsidR="00FA3CD2" w:rsidRPr="00FD6582" w:rsidRDefault="00FA3CD2" w:rsidP="00FD6582">
      <w:pPr>
        <w:tabs>
          <w:tab w:val="left" w:pos="2977"/>
        </w:tabs>
        <w:autoSpaceDE w:val="0"/>
        <w:adjustRightInd w:val="0"/>
        <w:spacing w:after="0"/>
        <w:jc w:val="both"/>
        <w:rPr>
          <w:rFonts w:ascii="Times New Roman" w:hAnsi="Times New Roman" w:cs="Times New Roman"/>
        </w:rPr>
      </w:pPr>
    </w:p>
    <w:p w:rsidR="00326883" w:rsidRPr="003F2F62" w:rsidRDefault="00FA3CD2" w:rsidP="00FD6582">
      <w:pPr>
        <w:tabs>
          <w:tab w:val="left" w:pos="2977"/>
        </w:tabs>
        <w:autoSpaceDE w:val="0"/>
        <w:adjustRightInd w:val="0"/>
        <w:spacing w:after="0"/>
        <w:jc w:val="both"/>
        <w:rPr>
          <w:rFonts w:ascii="Times New Roman" w:hAnsi="Times New Roman" w:cs="Times New Roman"/>
          <w:b/>
          <w:bCs/>
        </w:rPr>
      </w:pPr>
      <w:r w:rsidRPr="00FD6582">
        <w:rPr>
          <w:rFonts w:ascii="Times New Roman" w:hAnsi="Times New Roman" w:cs="Times New Roman"/>
          <w:b/>
          <w:bCs/>
        </w:rPr>
        <w:t xml:space="preserve">Д-р ЛОЗАНА ВАСИЛЕВА </w:t>
      </w:r>
      <w:r w:rsidRPr="00FD6582">
        <w:rPr>
          <w:rFonts w:ascii="Times New Roman" w:hAnsi="Times New Roman" w:cs="Times New Roman"/>
          <w:bCs/>
        </w:rPr>
        <w:t>предложи представените критерии да бъдат гласувани</w:t>
      </w:r>
      <w:r w:rsidRPr="00FD6582">
        <w:rPr>
          <w:rFonts w:ascii="Times New Roman" w:hAnsi="Times New Roman" w:cs="Times New Roman"/>
          <w:b/>
          <w:bCs/>
        </w:rPr>
        <w:t>.</w:t>
      </w:r>
    </w:p>
    <w:p w:rsidR="00326883" w:rsidRPr="00FD6582" w:rsidRDefault="00326883"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За</w:t>
      </w:r>
      <w:r w:rsidR="00D85881" w:rsidRPr="00FD6582">
        <w:rPr>
          <w:rFonts w:ascii="Times New Roman" w:hAnsi="Times New Roman" w:cs="Times New Roman"/>
        </w:rPr>
        <w:t xml:space="preserve"> - 3</w:t>
      </w:r>
      <w:r w:rsidR="00A86FFA" w:rsidRPr="00FD6582">
        <w:rPr>
          <w:rFonts w:ascii="Times New Roman" w:hAnsi="Times New Roman" w:cs="Times New Roman"/>
        </w:rPr>
        <w:t>5</w:t>
      </w: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Против- няма</w:t>
      </w: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Въздържали се -няма</w:t>
      </w:r>
    </w:p>
    <w:p w:rsidR="00FA3CD2" w:rsidRPr="00FD6582" w:rsidRDefault="00FA3CD2"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Предложенията за критерии по подмярка 4.3. са приети от Комитета по наблюдение с единодушие.</w:t>
      </w:r>
    </w:p>
    <w:p w:rsidR="00C77428" w:rsidRPr="00FD6582" w:rsidRDefault="00C77428" w:rsidP="00FD6582">
      <w:pPr>
        <w:spacing w:before="120"/>
        <w:contextualSpacing/>
        <w:jc w:val="both"/>
        <w:rPr>
          <w:rFonts w:ascii="Times New Roman" w:hAnsi="Times New Roman" w:cs="Times New Roman"/>
        </w:rPr>
      </w:pPr>
    </w:p>
    <w:p w:rsidR="00023578" w:rsidRPr="00FD6582" w:rsidRDefault="00C77428" w:rsidP="00FD6582">
      <w:pPr>
        <w:spacing w:before="120"/>
        <w:contextualSpacing/>
        <w:jc w:val="both"/>
        <w:rPr>
          <w:rFonts w:ascii="Times New Roman" w:eastAsia="Times New Roman" w:hAnsi="Times New Roman" w:cs="Times New Roman"/>
          <w:b/>
          <w:u w:val="single"/>
        </w:rPr>
      </w:pPr>
      <w:r w:rsidRPr="00FD6582">
        <w:rPr>
          <w:rFonts w:ascii="Times New Roman" w:eastAsia="Times New Roman" w:hAnsi="Times New Roman" w:cs="Times New Roman"/>
          <w:b/>
          <w:u w:val="single"/>
        </w:rPr>
        <w:lastRenderedPageBreak/>
        <w:t>РЕШЕНИЕ</w:t>
      </w:r>
      <w:r w:rsidR="00F356FA" w:rsidRPr="00FD6582">
        <w:rPr>
          <w:rFonts w:ascii="Times New Roman" w:eastAsia="Times New Roman" w:hAnsi="Times New Roman" w:cs="Times New Roman"/>
          <w:b/>
          <w:u w:val="single"/>
        </w:rPr>
        <w:t xml:space="preserve"> ПО ТОЧКА 4-та</w:t>
      </w:r>
      <w:r w:rsidR="00023578" w:rsidRPr="00FD6582">
        <w:rPr>
          <w:rFonts w:ascii="Times New Roman" w:eastAsia="Times New Roman" w:hAnsi="Times New Roman" w:cs="Times New Roman"/>
          <w:b/>
          <w:u w:val="single"/>
        </w:rPr>
        <w:t xml:space="preserve"> ОТ ДНЕВНИЯ РЕД:</w:t>
      </w:r>
    </w:p>
    <w:p w:rsidR="00023578" w:rsidRPr="00FD6582" w:rsidRDefault="00107D6E" w:rsidP="00FD6582">
      <w:pPr>
        <w:spacing w:before="120"/>
        <w:contextualSpacing/>
        <w:jc w:val="both"/>
        <w:rPr>
          <w:rFonts w:ascii="Times New Roman" w:eastAsia="Times New Roman" w:hAnsi="Times New Roman" w:cs="Times New Roman"/>
          <w:i/>
        </w:rPr>
      </w:pPr>
      <w:r w:rsidRPr="00FD6582">
        <w:rPr>
          <w:rFonts w:ascii="Times New Roman" w:hAnsi="Times New Roman" w:cs="Times New Roman"/>
          <w:i/>
        </w:rPr>
        <w:t>т. 4. КН одобри предложението на УО  за критерии за подбор на проектни предложения по подмярка</w:t>
      </w:r>
      <w:r w:rsidR="00D0636F" w:rsidRPr="00FD6582">
        <w:rPr>
          <w:rFonts w:ascii="Times New Roman" w:hAnsi="Times New Roman" w:cs="Times New Roman"/>
          <w:i/>
        </w:rPr>
        <w:t xml:space="preserve">  </w:t>
      </w:r>
      <w:r w:rsidRPr="00FD6582">
        <w:rPr>
          <w:rFonts w:ascii="Times New Roman" w:hAnsi="Times New Roman" w:cs="Times New Roman"/>
          <w:i/>
        </w:rPr>
        <w:t xml:space="preserve">4.3 „Подкрепа за инвестиции в инфраструктура, свързана с развитието, модернизирането или адаптирането на селското и горското стопанство“ с направените корекции, съгласно </w:t>
      </w:r>
      <w:r w:rsidRPr="00FD6582">
        <w:rPr>
          <w:rFonts w:ascii="Times New Roman" w:hAnsi="Times New Roman" w:cs="Times New Roman"/>
          <w:b/>
        </w:rPr>
        <w:t>Приложение № 5.</w:t>
      </w:r>
    </w:p>
    <w:p w:rsidR="00C77428" w:rsidRPr="00FD6582" w:rsidRDefault="00C77428" w:rsidP="00FD6582">
      <w:pPr>
        <w:spacing w:before="120"/>
        <w:contextualSpacing/>
        <w:jc w:val="both"/>
        <w:rPr>
          <w:rFonts w:ascii="Times New Roman" w:eastAsia="Times New Roman" w:hAnsi="Times New Roman" w:cs="Times New Roman"/>
          <w:i/>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Д-р ЛОЗАНА ВАСИЛЕВА </w:t>
      </w:r>
      <w:r w:rsidRPr="00FD6582">
        <w:rPr>
          <w:rFonts w:ascii="Times New Roman" w:hAnsi="Times New Roman" w:cs="Times New Roman"/>
          <w:bCs/>
        </w:rPr>
        <w:t>премина Точка 5 от дневния ред и даде думата на г-жа Иванова за представяне.</w:t>
      </w:r>
      <w:r w:rsidRPr="00FD6582">
        <w:rPr>
          <w:rFonts w:ascii="Times New Roman" w:hAnsi="Times New Roman" w:cs="Times New Roman"/>
        </w:rPr>
        <w:t xml:space="preserve"> </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b/>
          <w:bCs/>
          <w:u w:val="single"/>
        </w:rPr>
      </w:pPr>
      <w:r w:rsidRPr="00FD6582">
        <w:rPr>
          <w:rFonts w:ascii="Times New Roman" w:hAnsi="Times New Roman" w:cs="Times New Roman"/>
          <w:b/>
        </w:rPr>
        <w:t>т. 5. Предложение на УО на ПРСР 2014-2020 г. за актуализиране на Индикативната годишна работна програма на ПРСР за 2019 г., и  Индикативна годишна работна програма на ПРСР за 2020 г.</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ЕЛЕНА ИВАНОВА </w:t>
      </w:r>
      <w:r w:rsidRPr="00FD6582">
        <w:rPr>
          <w:rFonts w:ascii="Times New Roman" w:hAnsi="Times New Roman" w:cs="Times New Roman"/>
        </w:rPr>
        <w:t>започна представянето с актуализираната Индикативна годишна работна програма  за 2019 г. До края на годината остават да стартират няколко мерк</w:t>
      </w:r>
      <w:r w:rsidR="00755181" w:rsidRPr="00FD6582">
        <w:rPr>
          <w:rFonts w:ascii="Times New Roman" w:hAnsi="Times New Roman" w:cs="Times New Roman"/>
        </w:rPr>
        <w:t>и, които  УО смята да  отвори</w:t>
      </w:r>
      <w:r w:rsidRPr="00FD6582">
        <w:rPr>
          <w:rFonts w:ascii="Times New Roman" w:hAnsi="Times New Roman" w:cs="Times New Roman"/>
        </w:rPr>
        <w:t xml:space="preserve"> - подмярка 1.1, подмярка 4.3 подмярка 16.4 – късите вериги на доставки. Сроковете за стартиране на тези мерки вече са просрочени, затова предложението за актуализация е тези мерки за стартират през м. декември 2019 г. УО има готовност, разработени са условия за кандидатстване, условия за изпълнение по всяка една от тези мерки, предстои събирането на Тематични работни групи, в рамките на които ще се обсъждат насоките и около две седмици обществено обсъждане преди обявяването на приема. Целият този процес за подмярка 1.1. е приключил, остава  подмярка 4.3 и подмярка 16.4. </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Г-жа Иванова допълни, че с оглед на проведената днес дискусия и представянето на подмярка 5.1., УО предлага тя да бъде включена в програмата до края на годината, с индикативен бюджет в размер на 23 млн. евро. Приемът по процедурата да стартира през м.декември със срок на прием на заявления 2 месеца – до м.февруари  2020 г.</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Разработена е още една мярка - дългоочакваният втори прием по подмярка 7.6 за местните поделения на вероизповеданията. При нея също има забавяне, защото продължават да се водят разговори с част от заинтересованите бенефициенти по подмярката. Предложението е  да стартира през м.декември.</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Г-жа Иванова заключи, че до края на 2019 г. се предлага да стартират 5 подмерки -  </w:t>
      </w:r>
      <w:r w:rsidR="00755181" w:rsidRPr="00FD6582">
        <w:rPr>
          <w:rFonts w:ascii="Times New Roman" w:hAnsi="Times New Roman" w:cs="Times New Roman"/>
        </w:rPr>
        <w:t xml:space="preserve">1.1 </w:t>
      </w:r>
      <w:r w:rsidRPr="00FD6582">
        <w:rPr>
          <w:rFonts w:ascii="Times New Roman" w:hAnsi="Times New Roman" w:cs="Times New Roman"/>
        </w:rPr>
        <w:t xml:space="preserve">професионалното обучение, </w:t>
      </w:r>
      <w:r w:rsidR="00755181" w:rsidRPr="00FD6582">
        <w:rPr>
          <w:rFonts w:ascii="Times New Roman" w:hAnsi="Times New Roman" w:cs="Times New Roman"/>
        </w:rPr>
        <w:t>4.3 -</w:t>
      </w:r>
      <w:r w:rsidRPr="00FD6582">
        <w:rPr>
          <w:rFonts w:ascii="Times New Roman" w:hAnsi="Times New Roman" w:cs="Times New Roman"/>
        </w:rPr>
        <w:t xml:space="preserve">инвестициите в </w:t>
      </w:r>
      <w:r w:rsidR="00755181" w:rsidRPr="00FD6582">
        <w:rPr>
          <w:rFonts w:ascii="Times New Roman" w:hAnsi="Times New Roman" w:cs="Times New Roman"/>
        </w:rPr>
        <w:t>инфраструктурата,  подмярка 5.1. за</w:t>
      </w:r>
      <w:r w:rsidRPr="00FD6582">
        <w:rPr>
          <w:rFonts w:ascii="Times New Roman" w:hAnsi="Times New Roman" w:cs="Times New Roman"/>
        </w:rPr>
        <w:t xml:space="preserve"> биосигурност, подмярка 7.6 и подмярка 16.4 - късите вериги. С изключение на подмярка 4.3, всички останали мерки ще са с два месеца продължителност.</w:t>
      </w:r>
    </w:p>
    <w:p w:rsidR="00D00085" w:rsidRPr="00FD6582" w:rsidRDefault="00D00085"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ТИХОМИР ТОМАНОВ </w:t>
      </w:r>
      <w:r w:rsidRPr="00FD6582">
        <w:rPr>
          <w:rFonts w:ascii="Times New Roman" w:hAnsi="Times New Roman" w:cs="Times New Roman"/>
        </w:rPr>
        <w:t xml:space="preserve">помоли тяхното предложение към Подмярка </w:t>
      </w:r>
      <w:r w:rsidR="00755181" w:rsidRPr="00FD6582">
        <w:rPr>
          <w:rFonts w:ascii="Times New Roman" w:hAnsi="Times New Roman" w:cs="Times New Roman"/>
        </w:rPr>
        <w:t>8.</w:t>
      </w:r>
      <w:r w:rsidRPr="00FD6582">
        <w:rPr>
          <w:rFonts w:ascii="Times New Roman" w:hAnsi="Times New Roman" w:cs="Times New Roman"/>
        </w:rPr>
        <w:t xml:space="preserve">1, да отиде в </w:t>
      </w:r>
      <w:r w:rsidR="00755181" w:rsidRPr="00FD6582">
        <w:rPr>
          <w:rFonts w:ascii="Times New Roman" w:hAnsi="Times New Roman" w:cs="Times New Roman"/>
        </w:rPr>
        <w:t xml:space="preserve">пред декември 2019 г. </w:t>
      </w:r>
    </w:p>
    <w:p w:rsidR="00755181" w:rsidRPr="00FD6582" w:rsidRDefault="00755181"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ЕЛЕНА ИВАНОВА </w:t>
      </w:r>
      <w:r w:rsidRPr="00FD6582">
        <w:rPr>
          <w:rFonts w:ascii="Times New Roman" w:hAnsi="Times New Roman" w:cs="Times New Roman"/>
        </w:rPr>
        <w:t>благодари за предложението и изрази притеснение, че няма да има административен капацитет и време да се отвори подмярка 8.1 в рамките на настоящата година. За изброените пет подмерки вече има изготвени условия за кандидат</w:t>
      </w:r>
      <w:r w:rsidR="00755181" w:rsidRPr="00FD6582">
        <w:rPr>
          <w:rFonts w:ascii="Times New Roman" w:hAnsi="Times New Roman" w:cs="Times New Roman"/>
        </w:rPr>
        <w:t>стване, условия за изпълнение. Н</w:t>
      </w:r>
      <w:r w:rsidRPr="00FD6582">
        <w:rPr>
          <w:rFonts w:ascii="Times New Roman" w:hAnsi="Times New Roman" w:cs="Times New Roman"/>
        </w:rPr>
        <w:t>якои от мерките са на финален етап, докато по подмярка 8.1. тепърва ще започне разписването на приложимото национално законодателство. Предстои сформиране на работна група, което ще се сл</w:t>
      </w:r>
      <w:r w:rsidR="00755181" w:rsidRPr="00FD6582">
        <w:rPr>
          <w:rFonts w:ascii="Times New Roman" w:hAnsi="Times New Roman" w:cs="Times New Roman"/>
        </w:rPr>
        <w:t xml:space="preserve">учи в рамките на следващите 2 </w:t>
      </w:r>
      <w:r w:rsidRPr="00FD6582">
        <w:rPr>
          <w:rFonts w:ascii="Times New Roman" w:hAnsi="Times New Roman" w:cs="Times New Roman"/>
        </w:rPr>
        <w:t xml:space="preserve">месеца. Критериите за оценка не са разписвани, те трябва да бъдат съгласувани с членовете на Комитета по наблюдение и да бъдат включени в насоките за </w:t>
      </w:r>
      <w:r w:rsidRPr="00FD6582">
        <w:rPr>
          <w:rFonts w:ascii="Times New Roman" w:hAnsi="Times New Roman" w:cs="Times New Roman"/>
        </w:rPr>
        <w:lastRenderedPageBreak/>
        <w:t>кандидатстване. Подмярката ще се стартира през пролетта на 2020 г.</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ДИМИТЪР КОЕВ </w:t>
      </w:r>
      <w:r w:rsidRPr="00FD6582">
        <w:rPr>
          <w:rFonts w:ascii="Times New Roman" w:hAnsi="Times New Roman" w:cs="Times New Roman"/>
        </w:rPr>
        <w:t>одобри предложението за отваряне на всички тези мерки и предложи</w:t>
      </w:r>
      <w:r w:rsidR="00755181" w:rsidRPr="00FD6582">
        <w:rPr>
          <w:rFonts w:ascii="Times New Roman" w:hAnsi="Times New Roman" w:cs="Times New Roman"/>
        </w:rPr>
        <w:t xml:space="preserve">  г-н Костадинов от ДФЗ</w:t>
      </w:r>
      <w:r w:rsidRPr="00FD6582">
        <w:rPr>
          <w:rFonts w:ascii="Times New Roman" w:hAnsi="Times New Roman" w:cs="Times New Roman"/>
        </w:rPr>
        <w:t xml:space="preserve"> да разкаже как върви разглеждането на останалите мерки, защото трябва да върви в синхрон отварянето на мерките и обработката на проектите. Да не се забравя, че все още се разглеждат проекти от средата на м.май миналата година.</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ЕЛЕНА ИВАНОВА </w:t>
      </w:r>
      <w:r w:rsidRPr="00FD6582">
        <w:rPr>
          <w:rFonts w:ascii="Times New Roman" w:hAnsi="Times New Roman" w:cs="Times New Roman"/>
        </w:rPr>
        <w:t>допълни, че от предвидените 5 мерки до края на годината, 3 от тях ще б</w:t>
      </w:r>
      <w:r w:rsidR="00755181" w:rsidRPr="00FD6582">
        <w:rPr>
          <w:rFonts w:ascii="Times New Roman" w:hAnsi="Times New Roman" w:cs="Times New Roman"/>
        </w:rPr>
        <w:t xml:space="preserve">ъдат </w:t>
      </w:r>
      <w:r w:rsidRPr="00FD6582">
        <w:rPr>
          <w:rFonts w:ascii="Times New Roman" w:hAnsi="Times New Roman" w:cs="Times New Roman"/>
        </w:rPr>
        <w:t>договаряни от УО - подмерки 1.1, 4.3 и 6.4. Те няма да бъдат администрирани и договаряни от ДФ „Земеделие”.</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Г-жа Иванова продължи с мерките, които ще стартират през 2020 г. След извършен допълнителен анализ в УО и съвместно с ДФ „Земеделие” е преценено, че е добре всички приеми на мерки да приключат до средата на 2020 г., т.е.всички приеми да бъдат обявени в  рамките на първото шестмесечие. След това ще е необходимо всички проекти по тези мерки да бъдат обработени, договорени, изпълнени и платени, с оглед в края на програмата декември 2023 г. да бъдат реализирани. година да ги реализираме. Г-жа Иванова предложи графика стартиране на мерки през 2020 г.</w:t>
      </w:r>
    </w:p>
    <w:p w:rsidR="00AD610A"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Подмярка 1.2</w:t>
      </w:r>
      <w:r w:rsidRPr="00FD6582">
        <w:rPr>
          <w:rFonts w:ascii="Times New Roman" w:hAnsi="Times New Roman" w:cs="Times New Roman"/>
        </w:rPr>
        <w:t>. - м.май до м.юни 2020 г.</w:t>
      </w:r>
      <w:r w:rsidR="00B70F80" w:rsidRPr="00FD6582">
        <w:rPr>
          <w:rFonts w:ascii="Times New Roman" w:hAnsi="Times New Roman" w:cs="Times New Roman"/>
        </w:rPr>
        <w:t>;</w:t>
      </w:r>
      <w:r w:rsidRPr="00FD6582">
        <w:rPr>
          <w:rFonts w:ascii="Times New Roman" w:hAnsi="Times New Roman" w:cs="Times New Roman"/>
        </w:rPr>
        <w:t xml:space="preserve"> </w:t>
      </w: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Подмярка 2.2. </w:t>
      </w:r>
      <w:r w:rsidRPr="00FD6582">
        <w:rPr>
          <w:rFonts w:ascii="Times New Roman" w:hAnsi="Times New Roman" w:cs="Times New Roman"/>
        </w:rPr>
        <w:t>- м.май 2020 г.</w:t>
      </w: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Тези две подмерки ще се прилагат в рамките на  УО.</w:t>
      </w: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Подмярка 4.1. </w:t>
      </w:r>
      <w:r w:rsidRPr="00FD6582">
        <w:rPr>
          <w:rFonts w:ascii="Times New Roman" w:hAnsi="Times New Roman" w:cs="Times New Roman"/>
        </w:rPr>
        <w:t>Целеви прием в сектор „Животновъдство”- м. март 2020 г.</w:t>
      </w: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Подмярка 4.1.2</w:t>
      </w:r>
      <w:r w:rsidRPr="00FD6582">
        <w:rPr>
          <w:rFonts w:ascii="Times New Roman" w:hAnsi="Times New Roman" w:cs="Times New Roman"/>
        </w:rPr>
        <w:t xml:space="preserve"> - м.април 2020 г. с облекченията в рамките на Шестото изменение на програмата.</w:t>
      </w: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Подмярка 5.2. </w:t>
      </w:r>
      <w:r w:rsidRPr="00FD6582">
        <w:rPr>
          <w:rFonts w:ascii="Times New Roman" w:hAnsi="Times New Roman" w:cs="Times New Roman"/>
        </w:rPr>
        <w:t xml:space="preserve">„Инвестициите за възстановяване на  селскостопанския потенциал” и  </w:t>
      </w: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 xml:space="preserve">  новата мярка "Репопулацията на животните" - през м.май 2020 г. </w:t>
      </w: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Подмярка 6.3.</w:t>
      </w:r>
      <w:r w:rsidRPr="00FD6582">
        <w:rPr>
          <w:rFonts w:ascii="Times New Roman" w:hAnsi="Times New Roman" w:cs="Times New Roman"/>
        </w:rPr>
        <w:t xml:space="preserve"> „Целеви прием за малки земеделски стопанства” - м.януари 2020 г.</w:t>
      </w:r>
      <w:r w:rsidR="00B70F80" w:rsidRPr="00FD6582">
        <w:rPr>
          <w:rFonts w:ascii="Times New Roman" w:hAnsi="Times New Roman" w:cs="Times New Roman"/>
        </w:rPr>
        <w:t>;</w:t>
      </w: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Подмярка 6.4.2.</w:t>
      </w:r>
      <w:r w:rsidRPr="00FD6582">
        <w:rPr>
          <w:rFonts w:ascii="Times New Roman" w:hAnsi="Times New Roman" w:cs="Times New Roman"/>
        </w:rPr>
        <w:t>”Инвестиции в подкрепа на неземеделски дейности за малки стопанства” - нова подмярка в резултат на постъпило предложение от Национална служба за съвети в земеделието. Предлага се стартирането да е през м. март 2020 г. с  бюджет в размер малко над 5 млн. евро.</w:t>
      </w: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Подмярка 7.3. </w:t>
      </w:r>
      <w:r w:rsidRPr="00FD6582">
        <w:rPr>
          <w:rFonts w:ascii="Times New Roman" w:hAnsi="Times New Roman" w:cs="Times New Roman"/>
        </w:rPr>
        <w:t xml:space="preserve">Мярката е предвидена да стартира за втори път през м. февруари 2020 г., след изчистване на всички казуси, свързани с нотифицирането на държавната помощ и картографирането на зоните. </w:t>
      </w: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Подмярка 8.1.</w:t>
      </w:r>
      <w:r w:rsidRPr="00FD6582">
        <w:rPr>
          <w:rFonts w:ascii="Times New Roman" w:hAnsi="Times New Roman" w:cs="Times New Roman"/>
        </w:rPr>
        <w:t xml:space="preserve">  - м.май 2020 г., с бюджет в размер на 8.5 млн. евро.</w:t>
      </w: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Подмярка 19.1.</w:t>
      </w:r>
      <w:r w:rsidRPr="00FD6582">
        <w:rPr>
          <w:rFonts w:ascii="Times New Roman" w:hAnsi="Times New Roman" w:cs="Times New Roman"/>
        </w:rPr>
        <w:t xml:space="preserve"> „Подготвителни дейности” -  м.април 2020 г.</w:t>
      </w: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Сътрудничеството на местните инициативни групи</w:t>
      </w:r>
      <w:r w:rsidRPr="00FD6582">
        <w:rPr>
          <w:rFonts w:ascii="Times New Roman" w:hAnsi="Times New Roman" w:cs="Times New Roman"/>
        </w:rPr>
        <w:t xml:space="preserve"> - приемът при тях е текущ и целогодишен през цялата година. </w:t>
      </w: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Графикът ще бъде публикуван и на сайта.</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ТИХОМИР   ТОМАНОВ </w:t>
      </w:r>
      <w:r w:rsidRPr="00FD6582">
        <w:rPr>
          <w:rFonts w:ascii="Times New Roman" w:hAnsi="Times New Roman" w:cs="Times New Roman"/>
        </w:rPr>
        <w:t>одобри изтеглянето напред всички подмерки. Той предложи  приемът по подмярка 8.1 д</w:t>
      </w:r>
      <w:r w:rsidR="00AD610A" w:rsidRPr="00FD6582">
        <w:rPr>
          <w:rFonts w:ascii="Times New Roman" w:hAnsi="Times New Roman" w:cs="Times New Roman"/>
        </w:rPr>
        <w:t>а бъде изтеглен за м.април</w:t>
      </w:r>
      <w:r w:rsidRPr="00FD6582">
        <w:rPr>
          <w:rFonts w:ascii="Times New Roman" w:hAnsi="Times New Roman" w:cs="Times New Roman"/>
        </w:rPr>
        <w:t xml:space="preserve">. До м.април ще могат да бъдат подготвени документите, необходими за стартирането. </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Г-н ИЛИЯ ПРОДАНОВ,</w:t>
      </w:r>
      <w:r w:rsidRPr="00FD6582">
        <w:rPr>
          <w:rFonts w:ascii="Times New Roman" w:hAnsi="Times New Roman" w:cs="Times New Roman"/>
        </w:rPr>
        <w:t xml:space="preserve"> </w:t>
      </w:r>
      <w:r w:rsidRPr="00FD6582">
        <w:rPr>
          <w:rFonts w:ascii="Times New Roman" w:hAnsi="Times New Roman" w:cs="Times New Roman"/>
          <w:b/>
          <w:bCs/>
        </w:rPr>
        <w:t xml:space="preserve">Национална асоциация на зърнопроизводителите </w:t>
      </w:r>
      <w:r w:rsidRPr="00FD6582">
        <w:rPr>
          <w:rFonts w:ascii="Times New Roman" w:hAnsi="Times New Roman" w:cs="Times New Roman"/>
        </w:rPr>
        <w:t>коментира, че от тяхно име има изпратено становище за  подмярка 4.1., което днес не е обсъждано. Това което ги притеснява е, че зърнопроизводството в този програмен период нямат много шансове за  кандидатстване по която и да е инвестиционна мярка. Тяхното становище е, че тази мярка не е добре да се отваря единствено и само за кандидати от сектор животновъдство, а да бъдат допуснати за участие всички сектори на селското стопанство.</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ГЕОРГИ ГРЪНЧАРОВ </w:t>
      </w:r>
      <w:r w:rsidR="00AD610A" w:rsidRPr="00FD6582">
        <w:rPr>
          <w:rFonts w:ascii="Times New Roman" w:hAnsi="Times New Roman" w:cs="Times New Roman"/>
        </w:rPr>
        <w:t xml:space="preserve">не одобри </w:t>
      </w:r>
      <w:r w:rsidRPr="00FD6582">
        <w:rPr>
          <w:rFonts w:ascii="Times New Roman" w:hAnsi="Times New Roman" w:cs="Times New Roman"/>
        </w:rPr>
        <w:t>това предложение, защото  зърнопроизводителите получават и по първи стълб директни плащания и финансирания. Според него са несъпоставими субсидиите за зърнопроизводителите със субсидиите, които получават животновъдите. Управляващият орган в момента обосновано предлага защо този прием по подточка 4.1. да бъде изцяло за животновъдство.</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ЯНКА ПОПОВА </w:t>
      </w:r>
      <w:r w:rsidR="00AD610A" w:rsidRPr="00FD6582">
        <w:rPr>
          <w:rFonts w:ascii="Times New Roman" w:hAnsi="Times New Roman" w:cs="Times New Roman"/>
        </w:rPr>
        <w:t xml:space="preserve">също не одобри </w:t>
      </w:r>
      <w:r w:rsidRPr="00FD6582">
        <w:rPr>
          <w:rFonts w:ascii="Times New Roman" w:hAnsi="Times New Roman" w:cs="Times New Roman"/>
        </w:rPr>
        <w:t>предложение</w:t>
      </w:r>
      <w:r w:rsidR="00AD610A" w:rsidRPr="00FD6582">
        <w:rPr>
          <w:rFonts w:ascii="Times New Roman" w:hAnsi="Times New Roman" w:cs="Times New Roman"/>
        </w:rPr>
        <w:t>то на НАЗ</w:t>
      </w:r>
      <w:r w:rsidRPr="00FD6582">
        <w:rPr>
          <w:rFonts w:ascii="Times New Roman" w:hAnsi="Times New Roman" w:cs="Times New Roman"/>
        </w:rPr>
        <w:t xml:space="preserve"> и е</w:t>
      </w:r>
      <w:r w:rsidRPr="00FD6582">
        <w:rPr>
          <w:rFonts w:ascii="Times New Roman" w:hAnsi="Times New Roman" w:cs="Times New Roman"/>
          <w:b/>
          <w:bCs/>
        </w:rPr>
        <w:t xml:space="preserve"> </w:t>
      </w:r>
      <w:r w:rsidRPr="00FD6582">
        <w:rPr>
          <w:rFonts w:ascii="Times New Roman" w:hAnsi="Times New Roman" w:cs="Times New Roman"/>
        </w:rPr>
        <w:t>изненадана от него, при положение, че за два програмни периода, по линия на модернизацията, те са на световно конкурентно ниво. След 30 млрд. лева влезли в селското стопанство, в сектор "Овцевъдство и  Козевъдство" все още се дои ръка, няма никаква механизация в стопанствата.</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ИЛИЯ ПРОДАНОВ </w:t>
      </w:r>
      <w:r w:rsidRPr="00FD6582">
        <w:rPr>
          <w:rFonts w:ascii="Times New Roman" w:hAnsi="Times New Roman" w:cs="Times New Roman"/>
        </w:rPr>
        <w:t>каза, че е направил предложението цел да има минимален шанс за някои, които не са участвали по тези програми, по 121, първия прием по 4.1.</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Д-р ЛОЗАНА ВАСИЛЕВА </w:t>
      </w:r>
      <w:r w:rsidRPr="00FD6582">
        <w:rPr>
          <w:rFonts w:ascii="Times New Roman" w:hAnsi="Times New Roman" w:cs="Times New Roman"/>
        </w:rPr>
        <w:t>отговори, че</w:t>
      </w:r>
      <w:r w:rsidRPr="00FD6582">
        <w:rPr>
          <w:rFonts w:ascii="Times New Roman" w:hAnsi="Times New Roman" w:cs="Times New Roman"/>
          <w:b/>
          <w:bCs/>
        </w:rPr>
        <w:t xml:space="preserve"> </w:t>
      </w:r>
      <w:r w:rsidRPr="00FD6582">
        <w:rPr>
          <w:rFonts w:ascii="Times New Roman" w:hAnsi="Times New Roman" w:cs="Times New Roman"/>
        </w:rPr>
        <w:t>бюджетът е ограничен - 30 млн. евро.</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ТАНЯ ГЕОРГИЕВА </w:t>
      </w:r>
      <w:r w:rsidRPr="00FD6582">
        <w:rPr>
          <w:rFonts w:ascii="Times New Roman" w:hAnsi="Times New Roman" w:cs="Times New Roman"/>
        </w:rPr>
        <w:t>отправи въпрос</w:t>
      </w:r>
      <w:r w:rsidRPr="00FD6582">
        <w:rPr>
          <w:rFonts w:ascii="Times New Roman" w:hAnsi="Times New Roman" w:cs="Times New Roman"/>
          <w:b/>
          <w:bCs/>
        </w:rPr>
        <w:t xml:space="preserve"> </w:t>
      </w:r>
      <w:r w:rsidRPr="00FD6582">
        <w:rPr>
          <w:rFonts w:ascii="Times New Roman" w:hAnsi="Times New Roman" w:cs="Times New Roman"/>
        </w:rPr>
        <w:t>във връзка многократно постили предложения за това по-големите стопанства да са допустими при по-малък интензитет и съответно при малките да може да е по-малък проекта, но с по-голям интензитет. Тя попита дали УО обмисля да преразгледа критериите, по които ще става подборът по подмярка 4.1. при предстоящия прием, при положение че там има приоритизирани се</w:t>
      </w:r>
      <w:r w:rsidR="00AD610A" w:rsidRPr="00FD6582">
        <w:rPr>
          <w:rFonts w:ascii="Times New Roman" w:hAnsi="Times New Roman" w:cs="Times New Roman"/>
        </w:rPr>
        <w:t>ктори</w:t>
      </w:r>
      <w:r w:rsidRPr="00FD6582">
        <w:rPr>
          <w:rFonts w:ascii="Times New Roman" w:hAnsi="Times New Roman" w:cs="Times New Roman"/>
        </w:rPr>
        <w:t>.</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Д-р ЛОЗАНА ВАСИЛЕВА </w:t>
      </w:r>
      <w:r w:rsidRPr="00FD6582">
        <w:rPr>
          <w:rFonts w:ascii="Times New Roman" w:hAnsi="Times New Roman" w:cs="Times New Roman"/>
        </w:rPr>
        <w:t>отговори, че такъв</w:t>
      </w:r>
      <w:r w:rsidRPr="00FD6582">
        <w:rPr>
          <w:rFonts w:ascii="Times New Roman" w:hAnsi="Times New Roman" w:cs="Times New Roman"/>
          <w:b/>
          <w:bCs/>
        </w:rPr>
        <w:t xml:space="preserve"> </w:t>
      </w:r>
      <w:r w:rsidRPr="00FD6582">
        <w:rPr>
          <w:rFonts w:ascii="Times New Roman" w:hAnsi="Times New Roman" w:cs="Times New Roman"/>
        </w:rPr>
        <w:t>преглед ще се направи и ако се налага, ще има обсъждане и ще се предложи изменение в критериите за подбор, но няма готовност. Има различни предложения за максималния размер на допустимите разходи за един проект. Предложението на УО е 300 хил. евро на проект.</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ЯНКА ПОПОВА </w:t>
      </w:r>
      <w:r w:rsidRPr="00FD6582">
        <w:rPr>
          <w:rFonts w:ascii="Times New Roman" w:hAnsi="Times New Roman" w:cs="Times New Roman"/>
        </w:rPr>
        <w:t xml:space="preserve">коментира, че при тях в Асоциацията предстои разговор на тази тема и ще излязат с официално предложение. </w:t>
      </w:r>
      <w:r w:rsidR="00AD610A" w:rsidRPr="00FD6582">
        <w:rPr>
          <w:rFonts w:ascii="Times New Roman" w:hAnsi="Times New Roman" w:cs="Times New Roman"/>
        </w:rPr>
        <w:t xml:space="preserve">Тя предложи </w:t>
      </w:r>
      <w:r w:rsidRPr="00FD6582">
        <w:rPr>
          <w:rFonts w:ascii="Times New Roman" w:hAnsi="Times New Roman" w:cs="Times New Roman"/>
        </w:rPr>
        <w:t xml:space="preserve">максималната горна граница на допустимите разходи </w:t>
      </w:r>
      <w:r w:rsidR="00AD610A" w:rsidRPr="00FD6582">
        <w:rPr>
          <w:rFonts w:ascii="Times New Roman" w:hAnsi="Times New Roman" w:cs="Times New Roman"/>
        </w:rPr>
        <w:t xml:space="preserve">да се определи след в като </w:t>
      </w:r>
      <w:r w:rsidRPr="00FD6582">
        <w:rPr>
          <w:rFonts w:ascii="Times New Roman" w:hAnsi="Times New Roman" w:cs="Times New Roman"/>
        </w:rPr>
        <w:t xml:space="preserve">бъдат преразгледани и преоценени критериите. </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Д-р ЛОЗАНА ВАСИЛЕВА </w:t>
      </w:r>
      <w:r w:rsidR="00AD610A" w:rsidRPr="00FD6582">
        <w:rPr>
          <w:rFonts w:ascii="Times New Roman" w:hAnsi="Times New Roman" w:cs="Times New Roman"/>
        </w:rPr>
        <w:t>коментира, че размерът</w:t>
      </w:r>
      <w:r w:rsidRPr="00FD6582">
        <w:rPr>
          <w:rFonts w:ascii="Times New Roman" w:hAnsi="Times New Roman" w:cs="Times New Roman"/>
        </w:rPr>
        <w:t xml:space="preserve"> трябва да се запише в Индикативната годишна работн</w:t>
      </w:r>
      <w:r w:rsidR="00AD610A" w:rsidRPr="00FD6582">
        <w:rPr>
          <w:rFonts w:ascii="Times New Roman" w:hAnsi="Times New Roman" w:cs="Times New Roman"/>
        </w:rPr>
        <w:t>а програма, която предстои да се</w:t>
      </w:r>
      <w:r w:rsidRPr="00FD6582">
        <w:rPr>
          <w:rFonts w:ascii="Times New Roman" w:hAnsi="Times New Roman" w:cs="Times New Roman"/>
        </w:rPr>
        <w:t xml:space="preserve"> гласу</w:t>
      </w:r>
      <w:r w:rsidR="00AD610A" w:rsidRPr="00FD6582">
        <w:rPr>
          <w:rFonts w:ascii="Times New Roman" w:hAnsi="Times New Roman" w:cs="Times New Roman"/>
        </w:rPr>
        <w:t xml:space="preserve">вам. В понеделник ще има заседание на </w:t>
      </w:r>
      <w:r w:rsidRPr="00FD6582">
        <w:rPr>
          <w:rFonts w:ascii="Times New Roman" w:hAnsi="Times New Roman" w:cs="Times New Roman"/>
        </w:rPr>
        <w:t>С</w:t>
      </w:r>
      <w:r w:rsidR="00AD610A" w:rsidRPr="00FD6582">
        <w:rPr>
          <w:rFonts w:ascii="Times New Roman" w:hAnsi="Times New Roman" w:cs="Times New Roman"/>
        </w:rPr>
        <w:t>К</w:t>
      </w:r>
      <w:r w:rsidRPr="00FD6582">
        <w:rPr>
          <w:rFonts w:ascii="Times New Roman" w:hAnsi="Times New Roman" w:cs="Times New Roman"/>
        </w:rPr>
        <w:t>УС</w:t>
      </w:r>
      <w:r w:rsidR="00AD610A" w:rsidRPr="00FD6582">
        <w:rPr>
          <w:rFonts w:ascii="Times New Roman" w:hAnsi="Times New Roman" w:cs="Times New Roman"/>
        </w:rPr>
        <w:t>ЕС, на кое</w:t>
      </w:r>
      <w:r w:rsidRPr="00FD6582">
        <w:rPr>
          <w:rFonts w:ascii="Times New Roman" w:hAnsi="Times New Roman" w:cs="Times New Roman"/>
        </w:rPr>
        <w:t xml:space="preserve">то официално ще бъдат </w:t>
      </w:r>
      <w:r w:rsidR="00AD610A" w:rsidRPr="00FD6582">
        <w:rPr>
          <w:rFonts w:ascii="Times New Roman" w:hAnsi="Times New Roman" w:cs="Times New Roman"/>
        </w:rPr>
        <w:t xml:space="preserve">обсъдени и </w:t>
      </w:r>
      <w:r w:rsidRPr="00FD6582">
        <w:rPr>
          <w:rFonts w:ascii="Times New Roman" w:hAnsi="Times New Roman" w:cs="Times New Roman"/>
        </w:rPr>
        <w:t>одобрени всички Индикативни годишни работни програми за 2020 година. Размерът също е подложен на обсъждане. Има получени становища от БАКЕП. На база на получените становища, в Индикативната годишна работна програма за всяка една от мерките е разписана в таблица какъв е максималният размер.</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ГЕОРГИ ГРЪНЧАРОВ </w:t>
      </w:r>
      <w:r w:rsidRPr="00FD6582">
        <w:rPr>
          <w:rFonts w:ascii="Times New Roman" w:hAnsi="Times New Roman" w:cs="Times New Roman"/>
        </w:rPr>
        <w:t>репликира, че изпратената Индикативната годишна програма е за 1 млн. евро.</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Д-р ЛОЗАНА ВАСИЛЕВА </w:t>
      </w:r>
      <w:r w:rsidRPr="00FD6582">
        <w:rPr>
          <w:rFonts w:ascii="Times New Roman" w:hAnsi="Times New Roman" w:cs="Times New Roman"/>
        </w:rPr>
        <w:t xml:space="preserve">се съгласи, но са постъпили различни предложения и на базата на тях УО предлага </w:t>
      </w:r>
      <w:r w:rsidR="00AD610A" w:rsidRPr="00FD6582">
        <w:rPr>
          <w:rFonts w:ascii="Times New Roman" w:hAnsi="Times New Roman" w:cs="Times New Roman"/>
        </w:rPr>
        <w:t xml:space="preserve">този размер </w:t>
      </w:r>
      <w:r w:rsidRPr="00FD6582">
        <w:rPr>
          <w:rFonts w:ascii="Times New Roman" w:hAnsi="Times New Roman" w:cs="Times New Roman"/>
        </w:rPr>
        <w:t>да бъде намален. Едното предложение е за  500 хил. евро, а другото - за  250 хил. евро.</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ГЕОРГИ ГРЪНЧАРОВ </w:t>
      </w:r>
      <w:r w:rsidRPr="00FD6582">
        <w:rPr>
          <w:rFonts w:ascii="Times New Roman" w:hAnsi="Times New Roman" w:cs="Times New Roman"/>
        </w:rPr>
        <w:t xml:space="preserve">предложи сумата да остане 1 млн. евро, както е досега. Няма как едно проектно предложение да събере 100 точки от 100. Критериите трябва да са балансирани за всички </w:t>
      </w:r>
      <w:r w:rsidRPr="00FD6582">
        <w:rPr>
          <w:rFonts w:ascii="Times New Roman" w:hAnsi="Times New Roman" w:cs="Times New Roman"/>
        </w:rPr>
        <w:lastRenderedPageBreak/>
        <w:t xml:space="preserve">сектори. Ако в момента се говори целево за животновъдство,  300 хил. евро са несериозно малка инвестиция в проекти. </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ЯНКА ПОПОВА </w:t>
      </w:r>
      <w:r w:rsidRPr="00FD6582">
        <w:rPr>
          <w:rFonts w:ascii="Times New Roman" w:hAnsi="Times New Roman" w:cs="Times New Roman"/>
        </w:rPr>
        <w:t>смята, че  тези средства трябва да се насочат към тези, които за два програмни периода не са успели да реализират никаква модернизация. Тези, които вече имат изпълнени проекти, надхвърлящи 1.5 млн. евро, няма да са обект на това финансиране. Според нея това са големи тавани и трябва да се  намалят, да могат парите да отидат до някакви средни фермери, които да вдигнат нивото си.</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ТАНЯ ГЕОРГИЕВА </w:t>
      </w:r>
      <w:r w:rsidRPr="00FD6582">
        <w:rPr>
          <w:rFonts w:ascii="Times New Roman" w:hAnsi="Times New Roman" w:cs="Times New Roman"/>
        </w:rPr>
        <w:t>поиска УО да каже своите аргументите, защото в момента всеки дърпа чергата към себе си. Ако има възможност за предложения и дискусия по темата,  повечето заинтересовани страни биха дали други предложения.</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Д-р ЛОЗАНА ВАСИЛЕВА </w:t>
      </w:r>
      <w:r w:rsidRPr="00FD6582">
        <w:rPr>
          <w:rFonts w:ascii="Times New Roman" w:hAnsi="Times New Roman" w:cs="Times New Roman"/>
        </w:rPr>
        <w:t>Таблицата е  представена и всяка част от нея е поставена на дискусия и коментари. Това, от което се ръководи УО е да има повече бенефициенти, които да имат достъп до финансиране.</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ЯНКА ПОПОВА </w:t>
      </w:r>
      <w:r w:rsidRPr="00FD6582">
        <w:rPr>
          <w:rFonts w:ascii="Times New Roman" w:hAnsi="Times New Roman" w:cs="Times New Roman"/>
        </w:rPr>
        <w:t>отново поясни, че голяма част от бюджета по този целеви прием  идва от бюджета за хуманно отношение, което е за дребни и едри преживни животни.</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ТАНЯ ГЕОРГИЕВА </w:t>
      </w:r>
      <w:r w:rsidRPr="00FD6582">
        <w:rPr>
          <w:rFonts w:ascii="Times New Roman" w:hAnsi="Times New Roman" w:cs="Times New Roman"/>
        </w:rPr>
        <w:t xml:space="preserve">контрира г-жа Попова, че ако тя е собственик на овцевъдно стопанство, сигурно би извадила безкрайно много аргументи, но има и много други заинтересовани страни. Трябва да се търси ефекта от целевото подпомагане.  </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ГЕОРГИ ГРЪНЧАРОВ </w:t>
      </w:r>
      <w:r w:rsidRPr="00FD6582">
        <w:rPr>
          <w:rFonts w:ascii="Times New Roman" w:hAnsi="Times New Roman" w:cs="Times New Roman"/>
        </w:rPr>
        <w:t>напомни да не се забравя, че в ПРСР има 56 мерки и зададе въпрос защо винаги се говори за малките стопани. Той коментира, че това предложение за намаляване е ново и наистина е несериозно в 17.30 ч., след двучасов дебат за мярката за напояване, двучасов дебат за горските мерки, една от най-атрактивните мерки 4.1. на програмата, към която се прехвърлят средства в момента, да с</w:t>
      </w:r>
      <w:r w:rsidR="00816AB8" w:rsidRPr="00FD6582">
        <w:rPr>
          <w:rFonts w:ascii="Times New Roman" w:hAnsi="Times New Roman" w:cs="Times New Roman"/>
        </w:rPr>
        <w:t xml:space="preserve">е ограничава до размери, които </w:t>
      </w:r>
      <w:r w:rsidRPr="00FD6582">
        <w:rPr>
          <w:rFonts w:ascii="Times New Roman" w:hAnsi="Times New Roman" w:cs="Times New Roman"/>
        </w:rPr>
        <w:t xml:space="preserve">за болшинството земеделски производители са изключително малки инвестиционни разходи. </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Д-р ЛОЗАНА ВАСИЛЕВА </w:t>
      </w:r>
      <w:r w:rsidRPr="00FD6582">
        <w:rPr>
          <w:rFonts w:ascii="Times New Roman" w:hAnsi="Times New Roman" w:cs="Times New Roman"/>
        </w:rPr>
        <w:t>предложи да се запише в Индикативната годишна работна програма максимален размер на допустимите разходи до 500 хил. евро и да се проведе дискусия, на която ще се дискутирате критериите за подбор. Въпросът е да се стигне до  обединение около някаква цифра, която да запише. УО подкрепя двете предложения за намаляване максималния размер на тавана, с оглед увеличения бюджет и възможността повече земеделски стопани да модернизират своите стопанства.</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ГЕОРГИ ГРЪНЧАРОВ </w:t>
      </w:r>
      <w:r w:rsidRPr="00FD6582">
        <w:rPr>
          <w:rFonts w:ascii="Times New Roman" w:hAnsi="Times New Roman" w:cs="Times New Roman"/>
        </w:rPr>
        <w:t xml:space="preserve">отново предложи сумата да остане 1 млн.евро и на следващото събиране, когато присъстват всички представители на животновъдите да се коментира дали евентуално да се намали.      </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Д-р ЛОЗАНА ВАСИЛЕВА</w:t>
      </w:r>
      <w:r w:rsidRPr="00FD6582">
        <w:rPr>
          <w:rFonts w:ascii="Times New Roman" w:hAnsi="Times New Roman" w:cs="Times New Roman"/>
        </w:rPr>
        <w:t xml:space="preserve"> предложи да се да премине към гласуване по точка 5 и да се запише в Индикативната годишна работна програма максимален размер на допустимите разходи до 500 000 евро.</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Който е съгласен, моля да гласува.</w:t>
      </w:r>
    </w:p>
    <w:p w:rsidR="005100B7" w:rsidRPr="00FD6582" w:rsidRDefault="00A55EC9"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За - 36</w:t>
      </w: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lastRenderedPageBreak/>
        <w:t>Против - няма</w:t>
      </w:r>
    </w:p>
    <w:p w:rsidR="00C77428" w:rsidRPr="00FD6582" w:rsidRDefault="00C77428"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Въздържали се - няма.</w:t>
      </w:r>
    </w:p>
    <w:p w:rsidR="00C77428" w:rsidRPr="00FD6582" w:rsidRDefault="00B70F8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Предложението се  приема с единодушие.</w:t>
      </w:r>
    </w:p>
    <w:p w:rsidR="00C77428" w:rsidRPr="00FD6582" w:rsidRDefault="00C77428" w:rsidP="00FD6582">
      <w:pPr>
        <w:tabs>
          <w:tab w:val="left" w:pos="2977"/>
        </w:tabs>
        <w:autoSpaceDE w:val="0"/>
        <w:adjustRightInd w:val="0"/>
        <w:spacing w:after="0"/>
        <w:jc w:val="both"/>
        <w:rPr>
          <w:rFonts w:ascii="Times New Roman" w:hAnsi="Times New Roman" w:cs="Times New Roman"/>
        </w:rPr>
      </w:pPr>
    </w:p>
    <w:p w:rsidR="00C77428" w:rsidRPr="00FD6582" w:rsidRDefault="00CB2505" w:rsidP="00FD6582">
      <w:pPr>
        <w:tabs>
          <w:tab w:val="left" w:pos="2977"/>
        </w:tabs>
        <w:autoSpaceDE w:val="0"/>
        <w:adjustRightInd w:val="0"/>
        <w:spacing w:after="0"/>
        <w:jc w:val="both"/>
        <w:rPr>
          <w:rFonts w:ascii="Times New Roman" w:hAnsi="Times New Roman" w:cs="Times New Roman"/>
          <w:b/>
          <w:bCs/>
          <w:u w:val="single"/>
        </w:rPr>
      </w:pPr>
      <w:r w:rsidRPr="00FD6582">
        <w:rPr>
          <w:rFonts w:ascii="Times New Roman" w:hAnsi="Times New Roman" w:cs="Times New Roman"/>
          <w:b/>
          <w:bCs/>
          <w:u w:val="single"/>
        </w:rPr>
        <w:t>РЕШЕНИЕ ПО ТОЧКА 5-т</w:t>
      </w:r>
      <w:r w:rsidR="00C77428" w:rsidRPr="00FD6582">
        <w:rPr>
          <w:rFonts w:ascii="Times New Roman" w:hAnsi="Times New Roman" w:cs="Times New Roman"/>
          <w:b/>
          <w:bCs/>
          <w:u w:val="single"/>
        </w:rPr>
        <w:t xml:space="preserve"> ОТ ДНЕВНИЯ РЕД:</w:t>
      </w:r>
    </w:p>
    <w:p w:rsidR="00B70F80" w:rsidRPr="00FD6582" w:rsidRDefault="00B70F80" w:rsidP="00FD6582">
      <w:pPr>
        <w:contextualSpacing/>
        <w:jc w:val="both"/>
        <w:rPr>
          <w:rFonts w:ascii="Times New Roman" w:hAnsi="Times New Roman" w:cs="Times New Roman"/>
          <w:i/>
        </w:rPr>
      </w:pPr>
      <w:r w:rsidRPr="00FD6582">
        <w:rPr>
          <w:rFonts w:ascii="Times New Roman" w:hAnsi="Times New Roman" w:cs="Times New Roman"/>
          <w:i/>
        </w:rPr>
        <w:t>т. 5. КН  съгласува  предложението на УО до края на 2019 г. да стартират следните подмерки от ПРСР 2014-2020 г.: 1.1; 4.3;5.1;16.4;7,6</w:t>
      </w:r>
    </w:p>
    <w:p w:rsidR="00B70F80" w:rsidRPr="00FD6582" w:rsidRDefault="00B70F80" w:rsidP="00FD6582">
      <w:pPr>
        <w:tabs>
          <w:tab w:val="left" w:pos="2977"/>
        </w:tabs>
        <w:autoSpaceDE w:val="0"/>
        <w:adjustRightInd w:val="0"/>
        <w:spacing w:after="0"/>
        <w:jc w:val="both"/>
        <w:rPr>
          <w:rFonts w:ascii="Times New Roman" w:hAnsi="Times New Roman" w:cs="Times New Roman"/>
          <w:b/>
        </w:rPr>
      </w:pPr>
      <w:r w:rsidRPr="00FD6582">
        <w:rPr>
          <w:rFonts w:ascii="Times New Roman" w:hAnsi="Times New Roman" w:cs="Times New Roman"/>
          <w:i/>
        </w:rPr>
        <w:t>КН  съгласува  предложението на УО за ИГРП на ПРСР за 2020 г.,</w:t>
      </w:r>
      <w:r w:rsidR="002B312B" w:rsidRPr="00FD6582">
        <w:rPr>
          <w:rFonts w:ascii="Times New Roman" w:hAnsi="Times New Roman" w:cs="Times New Roman"/>
          <w:i/>
        </w:rPr>
        <w:t xml:space="preserve"> </w:t>
      </w:r>
      <w:r w:rsidRPr="00FD6582">
        <w:rPr>
          <w:rFonts w:ascii="Times New Roman" w:hAnsi="Times New Roman" w:cs="Times New Roman"/>
          <w:i/>
        </w:rPr>
        <w:t xml:space="preserve">с направените допълнения и корекции, съгласно </w:t>
      </w:r>
      <w:r w:rsidRPr="00FD6582">
        <w:rPr>
          <w:rFonts w:ascii="Times New Roman" w:hAnsi="Times New Roman" w:cs="Times New Roman"/>
          <w:b/>
        </w:rPr>
        <w:t>Приложение № 6.</w:t>
      </w:r>
    </w:p>
    <w:p w:rsidR="00B70F80" w:rsidRPr="00FD6582" w:rsidRDefault="00B70F80" w:rsidP="00FD6582">
      <w:pPr>
        <w:tabs>
          <w:tab w:val="left" w:pos="2977"/>
        </w:tabs>
        <w:autoSpaceDE w:val="0"/>
        <w:adjustRightInd w:val="0"/>
        <w:spacing w:after="0"/>
        <w:jc w:val="both"/>
        <w:rPr>
          <w:rFonts w:ascii="Times New Roman" w:hAnsi="Times New Roman" w:cs="Times New Roman"/>
          <w:b/>
        </w:rPr>
      </w:pPr>
    </w:p>
    <w:p w:rsidR="00CB2505" w:rsidRPr="00FD6582" w:rsidRDefault="00CB2505"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rPr>
        <w:t>Д-р ЛОЗАНА ВАСИЛЕВА</w:t>
      </w:r>
      <w:r w:rsidRPr="00FD6582">
        <w:rPr>
          <w:rFonts w:ascii="Times New Roman" w:hAnsi="Times New Roman" w:cs="Times New Roman"/>
        </w:rPr>
        <w:t xml:space="preserve"> премина към следващата точка 6-та от дневния ред</w:t>
      </w:r>
    </w:p>
    <w:p w:rsidR="00CB2505" w:rsidRPr="00FD6582" w:rsidRDefault="00CB2505" w:rsidP="00FD6582">
      <w:pPr>
        <w:tabs>
          <w:tab w:val="left" w:pos="2977"/>
        </w:tabs>
        <w:autoSpaceDE w:val="0"/>
        <w:adjustRightInd w:val="0"/>
        <w:spacing w:after="0"/>
        <w:jc w:val="both"/>
        <w:rPr>
          <w:rFonts w:ascii="Times New Roman" w:hAnsi="Times New Roman" w:cs="Times New Roman"/>
          <w:b/>
        </w:rPr>
      </w:pPr>
    </w:p>
    <w:p w:rsidR="00F356FA" w:rsidRPr="00FD6582" w:rsidRDefault="00F356FA" w:rsidP="00FD6582">
      <w:pPr>
        <w:spacing w:before="120"/>
        <w:contextualSpacing/>
        <w:jc w:val="both"/>
        <w:rPr>
          <w:rFonts w:ascii="Times New Roman" w:eastAsia="Times New Roman" w:hAnsi="Times New Roman" w:cs="Times New Roman"/>
          <w:b/>
          <w:u w:val="single"/>
        </w:rPr>
      </w:pPr>
      <w:r w:rsidRPr="00FD6582">
        <w:rPr>
          <w:rFonts w:ascii="Times New Roman" w:eastAsia="Times New Roman" w:hAnsi="Times New Roman" w:cs="Times New Roman"/>
          <w:b/>
          <w:u w:val="single"/>
        </w:rPr>
        <w:t>ТОЧКА</w:t>
      </w:r>
      <w:r w:rsidR="00CB2505" w:rsidRPr="00FD6582">
        <w:rPr>
          <w:rFonts w:ascii="Times New Roman" w:eastAsia="Times New Roman" w:hAnsi="Times New Roman" w:cs="Times New Roman"/>
          <w:b/>
          <w:u w:val="single"/>
        </w:rPr>
        <w:t xml:space="preserve"> 6</w:t>
      </w:r>
      <w:r w:rsidR="004E020F" w:rsidRPr="00FD6582">
        <w:rPr>
          <w:rFonts w:ascii="Times New Roman" w:eastAsia="Times New Roman" w:hAnsi="Times New Roman" w:cs="Times New Roman"/>
          <w:b/>
          <w:u w:val="single"/>
        </w:rPr>
        <w:t>-та ОТ ДНЕВНИЯ РЕД</w:t>
      </w:r>
    </w:p>
    <w:p w:rsidR="004E020F" w:rsidRPr="00FD6582" w:rsidRDefault="00CB2505" w:rsidP="00FD6582">
      <w:pPr>
        <w:widowControl/>
        <w:spacing w:after="0"/>
        <w:jc w:val="both"/>
        <w:rPr>
          <w:rFonts w:ascii="Times New Roman" w:eastAsia="Times New Roman" w:hAnsi="Times New Roman" w:cs="Times New Roman"/>
          <w:i/>
          <w:color w:val="000000" w:themeColor="text1"/>
          <w:lang w:eastAsia="bg-BG"/>
        </w:rPr>
      </w:pPr>
      <w:r w:rsidRPr="00FD6582">
        <w:rPr>
          <w:rFonts w:ascii="Times New Roman" w:hAnsi="Times New Roman" w:cs="Times New Roman"/>
          <w:b/>
        </w:rPr>
        <w:t>т. 6. Информация за напредъка на ПРСР 2014-2020 г., напредък по обработката на заявленията, напредък по мерките свързани с плащания на площ, напредък по изпълнението на ВОМР</w:t>
      </w:r>
    </w:p>
    <w:p w:rsidR="00FD1A10" w:rsidRPr="00FD6582" w:rsidRDefault="00FD1A10" w:rsidP="00FD6582">
      <w:pPr>
        <w:tabs>
          <w:tab w:val="left" w:pos="2977"/>
        </w:tabs>
        <w:autoSpaceDE w:val="0"/>
        <w:adjustRightInd w:val="0"/>
        <w:spacing w:after="0"/>
        <w:jc w:val="both"/>
        <w:rPr>
          <w:rFonts w:ascii="Times New Roman" w:hAnsi="Times New Roman" w:cs="Times New Roman"/>
        </w:rPr>
      </w:pPr>
    </w:p>
    <w:p w:rsidR="002A7D8C" w:rsidRPr="00FD6582" w:rsidRDefault="002A7D8C"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Д-р ЛОЗАНА ВАСИЛЕВА </w:t>
      </w:r>
      <w:r w:rsidRPr="00FD6582">
        <w:rPr>
          <w:rFonts w:ascii="Times New Roman" w:hAnsi="Times New Roman" w:cs="Times New Roman"/>
        </w:rPr>
        <w:t xml:space="preserve">направи процедурно предложение да се отправят въпроси към г-н Калоян Костадинов, тъй като презентацията е изпратена предварително в срок. </w:t>
      </w:r>
    </w:p>
    <w:p w:rsidR="002A7D8C" w:rsidRPr="00FD6582" w:rsidRDefault="002A7D8C" w:rsidP="00FD6582">
      <w:pPr>
        <w:tabs>
          <w:tab w:val="left" w:pos="2977"/>
        </w:tabs>
        <w:autoSpaceDE w:val="0"/>
        <w:adjustRightInd w:val="0"/>
        <w:spacing w:after="0"/>
        <w:jc w:val="both"/>
        <w:rPr>
          <w:rFonts w:ascii="Times New Roman" w:hAnsi="Times New Roman" w:cs="Times New Roman"/>
        </w:rPr>
      </w:pPr>
    </w:p>
    <w:p w:rsidR="002A7D8C" w:rsidRPr="00FD6582" w:rsidRDefault="002A7D8C"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ГЕОРГИ ГРЪНЧАРОВ </w:t>
      </w:r>
      <w:r w:rsidRPr="00FD6582">
        <w:rPr>
          <w:rFonts w:ascii="Times New Roman" w:hAnsi="Times New Roman" w:cs="Times New Roman"/>
        </w:rPr>
        <w:t>има въпрос по отношение на подмярка 4.2, към която е прехвърлен допълнителен бюджет от 39 млн. евро, как върви разглеждането на проектите между 84 и 60 точки. Другият му въпрос е свързан с мярка 8</w:t>
      </w:r>
      <w:r w:rsidR="00816AB8" w:rsidRPr="00FD6582">
        <w:rPr>
          <w:rFonts w:ascii="Times New Roman" w:hAnsi="Times New Roman" w:cs="Times New Roman"/>
        </w:rPr>
        <w:t>.</w:t>
      </w:r>
      <w:r w:rsidRPr="00FD6582">
        <w:rPr>
          <w:rFonts w:ascii="Times New Roman" w:hAnsi="Times New Roman" w:cs="Times New Roman"/>
        </w:rPr>
        <w:t>6 -  какъв е статусът в момента на разглеждане</w:t>
      </w:r>
      <w:r w:rsidR="00816AB8" w:rsidRPr="00FD6582">
        <w:rPr>
          <w:rFonts w:ascii="Times New Roman" w:hAnsi="Times New Roman" w:cs="Times New Roman"/>
        </w:rPr>
        <w:t>, както и 8.3 и 8.4</w:t>
      </w:r>
      <w:r w:rsidRPr="00FD6582">
        <w:rPr>
          <w:rFonts w:ascii="Times New Roman" w:hAnsi="Times New Roman" w:cs="Times New Roman"/>
        </w:rPr>
        <w:t xml:space="preserve"> и какъв е крайният срок за разглеждане и договаряне по мярка 6.4.1.</w:t>
      </w:r>
    </w:p>
    <w:p w:rsidR="002A7D8C" w:rsidRPr="00FD6582" w:rsidRDefault="002A7D8C" w:rsidP="00FD6582">
      <w:pPr>
        <w:tabs>
          <w:tab w:val="left" w:pos="2977"/>
        </w:tabs>
        <w:autoSpaceDE w:val="0"/>
        <w:adjustRightInd w:val="0"/>
        <w:spacing w:after="0"/>
        <w:jc w:val="both"/>
        <w:rPr>
          <w:rFonts w:ascii="Times New Roman" w:hAnsi="Times New Roman" w:cs="Times New Roman"/>
        </w:rPr>
      </w:pPr>
    </w:p>
    <w:p w:rsidR="002A7D8C" w:rsidRPr="00FD6582" w:rsidRDefault="002A7D8C"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КАЛОЯН КОСТАДИНОВ, Зам.изпълнителен директор на ДФ „Земеделие” </w:t>
      </w:r>
      <w:r w:rsidRPr="00FD6582">
        <w:rPr>
          <w:rFonts w:ascii="Times New Roman" w:hAnsi="Times New Roman" w:cs="Times New Roman"/>
        </w:rPr>
        <w:t xml:space="preserve">направи кратък преглед на мерките. </w:t>
      </w:r>
    </w:p>
    <w:p w:rsidR="002A7D8C" w:rsidRPr="00FD6582" w:rsidRDefault="002A7D8C" w:rsidP="00FD6582">
      <w:pPr>
        <w:tabs>
          <w:tab w:val="left" w:pos="2977"/>
        </w:tabs>
        <w:autoSpaceDE w:val="0"/>
        <w:adjustRightInd w:val="0"/>
        <w:spacing w:after="0"/>
        <w:jc w:val="both"/>
        <w:rPr>
          <w:rFonts w:ascii="Times New Roman" w:hAnsi="Times New Roman" w:cs="Times New Roman"/>
        </w:rPr>
      </w:pPr>
    </w:p>
    <w:p w:rsidR="002A7D8C" w:rsidRPr="00FD6582" w:rsidRDefault="002A7D8C"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По мярка 4.1.2 </w:t>
      </w:r>
      <w:r w:rsidRPr="00FD6582">
        <w:rPr>
          <w:rFonts w:ascii="Times New Roman" w:hAnsi="Times New Roman" w:cs="Times New Roman"/>
        </w:rPr>
        <w:t>от 244 проекта, които</w:t>
      </w:r>
      <w:r w:rsidR="00D0636F" w:rsidRPr="00FD6582">
        <w:rPr>
          <w:rFonts w:ascii="Times New Roman" w:hAnsi="Times New Roman" w:cs="Times New Roman"/>
        </w:rPr>
        <w:t xml:space="preserve"> се разглеждат, 37 са в сектор „</w:t>
      </w:r>
      <w:r w:rsidRPr="00FD6582">
        <w:rPr>
          <w:rFonts w:ascii="Times New Roman" w:hAnsi="Times New Roman" w:cs="Times New Roman"/>
        </w:rPr>
        <w:t xml:space="preserve">Животновъдство" със заявена субсидия от  600 хил. евро. </w:t>
      </w:r>
    </w:p>
    <w:p w:rsidR="002A7D8C" w:rsidRPr="00FD6582" w:rsidRDefault="002A7D8C" w:rsidP="00FD6582">
      <w:pPr>
        <w:tabs>
          <w:tab w:val="left" w:pos="2977"/>
        </w:tabs>
        <w:autoSpaceDE w:val="0"/>
        <w:adjustRightInd w:val="0"/>
        <w:spacing w:after="0"/>
        <w:jc w:val="both"/>
        <w:rPr>
          <w:rFonts w:ascii="Times New Roman" w:hAnsi="Times New Roman" w:cs="Times New Roman"/>
        </w:rPr>
      </w:pPr>
    </w:p>
    <w:p w:rsidR="002A7D8C" w:rsidRPr="00FD6582" w:rsidRDefault="002A7D8C"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Подмярка 4.2. втори прием</w:t>
      </w:r>
      <w:r w:rsidRPr="00FD6582">
        <w:rPr>
          <w:rFonts w:ascii="Times New Roman" w:hAnsi="Times New Roman" w:cs="Times New Roman"/>
        </w:rPr>
        <w:t xml:space="preserve"> се приключва дообработката на проектите, които бяха в 130-те процента. На последния Комитет по наблюдение бюджетът е увеличен с 39 млн. евро, като прогнозата е била, че проектите от 75 точки и до 70 точки ще бъдат раздадени за ново разглеждане. В момента</w:t>
      </w:r>
      <w:r w:rsidR="00816AB8" w:rsidRPr="00FD6582">
        <w:rPr>
          <w:rFonts w:ascii="Times New Roman" w:hAnsi="Times New Roman" w:cs="Times New Roman"/>
        </w:rPr>
        <w:t xml:space="preserve"> тече сключването на договори по</w:t>
      </w:r>
      <w:r w:rsidRPr="00FD6582">
        <w:rPr>
          <w:rFonts w:ascii="Times New Roman" w:hAnsi="Times New Roman" w:cs="Times New Roman"/>
        </w:rPr>
        <w:t xml:space="preserve"> проектите, които са получили до 75 точки, вкарват се в ИСУН.  Има десетина възражения, които са свързани със заповедите за одобрение. Сформирана е работна група, която да разгледа тези жалби и след произнасяне по жалбите ще бъде съставена нова оценителна комисия, която конкретно ще започне разглеждането на проектите, които са под 75 до 70 точки.</w:t>
      </w:r>
    </w:p>
    <w:p w:rsidR="002A7D8C" w:rsidRPr="00FD6582" w:rsidRDefault="002A7D8C" w:rsidP="00FD6582">
      <w:pPr>
        <w:tabs>
          <w:tab w:val="left" w:pos="2977"/>
        </w:tabs>
        <w:autoSpaceDE w:val="0"/>
        <w:adjustRightInd w:val="0"/>
        <w:spacing w:after="0"/>
        <w:jc w:val="both"/>
        <w:rPr>
          <w:rFonts w:ascii="Times New Roman" w:hAnsi="Times New Roman" w:cs="Times New Roman"/>
        </w:rPr>
      </w:pPr>
    </w:p>
    <w:p w:rsidR="002A7D8C" w:rsidRPr="00FD6582" w:rsidRDefault="002A7D8C"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По отношение на "Горските мерки" </w:t>
      </w:r>
      <w:r w:rsidRPr="00FD6582">
        <w:rPr>
          <w:rFonts w:ascii="Times New Roman" w:hAnsi="Times New Roman" w:cs="Times New Roman"/>
        </w:rPr>
        <w:t>проблемът е с т. нар. държавна помощ и той забавя  разглеждането на проектите.</w:t>
      </w:r>
    </w:p>
    <w:p w:rsidR="002A7D8C" w:rsidRPr="00FD6582" w:rsidRDefault="002A7D8C" w:rsidP="00FD6582">
      <w:pPr>
        <w:tabs>
          <w:tab w:val="left" w:pos="2977"/>
        </w:tabs>
        <w:autoSpaceDE w:val="0"/>
        <w:adjustRightInd w:val="0"/>
        <w:spacing w:after="0"/>
        <w:jc w:val="both"/>
        <w:rPr>
          <w:rFonts w:ascii="Times New Roman" w:hAnsi="Times New Roman" w:cs="Times New Roman"/>
        </w:rPr>
      </w:pPr>
    </w:p>
    <w:p w:rsidR="002A7D8C" w:rsidRPr="00FD6582" w:rsidRDefault="002A7D8C"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По Подмярка 8.4</w:t>
      </w:r>
      <w:r w:rsidRPr="00FD6582">
        <w:rPr>
          <w:rFonts w:ascii="Times New Roman" w:hAnsi="Times New Roman" w:cs="Times New Roman"/>
        </w:rPr>
        <w:t>. са направени калкулациите на проектите, които се разглеждат от оценителната комисия и е изпратен контролен лист за акредитация в МЗГХ. Този контролен лист е доста проблемен, защото обобщава изисквания на два-три регламента, на ЗУСЕСИФ</w:t>
      </w:r>
      <w:r w:rsidR="00816AB8" w:rsidRPr="00FD6582">
        <w:rPr>
          <w:rFonts w:ascii="Times New Roman" w:hAnsi="Times New Roman" w:cs="Times New Roman"/>
        </w:rPr>
        <w:t>.</w:t>
      </w:r>
      <w:r w:rsidRPr="00FD6582">
        <w:rPr>
          <w:rFonts w:ascii="Times New Roman" w:hAnsi="Times New Roman" w:cs="Times New Roman"/>
        </w:rPr>
        <w:t xml:space="preserve"> </w:t>
      </w:r>
    </w:p>
    <w:p w:rsidR="002A7D8C" w:rsidRPr="00FD6582" w:rsidRDefault="002A7D8C" w:rsidP="00FD6582">
      <w:pPr>
        <w:tabs>
          <w:tab w:val="left" w:pos="2977"/>
        </w:tabs>
        <w:autoSpaceDE w:val="0"/>
        <w:adjustRightInd w:val="0"/>
        <w:spacing w:after="0"/>
        <w:jc w:val="both"/>
        <w:rPr>
          <w:rFonts w:ascii="Times New Roman" w:hAnsi="Times New Roman" w:cs="Times New Roman"/>
        </w:rPr>
      </w:pPr>
    </w:p>
    <w:p w:rsidR="002A7D8C" w:rsidRPr="00FD6582" w:rsidRDefault="002A7D8C"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По подмярка 8.3</w:t>
      </w:r>
      <w:r w:rsidRPr="00FD6582">
        <w:rPr>
          <w:rFonts w:ascii="Times New Roman" w:hAnsi="Times New Roman" w:cs="Times New Roman"/>
        </w:rPr>
        <w:t xml:space="preserve"> на всички са изпратени десетдневки. Трябва да се има предвид, ч</w:t>
      </w:r>
      <w:r w:rsidR="00816AB8" w:rsidRPr="00FD6582">
        <w:rPr>
          <w:rFonts w:ascii="Times New Roman" w:hAnsi="Times New Roman" w:cs="Times New Roman"/>
        </w:rPr>
        <w:t xml:space="preserve">е горските </w:t>
      </w:r>
      <w:r w:rsidR="00816AB8" w:rsidRPr="00FD6582">
        <w:rPr>
          <w:rFonts w:ascii="Times New Roman" w:hAnsi="Times New Roman" w:cs="Times New Roman"/>
        </w:rPr>
        <w:lastRenderedPageBreak/>
        <w:t>мерки са доста трудни</w:t>
      </w:r>
      <w:r w:rsidRPr="00FD6582">
        <w:rPr>
          <w:rFonts w:ascii="Times New Roman" w:hAnsi="Times New Roman" w:cs="Times New Roman"/>
        </w:rPr>
        <w:t xml:space="preserve"> за обработка, както за Фонда поради липса на капацитет, така и при бенефициентите. </w:t>
      </w:r>
    </w:p>
    <w:p w:rsidR="002A7D8C" w:rsidRPr="00FD6582" w:rsidRDefault="002A7D8C" w:rsidP="00FD6582">
      <w:pPr>
        <w:tabs>
          <w:tab w:val="left" w:pos="2977"/>
        </w:tabs>
        <w:autoSpaceDE w:val="0"/>
        <w:adjustRightInd w:val="0"/>
        <w:spacing w:after="0"/>
        <w:jc w:val="both"/>
        <w:rPr>
          <w:rFonts w:ascii="Times New Roman" w:hAnsi="Times New Roman" w:cs="Times New Roman"/>
        </w:rPr>
      </w:pPr>
    </w:p>
    <w:p w:rsidR="002A7D8C" w:rsidRPr="00FD6582" w:rsidRDefault="002A7D8C"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По подмярка 8.6</w:t>
      </w:r>
      <w:r w:rsidRPr="00FD6582">
        <w:rPr>
          <w:rFonts w:ascii="Times New Roman" w:hAnsi="Times New Roman" w:cs="Times New Roman"/>
        </w:rPr>
        <w:t xml:space="preserve"> е извър</w:t>
      </w:r>
      <w:r w:rsidR="00816AB8" w:rsidRPr="00FD6582">
        <w:rPr>
          <w:rFonts w:ascii="Times New Roman" w:hAnsi="Times New Roman" w:cs="Times New Roman"/>
        </w:rPr>
        <w:t>шен само предварителен ранкинг</w:t>
      </w:r>
      <w:r w:rsidRPr="00FD6582">
        <w:rPr>
          <w:rFonts w:ascii="Times New Roman" w:hAnsi="Times New Roman" w:cs="Times New Roman"/>
        </w:rPr>
        <w:t xml:space="preserve"> поради липса на капацитет. Хората се занимават с разглеждането на подмерки 8.3, 8.4 и на допълнителните проекти, които са раздадени по подмярка 7.2 заради увеличението на бюджета. Не е                                                                    стартирала оценителната комисия по 8.6. Направен е план експертите които разглеждат 8.4 и 8.3, които ще приключат до средата на м.ноември, да бъдат пренасочени, заедно със сформирани екипи от областните дирекции да започнат разглеждането на 8.6, които са около 96 проекта.</w:t>
      </w:r>
    </w:p>
    <w:p w:rsidR="002A7D8C" w:rsidRPr="00FD6582" w:rsidRDefault="002A7D8C" w:rsidP="00FD6582">
      <w:pPr>
        <w:tabs>
          <w:tab w:val="left" w:pos="2977"/>
        </w:tabs>
        <w:autoSpaceDE w:val="0"/>
        <w:adjustRightInd w:val="0"/>
        <w:spacing w:after="0"/>
        <w:jc w:val="both"/>
        <w:rPr>
          <w:rFonts w:ascii="Times New Roman" w:hAnsi="Times New Roman" w:cs="Times New Roman"/>
        </w:rPr>
      </w:pPr>
    </w:p>
    <w:p w:rsidR="002A7D8C" w:rsidRPr="00FD6582" w:rsidRDefault="002A7D8C"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По подмярка 6.4</w:t>
      </w:r>
      <w:r w:rsidRPr="00FD6582">
        <w:rPr>
          <w:rFonts w:ascii="Times New Roman" w:hAnsi="Times New Roman" w:cs="Times New Roman"/>
        </w:rPr>
        <w:t xml:space="preserve"> от общо три процедури с около 460  проекта към настоящия момент са изпратени малко над 56 десетдневки. Екипът е много натоварен - гледат се подмярки 4.2, 6.4, анекси, молбите от Прокуратура, Главна дирекция "Национална полиция" и всичко, което някой се сети да пита в ДФ "Земеделие". Относно къщите за гости – 746 проекта, всички са  сканирани и направени резюмета към всеки. В момента е модернизиран абсолютно целият капацитет на Фонда. Г-н Костадинов направи преглед кои подмерки ще се гледат от областните дирекции. </w:t>
      </w:r>
    </w:p>
    <w:p w:rsidR="002A7D8C" w:rsidRPr="00FD6582" w:rsidRDefault="002A7D8C" w:rsidP="00FD6582">
      <w:pPr>
        <w:tabs>
          <w:tab w:val="left" w:pos="2977"/>
        </w:tabs>
        <w:autoSpaceDE w:val="0"/>
        <w:adjustRightInd w:val="0"/>
        <w:spacing w:after="0"/>
        <w:jc w:val="both"/>
        <w:rPr>
          <w:rFonts w:ascii="Times New Roman" w:hAnsi="Times New Roman" w:cs="Times New Roman"/>
        </w:rPr>
      </w:pPr>
    </w:p>
    <w:p w:rsidR="002A7D8C" w:rsidRPr="00FD6582" w:rsidRDefault="002A7D8C"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ГЕОРГИ ГРЪНЧАРОВ </w:t>
      </w:r>
      <w:r w:rsidRPr="00FD6582">
        <w:rPr>
          <w:rFonts w:ascii="Times New Roman" w:hAnsi="Times New Roman" w:cs="Times New Roman"/>
        </w:rPr>
        <w:t>зададе въпрос как ще се обработват проектите, след като повечето нови мерки са изнесени в първото шестмесечие, а все още голяма част от инвестиционните мерки не са разгледани и договорени.</w:t>
      </w:r>
    </w:p>
    <w:p w:rsidR="002A7D8C" w:rsidRPr="00FD6582" w:rsidRDefault="002A7D8C" w:rsidP="00FD6582">
      <w:pPr>
        <w:tabs>
          <w:tab w:val="left" w:pos="2977"/>
        </w:tabs>
        <w:autoSpaceDE w:val="0"/>
        <w:adjustRightInd w:val="0"/>
        <w:spacing w:after="0"/>
        <w:jc w:val="both"/>
        <w:rPr>
          <w:rFonts w:ascii="Times New Roman" w:hAnsi="Times New Roman" w:cs="Times New Roman"/>
        </w:rPr>
      </w:pPr>
    </w:p>
    <w:p w:rsidR="002A7D8C" w:rsidRPr="00FD6582" w:rsidRDefault="002A7D8C"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Д-р ЛОЗАНА ВАСИЛЕВА </w:t>
      </w:r>
      <w:r w:rsidRPr="00FD6582">
        <w:rPr>
          <w:rFonts w:ascii="Times New Roman" w:hAnsi="Times New Roman" w:cs="Times New Roman"/>
        </w:rPr>
        <w:t>отговори, че планираните приеми са за срок от 3 месеца, през които ще тече прием. Повечето от мерките ще стартират  през м. май и а</w:t>
      </w:r>
      <w:r w:rsidR="00816AB8" w:rsidRPr="00FD6582">
        <w:rPr>
          <w:rFonts w:ascii="Times New Roman" w:hAnsi="Times New Roman" w:cs="Times New Roman"/>
        </w:rPr>
        <w:t xml:space="preserve">прил, ще приключат през м.юни и </w:t>
      </w:r>
      <w:r w:rsidRPr="00FD6582">
        <w:rPr>
          <w:rFonts w:ascii="Times New Roman" w:hAnsi="Times New Roman" w:cs="Times New Roman"/>
        </w:rPr>
        <w:t xml:space="preserve">юли. </w:t>
      </w:r>
    </w:p>
    <w:p w:rsidR="002A7D8C" w:rsidRPr="00FD6582" w:rsidRDefault="002A7D8C" w:rsidP="00FD6582">
      <w:pPr>
        <w:tabs>
          <w:tab w:val="left" w:pos="2977"/>
        </w:tabs>
        <w:autoSpaceDE w:val="0"/>
        <w:adjustRightInd w:val="0"/>
        <w:spacing w:after="0"/>
        <w:jc w:val="both"/>
        <w:rPr>
          <w:rFonts w:ascii="Times New Roman" w:hAnsi="Times New Roman" w:cs="Times New Roman"/>
        </w:rPr>
      </w:pPr>
    </w:p>
    <w:p w:rsidR="002A7D8C" w:rsidRPr="00FD6582" w:rsidRDefault="002A7D8C"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ГЕОРГИ ГРЪНЧАРОВ </w:t>
      </w:r>
      <w:r w:rsidRPr="00FD6582">
        <w:rPr>
          <w:rFonts w:ascii="Times New Roman" w:hAnsi="Times New Roman" w:cs="Times New Roman"/>
        </w:rPr>
        <w:t>репликира, че след като приключат приемите, започват да текат сроковете по ЗУСЕСИФ.</w:t>
      </w:r>
    </w:p>
    <w:p w:rsidR="002A7D8C" w:rsidRPr="00FD6582" w:rsidRDefault="002A7D8C" w:rsidP="00FD6582">
      <w:pPr>
        <w:tabs>
          <w:tab w:val="left" w:pos="2977"/>
        </w:tabs>
        <w:autoSpaceDE w:val="0"/>
        <w:adjustRightInd w:val="0"/>
        <w:spacing w:after="0"/>
        <w:jc w:val="both"/>
        <w:rPr>
          <w:rFonts w:ascii="Times New Roman" w:hAnsi="Times New Roman" w:cs="Times New Roman"/>
        </w:rPr>
      </w:pPr>
    </w:p>
    <w:p w:rsidR="002A7D8C" w:rsidRPr="00FD6582" w:rsidRDefault="002A7D8C"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ТАНЯ ГЕОРГИЕВА </w:t>
      </w:r>
      <w:r w:rsidRPr="00FD6582">
        <w:rPr>
          <w:rFonts w:ascii="Times New Roman" w:hAnsi="Times New Roman" w:cs="Times New Roman"/>
        </w:rPr>
        <w:t>благодари на г-н Костадинов за споделеното и голямата отговорност в такива ситуации, когато трябва да се разполага с екшън план. Тя попита има възможност да се видят минималните прагове,</w:t>
      </w:r>
      <w:r w:rsidR="00816AB8" w:rsidRPr="00FD6582">
        <w:rPr>
          <w:rFonts w:ascii="Times New Roman" w:hAnsi="Times New Roman" w:cs="Times New Roman"/>
        </w:rPr>
        <w:t xml:space="preserve"> </w:t>
      </w:r>
      <w:r w:rsidRPr="00FD6582">
        <w:rPr>
          <w:rFonts w:ascii="Times New Roman" w:hAnsi="Times New Roman" w:cs="Times New Roman"/>
        </w:rPr>
        <w:t>защото е абсолютно алогично Фондът да гледа 2000 проекта, при положение че има бюджет за 200 или 300 проекта.</w:t>
      </w:r>
    </w:p>
    <w:p w:rsidR="002A7D8C" w:rsidRPr="00FD6582" w:rsidRDefault="002A7D8C" w:rsidP="00FD6582">
      <w:pPr>
        <w:tabs>
          <w:tab w:val="left" w:pos="2977"/>
        </w:tabs>
        <w:autoSpaceDE w:val="0"/>
        <w:adjustRightInd w:val="0"/>
        <w:spacing w:after="0"/>
        <w:jc w:val="both"/>
        <w:rPr>
          <w:rFonts w:ascii="Times New Roman" w:hAnsi="Times New Roman" w:cs="Times New Roman"/>
        </w:rPr>
      </w:pPr>
    </w:p>
    <w:p w:rsidR="002A7D8C" w:rsidRPr="00FD6582" w:rsidRDefault="002A7D8C"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Д-р ЛОЗАНА ВАСИЛЕВА </w:t>
      </w:r>
      <w:r w:rsidRPr="00FD6582">
        <w:rPr>
          <w:rFonts w:ascii="Times New Roman" w:hAnsi="Times New Roman" w:cs="Times New Roman"/>
        </w:rPr>
        <w:t>коментира, че е създадена необходимата организация докато текат приемите да се преодолее забавянето. Колкото по-късно се отворят последните приеми, толкова по-късно ще се договорят и няма да остане време за реализация на проектите и  плащане в рамките на срока на програмата..</w:t>
      </w:r>
    </w:p>
    <w:p w:rsidR="002A7D8C" w:rsidRPr="00FD6582" w:rsidRDefault="002A7D8C"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Г-жа Василева премина към напредъка по подхода ВМОР и представи г-н Стефан Спасов – началника на отдел, към който могат да се задават въпроси. презентацията е изпратена предварително на всички.</w:t>
      </w:r>
    </w:p>
    <w:p w:rsidR="002A7D8C" w:rsidRPr="00FD6582" w:rsidRDefault="002A7D8C" w:rsidP="00FD6582">
      <w:pPr>
        <w:tabs>
          <w:tab w:val="left" w:pos="2977"/>
        </w:tabs>
        <w:autoSpaceDE w:val="0"/>
        <w:adjustRightInd w:val="0"/>
        <w:spacing w:after="0"/>
        <w:jc w:val="both"/>
        <w:rPr>
          <w:rFonts w:ascii="Times New Roman" w:hAnsi="Times New Roman" w:cs="Times New Roman"/>
        </w:rPr>
      </w:pPr>
    </w:p>
    <w:p w:rsidR="002A7D8C" w:rsidRPr="00FD6582" w:rsidRDefault="009B4132" w:rsidP="00FD6582">
      <w:pPr>
        <w:tabs>
          <w:tab w:val="left" w:pos="2977"/>
        </w:tabs>
        <w:autoSpaceDE w:val="0"/>
        <w:adjustRightInd w:val="0"/>
        <w:spacing w:after="0"/>
        <w:jc w:val="both"/>
        <w:rPr>
          <w:rFonts w:ascii="Times New Roman" w:hAnsi="Times New Roman" w:cs="Times New Roman"/>
          <w:b/>
          <w:bCs/>
          <w:u w:val="single"/>
        </w:rPr>
      </w:pPr>
      <w:r w:rsidRPr="00FD6582">
        <w:rPr>
          <w:rFonts w:ascii="Times New Roman" w:hAnsi="Times New Roman" w:cs="Times New Roman"/>
          <w:b/>
          <w:bCs/>
          <w:u w:val="single"/>
        </w:rPr>
        <w:t>РЕШЕНИЕ ПО ТОЧКА 6-та</w:t>
      </w:r>
      <w:r w:rsidR="002A7D8C" w:rsidRPr="00FD6582">
        <w:rPr>
          <w:rFonts w:ascii="Times New Roman" w:hAnsi="Times New Roman" w:cs="Times New Roman"/>
          <w:b/>
          <w:bCs/>
          <w:u w:val="single"/>
        </w:rPr>
        <w:t xml:space="preserve"> ОТ ДНЕВНИЯ РЕД</w:t>
      </w:r>
    </w:p>
    <w:p w:rsidR="002A7D8C" w:rsidRPr="00FD6582" w:rsidRDefault="00FD1A10" w:rsidP="00FD6582">
      <w:pPr>
        <w:tabs>
          <w:tab w:val="left" w:pos="2977"/>
        </w:tabs>
        <w:autoSpaceDE w:val="0"/>
        <w:adjustRightInd w:val="0"/>
        <w:spacing w:after="0"/>
        <w:jc w:val="both"/>
        <w:rPr>
          <w:rFonts w:ascii="Times New Roman" w:hAnsi="Times New Roman" w:cs="Times New Roman"/>
          <w:b/>
          <w:bCs/>
          <w:i/>
          <w:iCs/>
        </w:rPr>
      </w:pPr>
      <w:r w:rsidRPr="00FD6582">
        <w:rPr>
          <w:rFonts w:ascii="Times New Roman" w:hAnsi="Times New Roman" w:cs="Times New Roman"/>
          <w:i/>
        </w:rPr>
        <w:t>т. 6. КН  прие за сведение информацията за напредъка на ПРСР (2014-2020)напредъка по обработката на заявленията,</w:t>
      </w:r>
      <w:r w:rsidR="0034760A" w:rsidRPr="00FD6582">
        <w:rPr>
          <w:rFonts w:ascii="Times New Roman" w:hAnsi="Times New Roman" w:cs="Times New Roman"/>
          <w:i/>
        </w:rPr>
        <w:t xml:space="preserve"> </w:t>
      </w:r>
      <w:r w:rsidRPr="00FD6582">
        <w:rPr>
          <w:rFonts w:ascii="Times New Roman" w:hAnsi="Times New Roman" w:cs="Times New Roman"/>
          <w:i/>
        </w:rPr>
        <w:t>напредък по мерките свързани с плащания на площ,напредъка по изпълнението на ВОМР.</w:t>
      </w:r>
      <w:r w:rsidR="002A7D8C" w:rsidRPr="00FD6582">
        <w:rPr>
          <w:rFonts w:ascii="Times New Roman" w:hAnsi="Times New Roman" w:cs="Times New Roman"/>
          <w:b/>
          <w:bCs/>
          <w:i/>
          <w:iCs/>
        </w:rPr>
        <w:t xml:space="preserve"> </w:t>
      </w:r>
    </w:p>
    <w:p w:rsidR="002A7D8C" w:rsidRPr="00FD6582" w:rsidRDefault="002A7D8C" w:rsidP="00FD6582">
      <w:pPr>
        <w:tabs>
          <w:tab w:val="left" w:pos="2977"/>
        </w:tabs>
        <w:autoSpaceDE w:val="0"/>
        <w:adjustRightInd w:val="0"/>
        <w:spacing w:after="0"/>
        <w:jc w:val="both"/>
        <w:rPr>
          <w:rFonts w:ascii="Times New Roman" w:hAnsi="Times New Roman" w:cs="Times New Roman"/>
        </w:rPr>
      </w:pPr>
    </w:p>
    <w:p w:rsidR="002A7D8C" w:rsidRPr="00FD6582" w:rsidRDefault="002A7D8C"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Д-р ЛОЗАНА ВАСИЛЕВА</w:t>
      </w:r>
      <w:r w:rsidR="00FD1A10" w:rsidRPr="00FD6582">
        <w:rPr>
          <w:rFonts w:ascii="Times New Roman" w:hAnsi="Times New Roman" w:cs="Times New Roman"/>
        </w:rPr>
        <w:t xml:space="preserve"> премина към </w:t>
      </w:r>
      <w:r w:rsidRPr="00FD6582">
        <w:rPr>
          <w:rFonts w:ascii="Times New Roman" w:hAnsi="Times New Roman" w:cs="Times New Roman"/>
        </w:rPr>
        <w:t>т.</w:t>
      </w:r>
      <w:r w:rsidR="0034760A" w:rsidRPr="00FD6582">
        <w:rPr>
          <w:rFonts w:ascii="Times New Roman" w:hAnsi="Times New Roman" w:cs="Times New Roman"/>
        </w:rPr>
        <w:t xml:space="preserve"> </w:t>
      </w:r>
      <w:r w:rsidRPr="00FD6582">
        <w:rPr>
          <w:rFonts w:ascii="Times New Roman" w:hAnsi="Times New Roman" w:cs="Times New Roman"/>
        </w:rPr>
        <w:t>7 от дневния ред.</w:t>
      </w:r>
    </w:p>
    <w:p w:rsidR="004E020F" w:rsidRPr="00FD6582" w:rsidRDefault="004E020F" w:rsidP="00FD6582">
      <w:pPr>
        <w:spacing w:before="120"/>
        <w:contextualSpacing/>
        <w:jc w:val="both"/>
        <w:rPr>
          <w:rFonts w:ascii="Times New Roman" w:eastAsia="Times New Roman" w:hAnsi="Times New Roman" w:cs="Times New Roman"/>
          <w:b/>
          <w:u w:val="single"/>
        </w:rPr>
      </w:pPr>
    </w:p>
    <w:p w:rsidR="004E020F" w:rsidRPr="00FD6582" w:rsidRDefault="004E020F" w:rsidP="00FD6582">
      <w:pPr>
        <w:spacing w:before="120"/>
        <w:contextualSpacing/>
        <w:jc w:val="both"/>
        <w:rPr>
          <w:rFonts w:ascii="Times New Roman" w:eastAsia="Times New Roman" w:hAnsi="Times New Roman" w:cs="Times New Roman"/>
          <w:b/>
          <w:u w:val="single"/>
        </w:rPr>
      </w:pPr>
      <w:r w:rsidRPr="00FD6582">
        <w:rPr>
          <w:rFonts w:ascii="Times New Roman" w:eastAsia="Times New Roman" w:hAnsi="Times New Roman" w:cs="Times New Roman"/>
          <w:b/>
          <w:u w:val="single"/>
        </w:rPr>
        <w:lastRenderedPageBreak/>
        <w:t xml:space="preserve">ТОЧКА </w:t>
      </w:r>
      <w:r w:rsidR="00601186" w:rsidRPr="00FD6582">
        <w:rPr>
          <w:rFonts w:ascii="Times New Roman" w:eastAsia="Times New Roman" w:hAnsi="Times New Roman" w:cs="Times New Roman"/>
          <w:b/>
          <w:u w:val="single"/>
        </w:rPr>
        <w:t>7</w:t>
      </w:r>
      <w:r w:rsidRPr="00FD6582">
        <w:rPr>
          <w:rFonts w:ascii="Times New Roman" w:eastAsia="Times New Roman" w:hAnsi="Times New Roman" w:cs="Times New Roman"/>
          <w:b/>
          <w:u w:val="single"/>
        </w:rPr>
        <w:t>-та ОТ ДНЕВНИЯ РЕД</w:t>
      </w:r>
    </w:p>
    <w:p w:rsidR="00FD1A10" w:rsidRPr="00FD6582" w:rsidRDefault="00601186" w:rsidP="00FD6582">
      <w:pPr>
        <w:widowControl/>
        <w:spacing w:after="0"/>
        <w:jc w:val="both"/>
        <w:rPr>
          <w:rFonts w:ascii="Times New Roman" w:eastAsia="Times New Roman" w:hAnsi="Times New Roman" w:cs="Times New Roman"/>
          <w:i/>
          <w:color w:val="000000" w:themeColor="text1"/>
          <w:lang w:eastAsia="bg-BG"/>
        </w:rPr>
      </w:pPr>
      <w:r w:rsidRPr="00FD6582">
        <w:rPr>
          <w:rFonts w:ascii="Times New Roman" w:eastAsia="Times New Roman" w:hAnsi="Times New Roman" w:cs="Times New Roman"/>
          <w:i/>
          <w:color w:val="000000" w:themeColor="text1"/>
          <w:lang w:eastAsia="bg-BG"/>
        </w:rPr>
        <w:t>т. 7. Информация за текущата оценка на ПРСР 2014-2020 г.</w:t>
      </w:r>
    </w:p>
    <w:p w:rsidR="009B4132" w:rsidRPr="00FD6582" w:rsidRDefault="009B4132" w:rsidP="00FD6582">
      <w:pPr>
        <w:tabs>
          <w:tab w:val="left" w:pos="2977"/>
        </w:tabs>
        <w:autoSpaceDE w:val="0"/>
        <w:adjustRightInd w:val="0"/>
        <w:spacing w:after="0"/>
        <w:jc w:val="both"/>
        <w:rPr>
          <w:rFonts w:ascii="Times New Roman" w:hAnsi="Times New Roman" w:cs="Times New Roman"/>
        </w:rPr>
      </w:pPr>
    </w:p>
    <w:p w:rsidR="00FD1A10" w:rsidRPr="00FD6582" w:rsidRDefault="00FD1A1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rPr>
        <w:t>Д-р ЛОЗАНА ВАСИЛЕВА:</w:t>
      </w:r>
      <w:r w:rsidRPr="00FD6582">
        <w:rPr>
          <w:rFonts w:ascii="Times New Roman" w:hAnsi="Times New Roman" w:cs="Times New Roman"/>
        </w:rPr>
        <w:t xml:space="preserve"> Информацията е изпратена предварително на всички членове на Комитета по наблюдение.  На заседанието присъстват представители на фирмата изпълнител „Евростат 2008”, които са на разположение да отговарят на въпроси и коментари. </w:t>
      </w:r>
    </w:p>
    <w:p w:rsidR="00FD1A10" w:rsidRPr="00FD6582" w:rsidRDefault="00FD1A10" w:rsidP="00FD6582">
      <w:pPr>
        <w:tabs>
          <w:tab w:val="left" w:pos="2977"/>
        </w:tabs>
        <w:autoSpaceDE w:val="0"/>
        <w:adjustRightInd w:val="0"/>
        <w:spacing w:after="0"/>
        <w:jc w:val="both"/>
        <w:rPr>
          <w:rFonts w:ascii="Times New Roman" w:hAnsi="Times New Roman" w:cs="Times New Roman"/>
        </w:rPr>
      </w:pPr>
    </w:p>
    <w:p w:rsidR="00FD1A10" w:rsidRPr="00FD6582" w:rsidRDefault="00FD1A10" w:rsidP="00FD6582">
      <w:pPr>
        <w:tabs>
          <w:tab w:val="left" w:pos="2977"/>
        </w:tabs>
        <w:autoSpaceDE w:val="0"/>
        <w:adjustRightInd w:val="0"/>
        <w:spacing w:after="0"/>
        <w:jc w:val="both"/>
        <w:rPr>
          <w:rFonts w:ascii="Times New Roman" w:hAnsi="Times New Roman" w:cs="Times New Roman"/>
          <w:b/>
          <w:bCs/>
          <w:u w:val="single"/>
        </w:rPr>
      </w:pPr>
      <w:r w:rsidRPr="00FD6582">
        <w:rPr>
          <w:rFonts w:ascii="Times New Roman" w:hAnsi="Times New Roman" w:cs="Times New Roman"/>
          <w:b/>
          <w:bCs/>
          <w:u w:val="single"/>
        </w:rPr>
        <w:t xml:space="preserve">РЕШЕНИЕ ПО ТОЧКА </w:t>
      </w:r>
      <w:r w:rsidR="007A37D9" w:rsidRPr="00FD6582">
        <w:rPr>
          <w:rFonts w:ascii="Times New Roman" w:hAnsi="Times New Roman" w:cs="Times New Roman"/>
          <w:b/>
          <w:bCs/>
          <w:u w:val="single"/>
        </w:rPr>
        <w:t>7-ма</w:t>
      </w:r>
      <w:r w:rsidRPr="00FD6582">
        <w:rPr>
          <w:rFonts w:ascii="Times New Roman" w:hAnsi="Times New Roman" w:cs="Times New Roman"/>
          <w:b/>
          <w:bCs/>
          <w:u w:val="single"/>
        </w:rPr>
        <w:t xml:space="preserve"> ОТ ДНЕВНИЯ РЕД:</w:t>
      </w:r>
    </w:p>
    <w:p w:rsidR="00FD1A10" w:rsidRPr="00FD6582" w:rsidRDefault="00FD1A10" w:rsidP="00FD6582">
      <w:pPr>
        <w:tabs>
          <w:tab w:val="left" w:pos="2977"/>
        </w:tabs>
        <w:autoSpaceDE w:val="0"/>
        <w:adjustRightInd w:val="0"/>
        <w:spacing w:after="0"/>
        <w:jc w:val="both"/>
        <w:rPr>
          <w:rFonts w:ascii="Times New Roman" w:hAnsi="Times New Roman" w:cs="Times New Roman"/>
          <w:b/>
          <w:bCs/>
          <w:i/>
          <w:iCs/>
        </w:rPr>
      </w:pPr>
      <w:r w:rsidRPr="00FD6582">
        <w:rPr>
          <w:rFonts w:ascii="Times New Roman" w:hAnsi="Times New Roman" w:cs="Times New Roman"/>
          <w:i/>
        </w:rPr>
        <w:t>т. 7. КН  прие за сведение информацията за текущата оценка на ПРСР 2014-2020 г.</w:t>
      </w:r>
    </w:p>
    <w:p w:rsidR="009B4132" w:rsidRPr="00FD6582" w:rsidRDefault="009B4132" w:rsidP="00FD6582">
      <w:pPr>
        <w:tabs>
          <w:tab w:val="left" w:pos="2977"/>
        </w:tabs>
        <w:autoSpaceDE w:val="0"/>
        <w:adjustRightInd w:val="0"/>
        <w:spacing w:after="0"/>
        <w:jc w:val="both"/>
        <w:rPr>
          <w:rFonts w:ascii="Times New Roman" w:hAnsi="Times New Roman" w:cs="Times New Roman"/>
          <w:b/>
          <w:bCs/>
        </w:rPr>
      </w:pPr>
    </w:p>
    <w:p w:rsidR="00FD1A10" w:rsidRPr="00FD6582" w:rsidRDefault="00FD1A10"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Д-р ЛОЗАНА ВАСИЛЕВА </w:t>
      </w:r>
      <w:r w:rsidRPr="00FD6582">
        <w:rPr>
          <w:rFonts w:ascii="Times New Roman" w:hAnsi="Times New Roman" w:cs="Times New Roman"/>
        </w:rPr>
        <w:t>премина към т.8 от дневния ред.</w:t>
      </w:r>
    </w:p>
    <w:p w:rsidR="00D0636F" w:rsidRPr="00FD6582" w:rsidRDefault="00D0636F" w:rsidP="00FD6582">
      <w:pPr>
        <w:tabs>
          <w:tab w:val="left" w:pos="2977"/>
        </w:tabs>
        <w:autoSpaceDE w:val="0"/>
        <w:adjustRightInd w:val="0"/>
        <w:spacing w:after="0"/>
        <w:jc w:val="both"/>
        <w:rPr>
          <w:rFonts w:ascii="Times New Roman" w:hAnsi="Times New Roman" w:cs="Times New Roman"/>
          <w:b/>
          <w:bCs/>
          <w:u w:val="single"/>
        </w:rPr>
      </w:pPr>
    </w:p>
    <w:p w:rsidR="007A37D9" w:rsidRPr="00FD6582" w:rsidRDefault="007A37D9" w:rsidP="00FD6582">
      <w:pPr>
        <w:tabs>
          <w:tab w:val="left" w:pos="2977"/>
        </w:tabs>
        <w:autoSpaceDE w:val="0"/>
        <w:adjustRightInd w:val="0"/>
        <w:spacing w:after="0"/>
        <w:jc w:val="both"/>
        <w:rPr>
          <w:rFonts w:ascii="Times New Roman" w:hAnsi="Times New Roman" w:cs="Times New Roman"/>
          <w:b/>
          <w:bCs/>
          <w:u w:val="single"/>
        </w:rPr>
      </w:pPr>
      <w:r w:rsidRPr="00FD6582">
        <w:rPr>
          <w:rFonts w:ascii="Times New Roman" w:hAnsi="Times New Roman" w:cs="Times New Roman"/>
          <w:b/>
          <w:bCs/>
          <w:u w:val="single"/>
        </w:rPr>
        <w:t xml:space="preserve">ТОЧКА 8-ма ОТ ДНЕВНИЯ РЕД: </w:t>
      </w:r>
    </w:p>
    <w:p w:rsidR="007A37D9" w:rsidRPr="00FD6582" w:rsidRDefault="007A37D9" w:rsidP="00FD6582">
      <w:pPr>
        <w:tabs>
          <w:tab w:val="left" w:pos="2977"/>
        </w:tabs>
        <w:autoSpaceDE w:val="0"/>
        <w:adjustRightInd w:val="0"/>
        <w:spacing w:after="0"/>
        <w:jc w:val="both"/>
        <w:rPr>
          <w:rFonts w:ascii="Times New Roman" w:hAnsi="Times New Roman" w:cs="Times New Roman"/>
          <w:i/>
        </w:rPr>
      </w:pPr>
      <w:r w:rsidRPr="00FD6582">
        <w:rPr>
          <w:rFonts w:ascii="Times New Roman" w:hAnsi="Times New Roman" w:cs="Times New Roman"/>
          <w:i/>
        </w:rPr>
        <w:t>т. 8. Дискусия за възможностите за наддоговаряне на бюджета  по мерки от ПРСР 2014-2020 г., по които има подадени проекти.</w:t>
      </w:r>
    </w:p>
    <w:p w:rsidR="007A37D9" w:rsidRPr="00FD6582" w:rsidRDefault="007A37D9" w:rsidP="00FD6582">
      <w:pPr>
        <w:tabs>
          <w:tab w:val="left" w:pos="2977"/>
        </w:tabs>
        <w:autoSpaceDE w:val="0"/>
        <w:adjustRightInd w:val="0"/>
        <w:spacing w:after="0"/>
        <w:jc w:val="both"/>
        <w:rPr>
          <w:rFonts w:ascii="Times New Roman" w:hAnsi="Times New Roman" w:cs="Times New Roman"/>
          <w:b/>
          <w:bCs/>
        </w:rPr>
      </w:pPr>
    </w:p>
    <w:p w:rsidR="007A37D9" w:rsidRPr="00FD6582" w:rsidRDefault="007A37D9"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Д-р ЛОЗАНА ВАСИЛЕВА</w:t>
      </w:r>
      <w:r w:rsidR="0034760A" w:rsidRPr="00FD6582">
        <w:rPr>
          <w:rFonts w:ascii="Times New Roman" w:hAnsi="Times New Roman" w:cs="Times New Roman"/>
          <w:b/>
          <w:bCs/>
        </w:rPr>
        <w:t xml:space="preserve"> </w:t>
      </w:r>
      <w:r w:rsidR="0034760A" w:rsidRPr="00FD6582">
        <w:rPr>
          <w:rFonts w:ascii="Times New Roman" w:hAnsi="Times New Roman" w:cs="Times New Roman"/>
          <w:bCs/>
        </w:rPr>
        <w:t>уточни, че</w:t>
      </w:r>
      <w:r w:rsidRPr="00FD6582">
        <w:rPr>
          <w:rFonts w:ascii="Times New Roman" w:hAnsi="Times New Roman" w:cs="Times New Roman"/>
          <w:b/>
          <w:bCs/>
        </w:rPr>
        <w:t xml:space="preserve"> </w:t>
      </w:r>
      <w:r w:rsidR="0034760A" w:rsidRPr="00FD6582">
        <w:rPr>
          <w:rFonts w:ascii="Times New Roman" w:hAnsi="Times New Roman" w:cs="Times New Roman"/>
        </w:rPr>
        <w:t xml:space="preserve"> УО ще</w:t>
      </w:r>
      <w:r w:rsidRPr="00FD6582">
        <w:rPr>
          <w:rFonts w:ascii="Times New Roman" w:hAnsi="Times New Roman" w:cs="Times New Roman"/>
        </w:rPr>
        <w:t xml:space="preserve"> направи</w:t>
      </w:r>
      <w:r w:rsidR="0034760A" w:rsidRPr="00FD6582">
        <w:rPr>
          <w:rFonts w:ascii="Times New Roman" w:hAnsi="Times New Roman" w:cs="Times New Roman"/>
        </w:rPr>
        <w:t xml:space="preserve"> анали по отношение на </w:t>
      </w:r>
      <w:r w:rsidRPr="00FD6582">
        <w:rPr>
          <w:rFonts w:ascii="Times New Roman" w:hAnsi="Times New Roman" w:cs="Times New Roman"/>
        </w:rPr>
        <w:t xml:space="preserve"> предложение</w:t>
      </w:r>
      <w:r w:rsidR="0034760A" w:rsidRPr="00FD6582">
        <w:rPr>
          <w:rFonts w:ascii="Times New Roman" w:hAnsi="Times New Roman" w:cs="Times New Roman"/>
        </w:rPr>
        <w:t>то</w:t>
      </w:r>
      <w:r w:rsidRPr="00FD6582">
        <w:rPr>
          <w:rFonts w:ascii="Times New Roman" w:hAnsi="Times New Roman" w:cs="Times New Roman"/>
        </w:rPr>
        <w:t xml:space="preserve"> за н</w:t>
      </w:r>
      <w:r w:rsidR="0034760A" w:rsidRPr="00FD6582">
        <w:rPr>
          <w:rFonts w:ascii="Times New Roman" w:hAnsi="Times New Roman" w:cs="Times New Roman"/>
        </w:rPr>
        <w:t xml:space="preserve">аддоговаряне по различните мерки </w:t>
      </w:r>
      <w:r w:rsidRPr="00FD6582">
        <w:rPr>
          <w:rFonts w:ascii="Times New Roman" w:hAnsi="Times New Roman" w:cs="Times New Roman"/>
        </w:rPr>
        <w:t xml:space="preserve">и ако е необходимо ще се предприемат съответните действия. </w:t>
      </w:r>
    </w:p>
    <w:p w:rsidR="007A37D9" w:rsidRPr="00FD6582" w:rsidRDefault="0034760A"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rPr>
        <w:t>Няма кворум в залата и не може</w:t>
      </w:r>
      <w:r w:rsidR="007A37D9" w:rsidRPr="00FD6582">
        <w:rPr>
          <w:rFonts w:ascii="Times New Roman" w:hAnsi="Times New Roman" w:cs="Times New Roman"/>
        </w:rPr>
        <w:t xml:space="preserve"> да се гласува, но след като бъде направен анализ</w:t>
      </w:r>
      <w:r w:rsidR="00B94A0D" w:rsidRPr="00FD6582">
        <w:rPr>
          <w:rFonts w:ascii="Times New Roman" w:hAnsi="Times New Roman" w:cs="Times New Roman"/>
        </w:rPr>
        <w:t>а членовете ще бъдат информирани</w:t>
      </w:r>
      <w:r w:rsidR="007A37D9" w:rsidRPr="00FD6582">
        <w:rPr>
          <w:rFonts w:ascii="Times New Roman" w:hAnsi="Times New Roman" w:cs="Times New Roman"/>
        </w:rPr>
        <w:t xml:space="preserve"> къде и как ще се направи наддоговаряне, дали със сключване на договори под условие или </w:t>
      </w:r>
      <w:r w:rsidRPr="00FD6582">
        <w:rPr>
          <w:rFonts w:ascii="Times New Roman" w:hAnsi="Times New Roman" w:cs="Times New Roman"/>
        </w:rPr>
        <w:t xml:space="preserve">по </w:t>
      </w:r>
      <w:r w:rsidR="007A37D9" w:rsidRPr="00FD6582">
        <w:rPr>
          <w:rFonts w:ascii="Times New Roman" w:hAnsi="Times New Roman" w:cs="Times New Roman"/>
        </w:rPr>
        <w:t xml:space="preserve">реда, който са приели другите оперативни програми с решение на Министерски съвет. </w:t>
      </w:r>
    </w:p>
    <w:p w:rsidR="007A37D9" w:rsidRPr="00FD6582" w:rsidRDefault="007A37D9" w:rsidP="00FD6582">
      <w:pPr>
        <w:tabs>
          <w:tab w:val="left" w:pos="2977"/>
        </w:tabs>
        <w:autoSpaceDE w:val="0"/>
        <w:adjustRightInd w:val="0"/>
        <w:spacing w:after="0"/>
        <w:jc w:val="both"/>
        <w:rPr>
          <w:rFonts w:ascii="Times New Roman" w:hAnsi="Times New Roman" w:cs="Times New Roman"/>
        </w:rPr>
      </w:pPr>
    </w:p>
    <w:p w:rsidR="007A37D9" w:rsidRPr="00FD6582" w:rsidRDefault="007A37D9"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ГЕОРГИ ГРЪНЧАРОВ </w:t>
      </w:r>
      <w:r w:rsidR="00D27C5D" w:rsidRPr="00FD6582">
        <w:rPr>
          <w:rFonts w:ascii="Times New Roman" w:hAnsi="Times New Roman" w:cs="Times New Roman"/>
        </w:rPr>
        <w:t xml:space="preserve">отправи въпрос към </w:t>
      </w:r>
      <w:r w:rsidRPr="00FD6582">
        <w:rPr>
          <w:rFonts w:ascii="Times New Roman" w:hAnsi="Times New Roman" w:cs="Times New Roman"/>
        </w:rPr>
        <w:t xml:space="preserve">УО и ДФ "Земеделие" във връзка със списъка на предприятия, одобрени в рамките на  втория прием по подмярка 4.2., на някои са отнети точки. В насоките за кандидатстване е записано, че критериите и доказателствата се декларират, доказват и разглеждат към датата на подаване на проектното предложение. След подаване на тези проектни предложения има предварителен и окончателен ранкинг. </w:t>
      </w:r>
      <w:r w:rsidR="003C711F" w:rsidRPr="00FD6582">
        <w:rPr>
          <w:rFonts w:ascii="Times New Roman" w:hAnsi="Times New Roman" w:cs="Times New Roman"/>
        </w:rPr>
        <w:t>На ч</w:t>
      </w:r>
      <w:r w:rsidRPr="00FD6582">
        <w:rPr>
          <w:rFonts w:ascii="Times New Roman" w:hAnsi="Times New Roman" w:cs="Times New Roman"/>
        </w:rPr>
        <w:t>аст от тези проекти на техническа и финансова оценка им отнемат точки. Г-н Грънчаров поиска да се коментира това разминава</w:t>
      </w:r>
      <w:r w:rsidR="003C711F" w:rsidRPr="00FD6582">
        <w:rPr>
          <w:rFonts w:ascii="Times New Roman" w:hAnsi="Times New Roman" w:cs="Times New Roman"/>
        </w:rPr>
        <w:t>не</w:t>
      </w:r>
      <w:r w:rsidRPr="00FD6582">
        <w:rPr>
          <w:rFonts w:ascii="Times New Roman" w:hAnsi="Times New Roman" w:cs="Times New Roman"/>
        </w:rPr>
        <w:t xml:space="preserve">. </w:t>
      </w:r>
    </w:p>
    <w:p w:rsidR="007A37D9" w:rsidRPr="00FD6582" w:rsidRDefault="007A37D9" w:rsidP="00FD6582">
      <w:pPr>
        <w:tabs>
          <w:tab w:val="left" w:pos="2977"/>
        </w:tabs>
        <w:autoSpaceDE w:val="0"/>
        <w:adjustRightInd w:val="0"/>
        <w:spacing w:after="0"/>
        <w:jc w:val="both"/>
        <w:rPr>
          <w:rFonts w:ascii="Times New Roman" w:hAnsi="Times New Roman" w:cs="Times New Roman"/>
        </w:rPr>
      </w:pPr>
    </w:p>
    <w:p w:rsidR="007A37D9" w:rsidRPr="00FD6582" w:rsidRDefault="007A37D9"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КАЛОЯН КОСТАДИНОВ </w:t>
      </w:r>
      <w:r w:rsidRPr="00FD6582">
        <w:rPr>
          <w:rFonts w:ascii="Times New Roman" w:hAnsi="Times New Roman" w:cs="Times New Roman"/>
        </w:rPr>
        <w:t>отговори, че</w:t>
      </w:r>
      <w:r w:rsidRPr="00FD6582">
        <w:rPr>
          <w:rFonts w:ascii="Times New Roman" w:hAnsi="Times New Roman" w:cs="Times New Roman"/>
          <w:b/>
          <w:bCs/>
        </w:rPr>
        <w:t xml:space="preserve"> </w:t>
      </w:r>
      <w:r w:rsidRPr="00FD6582">
        <w:rPr>
          <w:rFonts w:ascii="Times New Roman" w:hAnsi="Times New Roman" w:cs="Times New Roman"/>
          <w:bCs/>
        </w:rPr>
        <w:t>всичко е</w:t>
      </w:r>
      <w:r w:rsidRPr="00FD6582">
        <w:rPr>
          <w:rFonts w:ascii="Times New Roman" w:hAnsi="Times New Roman" w:cs="Times New Roman"/>
        </w:rPr>
        <w:t xml:space="preserve"> на</w:t>
      </w:r>
      <w:r w:rsidR="008F3F77" w:rsidRPr="00FD6582">
        <w:rPr>
          <w:rFonts w:ascii="Times New Roman" w:hAnsi="Times New Roman" w:cs="Times New Roman"/>
        </w:rPr>
        <w:t xml:space="preserve"> база контролен л</w:t>
      </w:r>
      <w:r w:rsidR="00043E22" w:rsidRPr="00FD6582">
        <w:rPr>
          <w:rFonts w:ascii="Times New Roman" w:hAnsi="Times New Roman" w:cs="Times New Roman"/>
        </w:rPr>
        <w:t>ист</w:t>
      </w:r>
      <w:r w:rsidRPr="00FD6582">
        <w:rPr>
          <w:rFonts w:ascii="Times New Roman" w:hAnsi="Times New Roman" w:cs="Times New Roman"/>
        </w:rPr>
        <w:t>, който е разработен  една година след н</w:t>
      </w:r>
      <w:r w:rsidR="007F142A" w:rsidRPr="00FD6582">
        <w:rPr>
          <w:rFonts w:ascii="Times New Roman" w:hAnsi="Times New Roman" w:cs="Times New Roman"/>
        </w:rPr>
        <w:t xml:space="preserve">асоките и в който се казва, че </w:t>
      </w:r>
      <w:r w:rsidRPr="00FD6582">
        <w:rPr>
          <w:rFonts w:ascii="Times New Roman" w:hAnsi="Times New Roman" w:cs="Times New Roman"/>
        </w:rPr>
        <w:t xml:space="preserve">на етап техническа и </w:t>
      </w:r>
      <w:r w:rsidR="0034760A" w:rsidRPr="00FD6582">
        <w:rPr>
          <w:rFonts w:ascii="Times New Roman" w:hAnsi="Times New Roman" w:cs="Times New Roman"/>
        </w:rPr>
        <w:t>фи</w:t>
      </w:r>
      <w:r w:rsidR="00043E22" w:rsidRPr="00FD6582">
        <w:rPr>
          <w:rFonts w:ascii="Times New Roman" w:hAnsi="Times New Roman" w:cs="Times New Roman"/>
        </w:rPr>
        <w:t>нансова оценка</w:t>
      </w:r>
      <w:r w:rsidR="0034760A" w:rsidRPr="00FD6582">
        <w:rPr>
          <w:rFonts w:ascii="Times New Roman" w:hAnsi="Times New Roman" w:cs="Times New Roman"/>
        </w:rPr>
        <w:t xml:space="preserve"> ДФ З</w:t>
      </w:r>
      <w:r w:rsidRPr="00FD6582">
        <w:rPr>
          <w:rFonts w:ascii="Times New Roman" w:hAnsi="Times New Roman" w:cs="Times New Roman"/>
        </w:rPr>
        <w:t xml:space="preserve"> следи дали бенефициентът към датата на разглеждане на проекта  има сключен договор по предходни приеми, свързани с подмярка 4.2. В случая, минавайки предвари</w:t>
      </w:r>
      <w:r w:rsidR="008F3F77" w:rsidRPr="00FD6582">
        <w:rPr>
          <w:rFonts w:ascii="Times New Roman" w:hAnsi="Times New Roman" w:cs="Times New Roman"/>
        </w:rPr>
        <w:t xml:space="preserve">телният ранкинг, </w:t>
      </w:r>
      <w:r w:rsidRPr="00FD6582">
        <w:rPr>
          <w:rFonts w:ascii="Times New Roman" w:hAnsi="Times New Roman" w:cs="Times New Roman"/>
        </w:rPr>
        <w:t xml:space="preserve"> бенефициентът е получил съответните точки, но на финала, пред</w:t>
      </w:r>
      <w:r w:rsidR="0034760A" w:rsidRPr="00FD6582">
        <w:rPr>
          <w:rFonts w:ascii="Times New Roman" w:hAnsi="Times New Roman" w:cs="Times New Roman"/>
        </w:rPr>
        <w:t xml:space="preserve">и договора кандидатът вече има </w:t>
      </w:r>
      <w:r w:rsidRPr="00FD6582">
        <w:rPr>
          <w:rFonts w:ascii="Times New Roman" w:hAnsi="Times New Roman" w:cs="Times New Roman"/>
        </w:rPr>
        <w:t>сключен договор.</w:t>
      </w:r>
      <w:r w:rsidR="00043E22" w:rsidRPr="00FD6582">
        <w:rPr>
          <w:rFonts w:ascii="Times New Roman" w:hAnsi="Times New Roman" w:cs="Times New Roman"/>
        </w:rPr>
        <w:t xml:space="preserve"> Целесъобразно е  да не се взема приоритет  на кандид</w:t>
      </w:r>
      <w:r w:rsidR="003C711F" w:rsidRPr="00FD6582">
        <w:rPr>
          <w:rFonts w:ascii="Times New Roman" w:hAnsi="Times New Roman" w:cs="Times New Roman"/>
        </w:rPr>
        <w:t xml:space="preserve">ат, който  по предишни приеми </w:t>
      </w:r>
      <w:r w:rsidR="00043E22" w:rsidRPr="00FD6582">
        <w:rPr>
          <w:rFonts w:ascii="Times New Roman" w:hAnsi="Times New Roman" w:cs="Times New Roman"/>
        </w:rPr>
        <w:t>е сключил договори за финансиране. Това е била идеята при разработването на  контролния лист.</w:t>
      </w:r>
      <w:r w:rsidRPr="00FD6582">
        <w:rPr>
          <w:rFonts w:ascii="Times New Roman" w:hAnsi="Times New Roman" w:cs="Times New Roman"/>
        </w:rPr>
        <w:t xml:space="preserve"> </w:t>
      </w:r>
    </w:p>
    <w:p w:rsidR="007A37D9" w:rsidRPr="00FD6582" w:rsidRDefault="007A37D9" w:rsidP="00FD6582">
      <w:pPr>
        <w:tabs>
          <w:tab w:val="left" w:pos="2977"/>
        </w:tabs>
        <w:autoSpaceDE w:val="0"/>
        <w:adjustRightInd w:val="0"/>
        <w:spacing w:after="0"/>
        <w:jc w:val="both"/>
        <w:rPr>
          <w:rFonts w:ascii="Times New Roman" w:hAnsi="Times New Roman" w:cs="Times New Roman"/>
        </w:rPr>
      </w:pPr>
    </w:p>
    <w:p w:rsidR="007A37D9" w:rsidRPr="00FD6582" w:rsidRDefault="007A37D9"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Г-н ГЕОРГИ ГРЪНЧАРОВ </w:t>
      </w:r>
      <w:r w:rsidRPr="00FD6582">
        <w:rPr>
          <w:rFonts w:ascii="Times New Roman" w:hAnsi="Times New Roman" w:cs="Times New Roman"/>
        </w:rPr>
        <w:t>благодари за коментарите, но в насоките за кандидатстване е записано, че това се разглежда към датата на подаване на проектните предложения и е изключително несериозно как на част от проектните предложения са дадени точки на окончателен ранкинг, без да са заявявани, а на други на техническа финансо</w:t>
      </w:r>
      <w:r w:rsidR="00043E22" w:rsidRPr="00FD6582">
        <w:rPr>
          <w:rFonts w:ascii="Times New Roman" w:hAnsi="Times New Roman" w:cs="Times New Roman"/>
        </w:rPr>
        <w:t>ва оценка им се отварят точки. Б</w:t>
      </w:r>
      <w:r w:rsidRPr="00FD6582">
        <w:rPr>
          <w:rFonts w:ascii="Times New Roman" w:hAnsi="Times New Roman" w:cs="Times New Roman"/>
        </w:rPr>
        <w:t>енефициентът</w:t>
      </w:r>
      <w:r w:rsidR="0034760A" w:rsidRPr="00FD6582">
        <w:rPr>
          <w:rFonts w:ascii="Times New Roman" w:hAnsi="Times New Roman" w:cs="Times New Roman"/>
        </w:rPr>
        <w:t xml:space="preserve"> не е виновен, че ДФЗ</w:t>
      </w:r>
      <w:r w:rsidRPr="00FD6582">
        <w:rPr>
          <w:rFonts w:ascii="Times New Roman" w:hAnsi="Times New Roman" w:cs="Times New Roman"/>
        </w:rPr>
        <w:t xml:space="preserve"> не е имал контролни листа. </w:t>
      </w:r>
    </w:p>
    <w:p w:rsidR="007A37D9" w:rsidRPr="00FD6582" w:rsidRDefault="007A37D9" w:rsidP="00FD6582">
      <w:pPr>
        <w:tabs>
          <w:tab w:val="left" w:pos="2977"/>
        </w:tabs>
        <w:autoSpaceDE w:val="0"/>
        <w:adjustRightInd w:val="0"/>
        <w:spacing w:after="0"/>
        <w:jc w:val="both"/>
        <w:rPr>
          <w:rFonts w:ascii="Times New Roman" w:hAnsi="Times New Roman" w:cs="Times New Roman"/>
        </w:rPr>
      </w:pPr>
    </w:p>
    <w:p w:rsidR="00FD6582" w:rsidRPr="00FD6582" w:rsidRDefault="007A37D9"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Г-жа ЕЛЕНА ИВАНОВА </w:t>
      </w:r>
      <w:r w:rsidRPr="00FD6582">
        <w:rPr>
          <w:rFonts w:ascii="Times New Roman" w:hAnsi="Times New Roman" w:cs="Times New Roman"/>
        </w:rPr>
        <w:t>заключи, че има логика както в становище</w:t>
      </w:r>
      <w:r w:rsidR="00B94A0D" w:rsidRPr="00FD6582">
        <w:rPr>
          <w:rFonts w:ascii="Times New Roman" w:hAnsi="Times New Roman" w:cs="Times New Roman"/>
        </w:rPr>
        <w:t xml:space="preserve">то </w:t>
      </w:r>
      <w:r w:rsidRPr="00FD6582">
        <w:rPr>
          <w:rFonts w:ascii="Times New Roman" w:hAnsi="Times New Roman" w:cs="Times New Roman"/>
        </w:rPr>
        <w:t xml:space="preserve"> на г-н Грънчаров, така и в това на ДФ "Земеделие". Критерият по подмярка 4.2 се дели на два подком</w:t>
      </w:r>
      <w:r w:rsidR="00043E22" w:rsidRPr="00FD6582">
        <w:rPr>
          <w:rFonts w:ascii="Times New Roman" w:hAnsi="Times New Roman" w:cs="Times New Roman"/>
        </w:rPr>
        <w:t xml:space="preserve">понента. За първия компонент има </w:t>
      </w:r>
      <w:r w:rsidRPr="00FD6582">
        <w:rPr>
          <w:rFonts w:ascii="Times New Roman" w:hAnsi="Times New Roman" w:cs="Times New Roman"/>
        </w:rPr>
        <w:t xml:space="preserve">изискване </w:t>
      </w:r>
      <w:r w:rsidR="00043E22" w:rsidRPr="00FD6582">
        <w:rPr>
          <w:rFonts w:ascii="Times New Roman" w:hAnsi="Times New Roman" w:cs="Times New Roman"/>
        </w:rPr>
        <w:t xml:space="preserve">за </w:t>
      </w:r>
      <w:r w:rsidRPr="00FD6582">
        <w:rPr>
          <w:rFonts w:ascii="Times New Roman" w:hAnsi="Times New Roman" w:cs="Times New Roman"/>
        </w:rPr>
        <w:t xml:space="preserve">задължителна проверка на обстоятелствата към датата на кандидатстване, на подаване на проектното предложение, а за втория компонент от критерия не е </w:t>
      </w:r>
      <w:r w:rsidRPr="00FD6582">
        <w:rPr>
          <w:rFonts w:ascii="Times New Roman" w:hAnsi="Times New Roman" w:cs="Times New Roman"/>
        </w:rPr>
        <w:lastRenderedPageBreak/>
        <w:t>уточнено към кой момент се извършва проверката. Според г-жа И</w:t>
      </w:r>
      <w:r w:rsidR="0034760A" w:rsidRPr="00FD6582">
        <w:rPr>
          <w:rFonts w:ascii="Times New Roman" w:hAnsi="Times New Roman" w:cs="Times New Roman"/>
        </w:rPr>
        <w:t xml:space="preserve">ванова е по-целесъобразно </w:t>
      </w:r>
      <w:r w:rsidRPr="00FD6582">
        <w:rPr>
          <w:rFonts w:ascii="Times New Roman" w:hAnsi="Times New Roman" w:cs="Times New Roman"/>
        </w:rPr>
        <w:t>по-голям кръг от бенефициенти да получат приоритет и предимство при предоставяне на финансова подкрепа.</w:t>
      </w:r>
      <w:r w:rsidR="00084592" w:rsidRPr="00FD6582">
        <w:rPr>
          <w:rFonts w:ascii="Times New Roman" w:hAnsi="Times New Roman" w:cs="Times New Roman"/>
        </w:rPr>
        <w:t xml:space="preserve"> </w:t>
      </w:r>
      <w:r w:rsidRPr="00FD6582">
        <w:rPr>
          <w:rFonts w:ascii="Times New Roman" w:hAnsi="Times New Roman" w:cs="Times New Roman"/>
        </w:rPr>
        <w:t xml:space="preserve">Тя е съгласна, че не е по вина на бенефициентите натрупаното забавяне и разглеждането на по-късен етап на тези проектни предложения. Управляващият орган към настоящия момент не може да изрази категорично становище и </w:t>
      </w:r>
      <w:r w:rsidR="00043E22" w:rsidRPr="00FD6582">
        <w:rPr>
          <w:rFonts w:ascii="Times New Roman" w:hAnsi="Times New Roman" w:cs="Times New Roman"/>
        </w:rPr>
        <w:t xml:space="preserve">това </w:t>
      </w:r>
      <w:r w:rsidR="00FD6582">
        <w:rPr>
          <w:rFonts w:ascii="Times New Roman" w:hAnsi="Times New Roman" w:cs="Times New Roman"/>
        </w:rPr>
        <w:t>ще се обсъди допълнително.</w:t>
      </w:r>
    </w:p>
    <w:p w:rsidR="00FD6582" w:rsidRPr="00FD6582" w:rsidRDefault="00FD6582" w:rsidP="00FD6582">
      <w:pPr>
        <w:tabs>
          <w:tab w:val="left" w:pos="2977"/>
        </w:tabs>
        <w:autoSpaceDE w:val="0"/>
        <w:adjustRightInd w:val="0"/>
        <w:spacing w:after="0"/>
        <w:jc w:val="both"/>
        <w:rPr>
          <w:rFonts w:ascii="Times New Roman" w:hAnsi="Times New Roman" w:cs="Times New Roman"/>
          <w:b/>
          <w:bCs/>
          <w:u w:val="single"/>
        </w:rPr>
      </w:pPr>
    </w:p>
    <w:p w:rsidR="00084592" w:rsidRPr="00FD6582" w:rsidRDefault="00084592" w:rsidP="00FD6582">
      <w:pPr>
        <w:tabs>
          <w:tab w:val="left" w:pos="2977"/>
        </w:tabs>
        <w:autoSpaceDE w:val="0"/>
        <w:adjustRightInd w:val="0"/>
        <w:spacing w:after="0"/>
        <w:jc w:val="both"/>
        <w:rPr>
          <w:rFonts w:ascii="Times New Roman" w:hAnsi="Times New Roman" w:cs="Times New Roman"/>
          <w:b/>
          <w:bCs/>
          <w:u w:val="single"/>
        </w:rPr>
      </w:pPr>
      <w:r w:rsidRPr="00FD6582">
        <w:rPr>
          <w:rFonts w:ascii="Times New Roman" w:hAnsi="Times New Roman" w:cs="Times New Roman"/>
          <w:b/>
          <w:bCs/>
          <w:u w:val="single"/>
        </w:rPr>
        <w:t>РЕШЕНИЕ ПО ТОЧКА 8-ма ОТ ДНЕВНИЯ РЕД:</w:t>
      </w:r>
    </w:p>
    <w:p w:rsidR="007A37D9" w:rsidRPr="00FD6582" w:rsidRDefault="00084592" w:rsidP="00FD6582">
      <w:pPr>
        <w:tabs>
          <w:tab w:val="left" w:pos="2977"/>
        </w:tabs>
        <w:autoSpaceDE w:val="0"/>
        <w:adjustRightInd w:val="0"/>
        <w:spacing w:after="0"/>
        <w:jc w:val="both"/>
        <w:rPr>
          <w:rFonts w:ascii="Times New Roman" w:hAnsi="Times New Roman" w:cs="Times New Roman"/>
          <w:i/>
        </w:rPr>
      </w:pPr>
      <w:r w:rsidRPr="00FD6582">
        <w:rPr>
          <w:rFonts w:ascii="Times New Roman" w:hAnsi="Times New Roman" w:cs="Times New Roman"/>
          <w:i/>
        </w:rPr>
        <w:t>т. 8. УО ще направи анализ на възможностите за наддоговаряне по мерки от ПРСР 2014-2020 г.</w:t>
      </w:r>
    </w:p>
    <w:p w:rsidR="00FD6582" w:rsidRPr="00FD6582" w:rsidRDefault="00FD6582" w:rsidP="00FD6582">
      <w:pPr>
        <w:tabs>
          <w:tab w:val="left" w:pos="2977"/>
        </w:tabs>
        <w:autoSpaceDE w:val="0"/>
        <w:adjustRightInd w:val="0"/>
        <w:spacing w:after="0"/>
        <w:jc w:val="both"/>
        <w:rPr>
          <w:rFonts w:ascii="Times New Roman" w:hAnsi="Times New Roman" w:cs="Times New Roman"/>
          <w:i/>
        </w:rPr>
      </w:pPr>
    </w:p>
    <w:p w:rsidR="00FD6582" w:rsidRPr="00FD6582" w:rsidRDefault="007A37D9" w:rsidP="00FD6582">
      <w:pPr>
        <w:tabs>
          <w:tab w:val="left" w:pos="2977"/>
        </w:tabs>
        <w:autoSpaceDE w:val="0"/>
        <w:adjustRightInd w:val="0"/>
        <w:spacing w:after="0"/>
        <w:jc w:val="both"/>
        <w:rPr>
          <w:rFonts w:ascii="Times New Roman" w:hAnsi="Times New Roman" w:cs="Times New Roman"/>
        </w:rPr>
      </w:pPr>
      <w:r w:rsidRPr="00FD6582">
        <w:rPr>
          <w:rFonts w:ascii="Times New Roman" w:hAnsi="Times New Roman" w:cs="Times New Roman"/>
          <w:b/>
          <w:bCs/>
        </w:rPr>
        <w:t xml:space="preserve">Д-р ЛОЗАНА ВАСИЛЕВА </w:t>
      </w:r>
      <w:r w:rsidRPr="00FD6582">
        <w:rPr>
          <w:rFonts w:ascii="Times New Roman" w:hAnsi="Times New Roman" w:cs="Times New Roman"/>
        </w:rPr>
        <w:t>благодари за присъствието и активното участие в дискусията на Тринадесетото заседание на Комитета  по</w:t>
      </w:r>
      <w:r w:rsidR="00FD6582">
        <w:rPr>
          <w:rFonts w:ascii="Times New Roman" w:hAnsi="Times New Roman" w:cs="Times New Roman"/>
        </w:rPr>
        <w:t xml:space="preserve"> наблюдение и закри заседанието.</w:t>
      </w:r>
    </w:p>
    <w:p w:rsidR="00FD6582" w:rsidRDefault="00FD6582" w:rsidP="007A37D9">
      <w:pPr>
        <w:autoSpaceDE w:val="0"/>
        <w:adjustRightInd w:val="0"/>
        <w:spacing w:after="0" w:line="240" w:lineRule="auto"/>
      </w:pPr>
    </w:p>
    <w:p w:rsidR="003F2F62" w:rsidRDefault="003F2F62" w:rsidP="007A37D9">
      <w:pPr>
        <w:autoSpaceDE w:val="0"/>
        <w:adjustRightInd w:val="0"/>
        <w:spacing w:after="0" w:line="240" w:lineRule="auto"/>
      </w:pPr>
    </w:p>
    <w:p w:rsidR="00FD6582" w:rsidRDefault="00FD6582" w:rsidP="007A37D9">
      <w:pPr>
        <w:autoSpaceDE w:val="0"/>
        <w:adjustRightInd w:val="0"/>
        <w:spacing w:after="0" w:line="240" w:lineRule="auto"/>
      </w:pPr>
    </w:p>
    <w:p w:rsidR="00AF6884" w:rsidRPr="00883408" w:rsidRDefault="00AF6884" w:rsidP="00AF6884">
      <w:pPr>
        <w:jc w:val="right"/>
        <w:rPr>
          <w:rFonts w:ascii="Times New Roman" w:hAnsi="Times New Roman" w:cs="Times New Roman"/>
          <w:b/>
          <w:sz w:val="24"/>
          <w:szCs w:val="24"/>
        </w:rPr>
      </w:pPr>
      <w:r w:rsidRPr="00883408">
        <w:rPr>
          <w:rFonts w:ascii="Times New Roman" w:hAnsi="Times New Roman" w:cs="Times New Roman"/>
          <w:b/>
          <w:sz w:val="24"/>
          <w:szCs w:val="24"/>
        </w:rPr>
        <w:t xml:space="preserve">Приложение </w:t>
      </w:r>
      <w:r>
        <w:rPr>
          <w:rFonts w:ascii="Times New Roman" w:hAnsi="Times New Roman" w:cs="Times New Roman"/>
          <w:b/>
          <w:sz w:val="24"/>
          <w:szCs w:val="24"/>
        </w:rPr>
        <w:t xml:space="preserve">№ </w:t>
      </w:r>
      <w:r w:rsidRPr="00883408">
        <w:rPr>
          <w:rFonts w:ascii="Times New Roman" w:hAnsi="Times New Roman" w:cs="Times New Roman"/>
          <w:b/>
          <w:sz w:val="24"/>
          <w:szCs w:val="24"/>
        </w:rPr>
        <w:t>1</w:t>
      </w:r>
    </w:p>
    <w:p w:rsidR="00AF6884" w:rsidRPr="0063717E" w:rsidRDefault="00AF6884" w:rsidP="00AF6884">
      <w:pPr>
        <w:spacing w:line="240" w:lineRule="auto"/>
        <w:jc w:val="both"/>
        <w:rPr>
          <w:rFonts w:ascii="Times New Roman" w:hAnsi="Times New Roman" w:cs="Times New Roman"/>
          <w:u w:val="single"/>
        </w:rPr>
      </w:pPr>
      <w:r w:rsidRPr="007A05E7">
        <w:rPr>
          <w:rFonts w:ascii="Times New Roman" w:hAnsi="Times New Roman" w:cs="Times New Roman"/>
          <w:u w:val="single"/>
        </w:rPr>
        <w:t>т. 3.1.</w:t>
      </w:r>
      <w:r w:rsidRPr="00AA27C2">
        <w:rPr>
          <w:rFonts w:ascii="Times New Roman" w:hAnsi="Times New Roman" w:cs="Times New Roman"/>
          <w:u w:val="single"/>
        </w:rPr>
        <w:t xml:space="preserve"> Предложение за прехвърляне на средства от „Резерва</w:t>
      </w:r>
      <w:r w:rsidRPr="00AA27C2">
        <w:rPr>
          <w:rFonts w:ascii="Times New Roman" w:eastAsia="Times New Roman" w:hAnsi="Times New Roman" w:cs="Times New Roman"/>
          <w:color w:val="000000"/>
          <w:u w:val="single"/>
          <w:lang w:eastAsia="bg-BG"/>
        </w:rPr>
        <w:t xml:space="preserve"> за изпълнение“ от неизпълнени към изпълнени приоритети</w:t>
      </w:r>
    </w:p>
    <w:p w:rsidR="00AF6884" w:rsidRPr="0063717E" w:rsidRDefault="00AF6884" w:rsidP="00AF6884">
      <w:pPr>
        <w:overflowPunct w:val="0"/>
        <w:autoSpaceDE w:val="0"/>
        <w:adjustRightInd w:val="0"/>
        <w:spacing w:after="240"/>
        <w:jc w:val="center"/>
        <w:rPr>
          <w:rFonts w:ascii="Times New Roman" w:eastAsia="Times New Roman" w:hAnsi="Times New Roman" w:cs="Times New Roman"/>
          <w:b/>
          <w:sz w:val="20"/>
          <w:szCs w:val="20"/>
        </w:rPr>
      </w:pPr>
      <w:r w:rsidRPr="0063717E">
        <w:rPr>
          <w:rFonts w:ascii="Times New Roman" w:eastAsia="Times New Roman" w:hAnsi="Times New Roman" w:cs="Times New Roman"/>
          <w:b/>
          <w:sz w:val="20"/>
          <w:szCs w:val="20"/>
        </w:rPr>
        <w:t>Информация относно Резервa за изпълнение на ПРСР 2014-2020 г. и предложение за прехвърляне на суми в размер на Резерва</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b/>
          <w:sz w:val="20"/>
          <w:szCs w:val="20"/>
        </w:rPr>
      </w:pPr>
      <w:r w:rsidRPr="0063717E">
        <w:rPr>
          <w:rFonts w:ascii="Times New Roman" w:eastAsia="Times New Roman" w:hAnsi="Times New Roman" w:cs="Times New Roman"/>
          <w:b/>
          <w:sz w:val="20"/>
          <w:szCs w:val="20"/>
        </w:rPr>
        <w:t>1. Извеждане на средства в размер на Резерва от приоритети, които не са изпълнили целите си съгласно Решение C(2019) 6177 от 19.08.2019 г. (Приоритети  3, 5 и 6)</w:t>
      </w:r>
    </w:p>
    <w:p w:rsidR="00AF6884" w:rsidRPr="0063717E" w:rsidRDefault="00AF6884" w:rsidP="00AF6884">
      <w:pPr>
        <w:overflowPunct w:val="0"/>
        <w:autoSpaceDE w:val="0"/>
        <w:adjustRightInd w:val="0"/>
        <w:spacing w:after="120"/>
        <w:ind w:firstLine="708"/>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Рамката на изпълнението е един от инструментите за постигане на резултат-ориентираните цели на Европейските структурни и инвестиционни фондове (ESI фондовете). Наборът от основни етапи и цели се определя за всеки приоритет в програмата, с изключение на приоритети, свързани с техническа помощ или програми, свързани с финансовите инструменти в полза на малките и средни предприятия, както е посочено в член 39 от Регламент 1303/2013. Постигането на целите на рамката за изпълнение е оценено през 2019 г. </w:t>
      </w:r>
    </w:p>
    <w:p w:rsidR="00AF6884" w:rsidRPr="0063717E" w:rsidRDefault="00AF6884" w:rsidP="00AF6884">
      <w:pPr>
        <w:overflowPunct w:val="0"/>
        <w:autoSpaceDE w:val="0"/>
        <w:adjustRightInd w:val="0"/>
        <w:spacing w:after="120"/>
        <w:ind w:firstLine="708"/>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В съответствие с член 21 от Регламент 1303/2013, официалният преглед на изпълнението се извършва през 2019 г., въз основа на информацията и оценките, представени в годишните доклади за изпълнение, представени от държавите-членки до края на май (ЕФМДР) или юни 2019 (всички други ESI фондове, вкл. ЕЗФРСР). Комисията разполага с два месеца, считано от датата на получаване на доклада за предходната година да разглежда постигането на етапните цели на ниво приоритети и да приеме решение посредством акт за изпълнение, за да се определи за всяка държава-членка и ESI фонд, програмите и приоритетите, които са постигнали етапните цели. </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Според разписанията на регламент 1303/2013 (чл. 22, ал. 4-6), когато приоритетите не са постигнали своите етапни цели, държавата-членка предлага преразпределението на сума, съответстваща на резерва за изпълнение, към приоритетите, определени в решението на Комисията, посочено в ал. 2 от чл. 21 на Регламент 1303/2013, и други изменения на програмата, които са резултат от преразпределянето на резерва за изпълнение, не по-късно от три месеца след приемането на решението, посочено в същата ал. 2 от чл. 21 на Регламент 1303/2013. Етапното постигане на целите, в което са определени междинни цели за показателите, трябва да бъде достигнато до 31 декември 2018 г. и да бъде оценено в 2019 г. Целите сами по себе си са определени да бъдат окончателно постигнати до 31 Декември 2023, и тяхното изпълнение да бъде оценено при приключването на програмния период през 2024 г.</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След прегледа на изпълнението, извършен на база изпратен годишен доклад 2018, с Решение C(2019) 6177 от 19.08.2019 г., ЕК определи като приоритети, непостигнали целите си в достатъчна степен, три приоритета по ПРСР – Трети, Пети, Шести. </w:t>
      </w:r>
    </w:p>
    <w:p w:rsidR="00AF6884" w:rsidRPr="0063717E" w:rsidRDefault="00AF6884" w:rsidP="00AF6884">
      <w:pPr>
        <w:overflowPunct w:val="0"/>
        <w:autoSpaceDE w:val="0"/>
        <w:adjustRightInd w:val="0"/>
        <w:spacing w:after="120"/>
        <w:ind w:firstLine="708"/>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Сумата от резерва по общо трите приоритета, която ще се наложи да бъде реалокирана във Втори и Четвърти приоритети е в размер на </w:t>
      </w:r>
      <w:r w:rsidRPr="0063717E">
        <w:rPr>
          <w:rFonts w:ascii="Times New Roman" w:eastAsia="Times New Roman" w:hAnsi="Times New Roman" w:cs="Times New Roman"/>
          <w:b/>
          <w:sz w:val="20"/>
          <w:szCs w:val="20"/>
        </w:rPr>
        <w:t>77 446 139  евро</w:t>
      </w:r>
      <w:r w:rsidRPr="0063717E">
        <w:rPr>
          <w:rFonts w:ascii="Times New Roman" w:eastAsia="Times New Roman" w:hAnsi="Times New Roman" w:cs="Times New Roman"/>
          <w:sz w:val="20"/>
          <w:szCs w:val="20"/>
        </w:rPr>
        <w:t xml:space="preserve"> от ЕЗФРСР, или първоначално 93 988 750 публични </w:t>
      </w:r>
      <w:r w:rsidRPr="0063717E">
        <w:rPr>
          <w:rFonts w:ascii="Times New Roman" w:eastAsia="Times New Roman" w:hAnsi="Times New Roman" w:cs="Times New Roman"/>
          <w:sz w:val="20"/>
          <w:szCs w:val="20"/>
        </w:rPr>
        <w:lastRenderedPageBreak/>
        <w:t>средства. След прехвърлянето на средства от ЕЗФРСР в същият размер, конкретно по описания по-долу сценарий, поради разликите в процентът на финансиране по различните приоритети, при реализиране на този вариант, общата сума публични средства би била  95 430 752 евро публични средства, или 1 442 002 евро повече на разположение на бенефициентите.</w:t>
      </w:r>
    </w:p>
    <w:p w:rsidR="00AF6884" w:rsidRPr="0063717E" w:rsidRDefault="00AF6884" w:rsidP="00AF6884">
      <w:pPr>
        <w:overflowPunct w:val="0"/>
        <w:autoSpaceDE w:val="0"/>
        <w:adjustRightInd w:val="0"/>
        <w:spacing w:after="120"/>
        <w:jc w:val="both"/>
        <w:rPr>
          <w:rFonts w:ascii="Times New Roman" w:eastAsia="Times New Roman" w:hAnsi="Times New Roman" w:cs="Times New Roman"/>
          <w:b/>
          <w:sz w:val="20"/>
          <w:szCs w:val="20"/>
          <w:u w:val="single"/>
        </w:rPr>
      </w:pPr>
      <w:r w:rsidRPr="0063717E">
        <w:rPr>
          <w:rFonts w:ascii="Times New Roman" w:eastAsia="Times New Roman" w:hAnsi="Times New Roman" w:cs="Times New Roman"/>
          <w:b/>
          <w:sz w:val="20"/>
          <w:szCs w:val="20"/>
          <w:u w:val="single"/>
        </w:rPr>
        <w:t>Предлаганият сценарий в резюме е както следва:</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1. Прехвърляне на сума в размер от 5 940 000 евро от ЕЗФРСР (6 600 000 евро публични средства след прехвърлянето) към Мярка 6.1 (приоритет 2), с която биха били подпомогнати допълнително над 260 стопанства на млади фермери. </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2. Сума в размер на 41 506 139 евро от ЕЗФРСР (48 830 752 евро публични средства след прехвърлянето), да бъде прехвърлена в Приоритет 2, в рамките на подмярка 4.1. В случая ще е налице известна редукция в размера на публичните средства, вследствие различният процент финансиране от ЕЗФРСР.</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3. Останалата сума, в размер на 30 000 000 евро от ЕЗФРСР (40 000 000 евро публични средства след прехвърлянето) да бъде прехвърлена към приоритет 4, в Мярка 11 „Биологично земеделие”.</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Поради разликата в процента на съфинансиране на ЕЗФРСР в различните приоритети и фокус области, в случай на прехвърляне от Приоритети 3 и 5, към Приоритет 4, ще е налице известно увеличение в размера на публичните средства.</w:t>
      </w:r>
    </w:p>
    <w:p w:rsidR="00AF6884" w:rsidRPr="0063717E" w:rsidRDefault="00AF6884" w:rsidP="00AF6884">
      <w:pPr>
        <w:overflowPunct w:val="0"/>
        <w:autoSpaceDE w:val="0"/>
        <w:adjustRightInd w:val="0"/>
        <w:spacing w:after="120"/>
        <w:jc w:val="both"/>
        <w:rPr>
          <w:rFonts w:ascii="Times New Roman" w:eastAsia="Times New Roman" w:hAnsi="Times New Roman" w:cs="Times New Roman"/>
          <w:b/>
          <w:sz w:val="20"/>
          <w:szCs w:val="20"/>
          <w:lang w:eastAsia="bg-BG"/>
        </w:rPr>
      </w:pPr>
      <w:r w:rsidRPr="0063717E">
        <w:rPr>
          <w:rFonts w:ascii="Times New Roman" w:eastAsia="Times New Roman" w:hAnsi="Times New Roman" w:cs="Times New Roman"/>
          <w:b/>
          <w:sz w:val="20"/>
          <w:szCs w:val="20"/>
          <w:lang w:eastAsia="bg-BG"/>
        </w:rPr>
        <w:t>Мотиви за прехвърляне на средствата</w:t>
      </w:r>
    </w:p>
    <w:p w:rsidR="00AF6884" w:rsidRPr="0063717E" w:rsidRDefault="00AF6884" w:rsidP="00AF6884">
      <w:pPr>
        <w:overflowPunct w:val="0"/>
        <w:autoSpaceDE w:val="0"/>
        <w:adjustRightInd w:val="0"/>
        <w:spacing w:after="120"/>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Таблица 1:  Приоритети и мерки, от които се предлага да се изтеглят средства в размер на Резерва:</w:t>
      </w:r>
    </w:p>
    <w:tbl>
      <w:tblPr>
        <w:tblW w:w="8160" w:type="dxa"/>
        <w:jc w:val="center"/>
        <w:tblCellMar>
          <w:left w:w="70" w:type="dxa"/>
          <w:right w:w="70" w:type="dxa"/>
        </w:tblCellMar>
        <w:tblLook w:val="04A0" w:firstRow="1" w:lastRow="0" w:firstColumn="1" w:lastColumn="0" w:noHBand="0" w:noVBand="1"/>
      </w:tblPr>
      <w:tblGrid>
        <w:gridCol w:w="1140"/>
        <w:gridCol w:w="1340"/>
        <w:gridCol w:w="2440"/>
        <w:gridCol w:w="1580"/>
        <w:gridCol w:w="1660"/>
      </w:tblGrid>
      <w:tr w:rsidR="00AF6884" w:rsidRPr="0063717E" w:rsidTr="00E71D08">
        <w:trPr>
          <w:trHeight w:val="432"/>
          <w:jc w:val="center"/>
        </w:trPr>
        <w:tc>
          <w:tcPr>
            <w:tcW w:w="1140" w:type="dxa"/>
            <w:tcBorders>
              <w:top w:val="single" w:sz="8" w:space="0" w:color="auto"/>
              <w:left w:val="single" w:sz="8" w:space="0" w:color="auto"/>
              <w:bottom w:val="single" w:sz="8" w:space="0" w:color="auto"/>
              <w:right w:val="single" w:sz="8" w:space="0" w:color="auto"/>
            </w:tcBorders>
            <w:shd w:val="clear" w:color="000000" w:fill="EBF1DE"/>
            <w:vAlign w:val="center"/>
            <w:hideMark/>
          </w:tcPr>
          <w:p w:rsidR="00AF6884" w:rsidRPr="0063717E" w:rsidRDefault="00AF6884" w:rsidP="00E71D08">
            <w:pPr>
              <w:spacing w:after="120"/>
              <w:jc w:val="center"/>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Приоритет</w:t>
            </w:r>
          </w:p>
        </w:tc>
        <w:tc>
          <w:tcPr>
            <w:tcW w:w="1340" w:type="dxa"/>
            <w:tcBorders>
              <w:top w:val="single" w:sz="8" w:space="0" w:color="auto"/>
              <w:left w:val="nil"/>
              <w:bottom w:val="single" w:sz="8" w:space="0" w:color="auto"/>
              <w:right w:val="single" w:sz="8" w:space="0" w:color="auto"/>
            </w:tcBorders>
            <w:shd w:val="clear" w:color="000000" w:fill="EBF1DE"/>
            <w:vAlign w:val="center"/>
            <w:hideMark/>
          </w:tcPr>
          <w:p w:rsidR="00AF6884" w:rsidRPr="0063717E" w:rsidRDefault="00AF6884" w:rsidP="00E71D08">
            <w:pPr>
              <w:spacing w:after="120"/>
              <w:jc w:val="center"/>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Резерв ЕЗФРСР</w:t>
            </w:r>
          </w:p>
        </w:tc>
        <w:tc>
          <w:tcPr>
            <w:tcW w:w="2440" w:type="dxa"/>
            <w:tcBorders>
              <w:top w:val="single" w:sz="8" w:space="0" w:color="auto"/>
              <w:left w:val="nil"/>
              <w:bottom w:val="single" w:sz="8" w:space="0" w:color="auto"/>
              <w:right w:val="single" w:sz="8" w:space="0" w:color="auto"/>
            </w:tcBorders>
            <w:shd w:val="clear" w:color="000000" w:fill="EBF1DE"/>
            <w:vAlign w:val="center"/>
            <w:hideMark/>
          </w:tcPr>
          <w:p w:rsidR="00AF6884" w:rsidRPr="0063717E" w:rsidRDefault="00AF6884" w:rsidP="00E71D08">
            <w:pPr>
              <w:spacing w:after="120"/>
              <w:jc w:val="center"/>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Мерки/подмерки, от които се прехвърлят средства в размер на Резерва</w:t>
            </w:r>
          </w:p>
        </w:tc>
        <w:tc>
          <w:tcPr>
            <w:tcW w:w="1580" w:type="dxa"/>
            <w:tcBorders>
              <w:top w:val="single" w:sz="8" w:space="0" w:color="auto"/>
              <w:left w:val="nil"/>
              <w:bottom w:val="single" w:sz="8" w:space="0" w:color="auto"/>
              <w:right w:val="single" w:sz="8" w:space="0" w:color="auto"/>
            </w:tcBorders>
            <w:shd w:val="clear" w:color="000000" w:fill="EBF1DE"/>
            <w:vAlign w:val="center"/>
            <w:hideMark/>
          </w:tcPr>
          <w:p w:rsidR="00AF6884" w:rsidRPr="0063717E" w:rsidRDefault="00AF6884" w:rsidP="00E71D08">
            <w:pPr>
              <w:spacing w:after="120"/>
              <w:jc w:val="center"/>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Общ бюджет към момента, ЕЗФРСР</w:t>
            </w:r>
          </w:p>
        </w:tc>
        <w:tc>
          <w:tcPr>
            <w:tcW w:w="1660" w:type="dxa"/>
            <w:tcBorders>
              <w:top w:val="single" w:sz="8" w:space="0" w:color="auto"/>
              <w:left w:val="nil"/>
              <w:bottom w:val="single" w:sz="8" w:space="0" w:color="auto"/>
              <w:right w:val="single" w:sz="8" w:space="0" w:color="auto"/>
            </w:tcBorders>
            <w:shd w:val="clear" w:color="000000" w:fill="EBF1DE"/>
            <w:vAlign w:val="center"/>
            <w:hideMark/>
          </w:tcPr>
          <w:p w:rsidR="00AF6884" w:rsidRPr="0063717E" w:rsidRDefault="00AF6884" w:rsidP="00E71D08">
            <w:pPr>
              <w:spacing w:after="120"/>
              <w:jc w:val="center"/>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Предложение за извеждане на сума в размер на Резерва, ЕЗФРСР</w:t>
            </w:r>
          </w:p>
        </w:tc>
      </w:tr>
      <w:tr w:rsidR="00AF6884" w:rsidRPr="0063717E" w:rsidTr="00E71D08">
        <w:trPr>
          <w:trHeight w:val="309"/>
          <w:jc w:val="center"/>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AF6884" w:rsidRPr="0063717E" w:rsidRDefault="00AF6884" w:rsidP="00E71D08">
            <w:pPr>
              <w:spacing w:after="120"/>
              <w:jc w:val="center"/>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Приоритет 3</w:t>
            </w:r>
          </w:p>
        </w:tc>
        <w:tc>
          <w:tcPr>
            <w:tcW w:w="1340" w:type="dxa"/>
            <w:tcBorders>
              <w:top w:val="nil"/>
              <w:left w:val="nil"/>
              <w:bottom w:val="single" w:sz="8" w:space="0" w:color="auto"/>
              <w:right w:val="single" w:sz="8" w:space="0" w:color="auto"/>
            </w:tcBorders>
            <w:shd w:val="clear" w:color="auto" w:fill="auto"/>
            <w:noWrap/>
            <w:vAlign w:val="center"/>
            <w:hideMark/>
          </w:tcPr>
          <w:p w:rsidR="00AF6884" w:rsidRPr="0063717E" w:rsidRDefault="00AF6884" w:rsidP="00E71D08">
            <w:pPr>
              <w:spacing w:after="120"/>
              <w:jc w:val="center"/>
              <w:rPr>
                <w:rFonts w:ascii="Times New Roman" w:eastAsia="Times New Roman" w:hAnsi="Times New Roman" w:cs="Times New Roman"/>
                <w:b/>
                <w:bCs/>
                <w:color w:val="000000"/>
                <w:sz w:val="20"/>
                <w:szCs w:val="20"/>
                <w:lang w:eastAsia="bg-BG"/>
              </w:rPr>
            </w:pPr>
            <w:r w:rsidRPr="0063717E">
              <w:rPr>
                <w:rFonts w:ascii="Times New Roman" w:eastAsia="Times New Roman" w:hAnsi="Times New Roman" w:cs="Times New Roman"/>
                <w:b/>
                <w:bCs/>
                <w:color w:val="000000"/>
                <w:sz w:val="20"/>
                <w:szCs w:val="20"/>
                <w:lang w:eastAsia="bg-BG"/>
              </w:rPr>
              <w:t>16 462 777 €</w:t>
            </w:r>
          </w:p>
        </w:tc>
        <w:tc>
          <w:tcPr>
            <w:tcW w:w="2440" w:type="dxa"/>
            <w:tcBorders>
              <w:top w:val="nil"/>
              <w:left w:val="nil"/>
              <w:bottom w:val="single" w:sz="8" w:space="0" w:color="auto"/>
              <w:right w:val="single" w:sz="8" w:space="0" w:color="auto"/>
            </w:tcBorders>
            <w:shd w:val="clear" w:color="auto" w:fill="auto"/>
            <w:vAlign w:val="center"/>
            <w:hideMark/>
          </w:tcPr>
          <w:p w:rsidR="00AF6884" w:rsidRPr="0063717E" w:rsidRDefault="00AF6884" w:rsidP="00E71D08">
            <w:pPr>
              <w:spacing w:after="120"/>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Мярка 14 "Хуманно отношение към животните"</w:t>
            </w:r>
          </w:p>
        </w:tc>
        <w:tc>
          <w:tcPr>
            <w:tcW w:w="1580" w:type="dxa"/>
            <w:tcBorders>
              <w:top w:val="nil"/>
              <w:left w:val="nil"/>
              <w:bottom w:val="single" w:sz="8" w:space="0" w:color="auto"/>
              <w:right w:val="single" w:sz="8" w:space="0" w:color="auto"/>
            </w:tcBorders>
            <w:shd w:val="clear" w:color="auto" w:fill="auto"/>
            <w:noWrap/>
            <w:vAlign w:val="center"/>
            <w:hideMark/>
          </w:tcPr>
          <w:p w:rsidR="00AF6884" w:rsidRPr="0063717E" w:rsidRDefault="00AF6884" w:rsidP="00E71D08">
            <w:pPr>
              <w:spacing w:after="120"/>
              <w:jc w:val="right"/>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48 330 584 €</w:t>
            </w:r>
          </w:p>
        </w:tc>
        <w:tc>
          <w:tcPr>
            <w:tcW w:w="1660" w:type="dxa"/>
            <w:tcBorders>
              <w:top w:val="nil"/>
              <w:left w:val="nil"/>
              <w:bottom w:val="single" w:sz="8" w:space="0" w:color="auto"/>
              <w:right w:val="single" w:sz="8" w:space="0" w:color="auto"/>
            </w:tcBorders>
            <w:shd w:val="clear" w:color="auto" w:fill="auto"/>
            <w:vAlign w:val="center"/>
            <w:hideMark/>
          </w:tcPr>
          <w:p w:rsidR="00AF6884" w:rsidRPr="0063717E" w:rsidRDefault="00AF6884" w:rsidP="00E71D08">
            <w:pPr>
              <w:spacing w:after="120"/>
              <w:jc w:val="right"/>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16 462 777 €</w:t>
            </w:r>
          </w:p>
        </w:tc>
      </w:tr>
      <w:tr w:rsidR="00AF6884" w:rsidRPr="0063717E" w:rsidTr="00E71D08">
        <w:trPr>
          <w:trHeight w:val="471"/>
          <w:jc w:val="center"/>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AF6884" w:rsidRPr="0063717E" w:rsidRDefault="00AF6884" w:rsidP="00E71D08">
            <w:pPr>
              <w:spacing w:after="120"/>
              <w:jc w:val="center"/>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Приоритет 5</w:t>
            </w:r>
          </w:p>
        </w:tc>
        <w:tc>
          <w:tcPr>
            <w:tcW w:w="1340" w:type="dxa"/>
            <w:tcBorders>
              <w:top w:val="nil"/>
              <w:left w:val="nil"/>
              <w:bottom w:val="single" w:sz="8" w:space="0" w:color="auto"/>
              <w:right w:val="single" w:sz="8" w:space="0" w:color="auto"/>
            </w:tcBorders>
            <w:shd w:val="clear" w:color="auto" w:fill="auto"/>
            <w:noWrap/>
            <w:vAlign w:val="center"/>
            <w:hideMark/>
          </w:tcPr>
          <w:p w:rsidR="00AF6884" w:rsidRPr="0063717E" w:rsidRDefault="00AF6884" w:rsidP="00E71D08">
            <w:pPr>
              <w:spacing w:after="120"/>
              <w:jc w:val="center"/>
              <w:rPr>
                <w:rFonts w:ascii="Times New Roman" w:eastAsia="Times New Roman" w:hAnsi="Times New Roman" w:cs="Times New Roman"/>
                <w:b/>
                <w:bCs/>
                <w:color w:val="000000"/>
                <w:sz w:val="20"/>
                <w:szCs w:val="20"/>
                <w:lang w:eastAsia="bg-BG"/>
              </w:rPr>
            </w:pPr>
            <w:r w:rsidRPr="0063717E">
              <w:rPr>
                <w:rFonts w:ascii="Times New Roman" w:eastAsia="Times New Roman" w:hAnsi="Times New Roman" w:cs="Times New Roman"/>
                <w:b/>
                <w:bCs/>
                <w:color w:val="000000"/>
                <w:sz w:val="20"/>
                <w:szCs w:val="20"/>
                <w:lang w:eastAsia="bg-BG"/>
              </w:rPr>
              <w:t>18 332 239 €</w:t>
            </w:r>
          </w:p>
        </w:tc>
        <w:tc>
          <w:tcPr>
            <w:tcW w:w="2440" w:type="dxa"/>
            <w:tcBorders>
              <w:top w:val="nil"/>
              <w:left w:val="nil"/>
              <w:bottom w:val="single" w:sz="8" w:space="0" w:color="auto"/>
              <w:right w:val="single" w:sz="8" w:space="0" w:color="auto"/>
            </w:tcBorders>
            <w:shd w:val="clear" w:color="auto" w:fill="auto"/>
            <w:vAlign w:val="center"/>
            <w:hideMark/>
          </w:tcPr>
          <w:p w:rsidR="00AF6884" w:rsidRPr="0063717E" w:rsidRDefault="00AF6884" w:rsidP="00E71D08">
            <w:pPr>
              <w:spacing w:after="120"/>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 xml:space="preserve">Подмярка 4.1 „Инвестиции в земеделски стопанства“  </w:t>
            </w:r>
          </w:p>
        </w:tc>
        <w:tc>
          <w:tcPr>
            <w:tcW w:w="1580" w:type="dxa"/>
            <w:tcBorders>
              <w:top w:val="nil"/>
              <w:left w:val="nil"/>
              <w:bottom w:val="single" w:sz="8" w:space="0" w:color="auto"/>
              <w:right w:val="single" w:sz="8" w:space="0" w:color="auto"/>
            </w:tcBorders>
            <w:shd w:val="clear" w:color="auto" w:fill="auto"/>
            <w:noWrap/>
            <w:vAlign w:val="center"/>
            <w:hideMark/>
          </w:tcPr>
          <w:p w:rsidR="00AF6884" w:rsidRPr="0063717E" w:rsidRDefault="00AF6884" w:rsidP="00E71D08">
            <w:pPr>
              <w:spacing w:after="120"/>
              <w:jc w:val="right"/>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96 186 701 €</w:t>
            </w:r>
          </w:p>
        </w:tc>
        <w:tc>
          <w:tcPr>
            <w:tcW w:w="1660" w:type="dxa"/>
            <w:tcBorders>
              <w:top w:val="nil"/>
              <w:left w:val="nil"/>
              <w:bottom w:val="single" w:sz="8" w:space="0" w:color="auto"/>
              <w:right w:val="single" w:sz="8" w:space="0" w:color="auto"/>
            </w:tcBorders>
            <w:shd w:val="clear" w:color="auto" w:fill="auto"/>
            <w:vAlign w:val="center"/>
            <w:hideMark/>
          </w:tcPr>
          <w:p w:rsidR="00AF6884" w:rsidRPr="0063717E" w:rsidRDefault="00AF6884" w:rsidP="00E71D08">
            <w:pPr>
              <w:spacing w:after="120"/>
              <w:jc w:val="right"/>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18 332 239 €</w:t>
            </w:r>
          </w:p>
        </w:tc>
      </w:tr>
      <w:tr w:rsidR="00AF6884" w:rsidRPr="0063717E" w:rsidTr="00E71D08">
        <w:trPr>
          <w:trHeight w:val="462"/>
          <w:jc w:val="center"/>
        </w:trPr>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AF6884" w:rsidRPr="0063717E" w:rsidRDefault="00AF6884" w:rsidP="00E71D08">
            <w:pPr>
              <w:spacing w:after="120"/>
              <w:jc w:val="center"/>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Приоритет 6</w:t>
            </w:r>
          </w:p>
        </w:tc>
        <w:tc>
          <w:tcPr>
            <w:tcW w:w="13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6884" w:rsidRPr="0063717E" w:rsidRDefault="00AF6884" w:rsidP="00E71D08">
            <w:pPr>
              <w:spacing w:after="120"/>
              <w:jc w:val="center"/>
              <w:rPr>
                <w:rFonts w:ascii="Times New Roman" w:eastAsia="Times New Roman" w:hAnsi="Times New Roman" w:cs="Times New Roman"/>
                <w:b/>
                <w:bCs/>
                <w:color w:val="000000"/>
                <w:sz w:val="20"/>
                <w:szCs w:val="20"/>
                <w:lang w:eastAsia="bg-BG"/>
              </w:rPr>
            </w:pPr>
            <w:r w:rsidRPr="0063717E">
              <w:rPr>
                <w:rFonts w:ascii="Times New Roman" w:eastAsia="Times New Roman" w:hAnsi="Times New Roman" w:cs="Times New Roman"/>
                <w:b/>
                <w:bCs/>
                <w:color w:val="000000"/>
                <w:sz w:val="20"/>
                <w:szCs w:val="20"/>
                <w:lang w:eastAsia="bg-BG"/>
              </w:rPr>
              <w:t>42 651 124 €</w:t>
            </w:r>
          </w:p>
        </w:tc>
        <w:tc>
          <w:tcPr>
            <w:tcW w:w="2440" w:type="dxa"/>
            <w:tcBorders>
              <w:top w:val="nil"/>
              <w:left w:val="nil"/>
              <w:bottom w:val="single" w:sz="8" w:space="0" w:color="auto"/>
              <w:right w:val="single" w:sz="8" w:space="0" w:color="auto"/>
            </w:tcBorders>
            <w:shd w:val="clear" w:color="auto" w:fill="auto"/>
            <w:vAlign w:val="center"/>
            <w:hideMark/>
          </w:tcPr>
          <w:p w:rsidR="00AF6884" w:rsidRPr="0063717E" w:rsidRDefault="00AF6884" w:rsidP="00E71D08">
            <w:pPr>
              <w:spacing w:after="120"/>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 xml:space="preserve">Подмярка 6.2 "Стартова помощ за неземеделски дейности" </w:t>
            </w:r>
          </w:p>
        </w:tc>
        <w:tc>
          <w:tcPr>
            <w:tcW w:w="1580" w:type="dxa"/>
            <w:tcBorders>
              <w:top w:val="nil"/>
              <w:left w:val="nil"/>
              <w:bottom w:val="single" w:sz="8" w:space="0" w:color="auto"/>
              <w:right w:val="single" w:sz="8" w:space="0" w:color="auto"/>
            </w:tcBorders>
            <w:shd w:val="clear" w:color="auto" w:fill="auto"/>
            <w:noWrap/>
            <w:vAlign w:val="center"/>
            <w:hideMark/>
          </w:tcPr>
          <w:p w:rsidR="00AF6884" w:rsidRPr="0063717E" w:rsidRDefault="00AF6884" w:rsidP="00E71D08">
            <w:pPr>
              <w:spacing w:after="120"/>
              <w:jc w:val="right"/>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23 387 840 €</w:t>
            </w:r>
          </w:p>
        </w:tc>
        <w:tc>
          <w:tcPr>
            <w:tcW w:w="1660" w:type="dxa"/>
            <w:tcBorders>
              <w:top w:val="nil"/>
              <w:left w:val="nil"/>
              <w:bottom w:val="single" w:sz="8" w:space="0" w:color="auto"/>
              <w:right w:val="single" w:sz="8" w:space="0" w:color="auto"/>
            </w:tcBorders>
            <w:shd w:val="clear" w:color="auto" w:fill="auto"/>
            <w:vAlign w:val="center"/>
            <w:hideMark/>
          </w:tcPr>
          <w:p w:rsidR="00AF6884" w:rsidRPr="0063717E" w:rsidRDefault="00AF6884" w:rsidP="00E71D08">
            <w:pPr>
              <w:spacing w:after="120"/>
              <w:jc w:val="right"/>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23 387 840 €</w:t>
            </w:r>
          </w:p>
        </w:tc>
      </w:tr>
      <w:tr w:rsidR="00AF6884" w:rsidRPr="0063717E" w:rsidTr="00E71D08">
        <w:trPr>
          <w:trHeight w:val="480"/>
          <w:jc w:val="center"/>
        </w:trPr>
        <w:tc>
          <w:tcPr>
            <w:tcW w:w="1140" w:type="dxa"/>
            <w:vMerge/>
            <w:tcBorders>
              <w:top w:val="nil"/>
              <w:left w:val="single" w:sz="8" w:space="0" w:color="auto"/>
              <w:bottom w:val="single" w:sz="8" w:space="0" w:color="000000"/>
              <w:right w:val="single" w:sz="8" w:space="0" w:color="auto"/>
            </w:tcBorders>
            <w:vAlign w:val="center"/>
            <w:hideMark/>
          </w:tcPr>
          <w:p w:rsidR="00AF6884" w:rsidRPr="0063717E" w:rsidRDefault="00AF6884" w:rsidP="00E71D08">
            <w:pPr>
              <w:spacing w:after="120"/>
              <w:rPr>
                <w:rFonts w:ascii="Times New Roman" w:eastAsia="Times New Roman" w:hAnsi="Times New Roman" w:cs="Times New Roman"/>
                <w:color w:val="000000"/>
                <w:sz w:val="20"/>
                <w:szCs w:val="20"/>
                <w:lang w:eastAsia="bg-BG"/>
              </w:rPr>
            </w:pPr>
          </w:p>
        </w:tc>
        <w:tc>
          <w:tcPr>
            <w:tcW w:w="1340" w:type="dxa"/>
            <w:vMerge/>
            <w:tcBorders>
              <w:top w:val="nil"/>
              <w:left w:val="single" w:sz="8" w:space="0" w:color="auto"/>
              <w:bottom w:val="single" w:sz="8" w:space="0" w:color="000000"/>
              <w:right w:val="single" w:sz="8" w:space="0" w:color="auto"/>
            </w:tcBorders>
            <w:vAlign w:val="center"/>
            <w:hideMark/>
          </w:tcPr>
          <w:p w:rsidR="00AF6884" w:rsidRPr="0063717E" w:rsidRDefault="00AF6884" w:rsidP="00E71D08">
            <w:pPr>
              <w:spacing w:after="120"/>
              <w:jc w:val="center"/>
              <w:rPr>
                <w:rFonts w:ascii="Times New Roman" w:eastAsia="Times New Roman" w:hAnsi="Times New Roman" w:cs="Times New Roman"/>
                <w:b/>
                <w:bCs/>
                <w:color w:val="000000"/>
                <w:sz w:val="20"/>
                <w:szCs w:val="20"/>
                <w:lang w:eastAsia="bg-BG"/>
              </w:rPr>
            </w:pPr>
          </w:p>
        </w:tc>
        <w:tc>
          <w:tcPr>
            <w:tcW w:w="2440" w:type="dxa"/>
            <w:tcBorders>
              <w:top w:val="nil"/>
              <w:left w:val="nil"/>
              <w:bottom w:val="single" w:sz="8" w:space="0" w:color="auto"/>
              <w:right w:val="single" w:sz="8" w:space="0" w:color="auto"/>
            </w:tcBorders>
            <w:shd w:val="clear" w:color="auto" w:fill="auto"/>
            <w:vAlign w:val="center"/>
            <w:hideMark/>
          </w:tcPr>
          <w:p w:rsidR="00AF6884" w:rsidRPr="0063717E" w:rsidRDefault="00AF6884" w:rsidP="00E71D08">
            <w:pPr>
              <w:spacing w:after="120"/>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 xml:space="preserve">Подмярка 6.4.1 „Инвестиционна подкрепа за неземеделски дейности“ </w:t>
            </w:r>
          </w:p>
        </w:tc>
        <w:tc>
          <w:tcPr>
            <w:tcW w:w="1580" w:type="dxa"/>
            <w:tcBorders>
              <w:top w:val="nil"/>
              <w:left w:val="nil"/>
              <w:bottom w:val="single" w:sz="8" w:space="0" w:color="auto"/>
              <w:right w:val="single" w:sz="8" w:space="0" w:color="auto"/>
            </w:tcBorders>
            <w:shd w:val="clear" w:color="auto" w:fill="auto"/>
            <w:noWrap/>
            <w:vAlign w:val="center"/>
            <w:hideMark/>
          </w:tcPr>
          <w:p w:rsidR="00AF6884" w:rsidRPr="0063717E" w:rsidRDefault="00AF6884" w:rsidP="00E71D08">
            <w:pPr>
              <w:spacing w:after="120"/>
              <w:jc w:val="right"/>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85 365 615 €</w:t>
            </w:r>
          </w:p>
        </w:tc>
        <w:tc>
          <w:tcPr>
            <w:tcW w:w="1660" w:type="dxa"/>
            <w:tcBorders>
              <w:top w:val="nil"/>
              <w:left w:val="nil"/>
              <w:bottom w:val="single" w:sz="8" w:space="0" w:color="auto"/>
              <w:right w:val="single" w:sz="8" w:space="0" w:color="auto"/>
            </w:tcBorders>
            <w:shd w:val="clear" w:color="auto" w:fill="auto"/>
            <w:vAlign w:val="center"/>
            <w:hideMark/>
          </w:tcPr>
          <w:p w:rsidR="00AF6884" w:rsidRPr="0063717E" w:rsidRDefault="00AF6884" w:rsidP="00E71D08">
            <w:pPr>
              <w:spacing w:after="120"/>
              <w:jc w:val="right"/>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19 263 284 €</w:t>
            </w:r>
          </w:p>
        </w:tc>
      </w:tr>
      <w:tr w:rsidR="00AF6884" w:rsidRPr="0063717E" w:rsidTr="00E71D08">
        <w:trPr>
          <w:trHeight w:val="35"/>
          <w:jc w:val="center"/>
        </w:trPr>
        <w:tc>
          <w:tcPr>
            <w:tcW w:w="1140" w:type="dxa"/>
            <w:tcBorders>
              <w:top w:val="nil"/>
              <w:left w:val="single" w:sz="8" w:space="0" w:color="auto"/>
              <w:bottom w:val="single" w:sz="8" w:space="0" w:color="auto"/>
              <w:right w:val="single" w:sz="8" w:space="0" w:color="auto"/>
            </w:tcBorders>
            <w:shd w:val="clear" w:color="000000" w:fill="EBF1DE"/>
            <w:noWrap/>
            <w:vAlign w:val="center"/>
            <w:hideMark/>
          </w:tcPr>
          <w:p w:rsidR="00AF6884" w:rsidRPr="0063717E" w:rsidRDefault="00AF6884" w:rsidP="00E71D08">
            <w:pPr>
              <w:spacing w:after="120"/>
              <w:rPr>
                <w:rFonts w:ascii="Times New Roman" w:eastAsia="Times New Roman" w:hAnsi="Times New Roman" w:cs="Times New Roman"/>
                <w:b/>
                <w:bCs/>
                <w:sz w:val="20"/>
                <w:szCs w:val="20"/>
                <w:lang w:eastAsia="bg-BG"/>
              </w:rPr>
            </w:pPr>
            <w:r w:rsidRPr="0063717E">
              <w:rPr>
                <w:rFonts w:ascii="Times New Roman" w:eastAsia="Times New Roman" w:hAnsi="Times New Roman" w:cs="Times New Roman"/>
                <w:b/>
                <w:bCs/>
                <w:sz w:val="20"/>
                <w:szCs w:val="20"/>
                <w:lang w:eastAsia="bg-BG"/>
              </w:rPr>
              <w:t>Общо</w:t>
            </w:r>
          </w:p>
        </w:tc>
        <w:tc>
          <w:tcPr>
            <w:tcW w:w="1340" w:type="dxa"/>
            <w:tcBorders>
              <w:top w:val="nil"/>
              <w:left w:val="nil"/>
              <w:bottom w:val="single" w:sz="8" w:space="0" w:color="auto"/>
              <w:right w:val="single" w:sz="8" w:space="0" w:color="auto"/>
            </w:tcBorders>
            <w:shd w:val="clear" w:color="000000" w:fill="EBF1DE"/>
            <w:noWrap/>
            <w:vAlign w:val="center"/>
            <w:hideMark/>
          </w:tcPr>
          <w:p w:rsidR="00AF6884" w:rsidRPr="0063717E" w:rsidRDefault="00AF6884" w:rsidP="00E71D08">
            <w:pPr>
              <w:spacing w:after="120"/>
              <w:jc w:val="center"/>
              <w:rPr>
                <w:rFonts w:ascii="Times New Roman" w:eastAsia="Times New Roman" w:hAnsi="Times New Roman" w:cs="Times New Roman"/>
                <w:b/>
                <w:bCs/>
                <w:sz w:val="20"/>
                <w:szCs w:val="20"/>
                <w:lang w:eastAsia="bg-BG"/>
              </w:rPr>
            </w:pPr>
            <w:r w:rsidRPr="0063717E">
              <w:rPr>
                <w:rFonts w:ascii="Times New Roman" w:eastAsia="Times New Roman" w:hAnsi="Times New Roman" w:cs="Times New Roman"/>
                <w:b/>
                <w:bCs/>
                <w:sz w:val="20"/>
                <w:szCs w:val="20"/>
                <w:lang w:eastAsia="bg-BG"/>
              </w:rPr>
              <w:t>77 446 139 €</w:t>
            </w:r>
          </w:p>
        </w:tc>
        <w:tc>
          <w:tcPr>
            <w:tcW w:w="2440" w:type="dxa"/>
            <w:tcBorders>
              <w:top w:val="nil"/>
              <w:left w:val="nil"/>
              <w:bottom w:val="single" w:sz="8" w:space="0" w:color="auto"/>
              <w:right w:val="single" w:sz="8" w:space="0" w:color="auto"/>
            </w:tcBorders>
            <w:shd w:val="clear" w:color="000000" w:fill="EBF1DE"/>
            <w:vAlign w:val="center"/>
            <w:hideMark/>
          </w:tcPr>
          <w:p w:rsidR="00AF6884" w:rsidRPr="0063717E" w:rsidRDefault="00AF6884" w:rsidP="00E71D08">
            <w:pPr>
              <w:spacing w:after="120"/>
              <w:jc w:val="center"/>
              <w:rPr>
                <w:rFonts w:ascii="Times New Roman" w:eastAsia="Times New Roman" w:hAnsi="Times New Roman" w:cs="Times New Roman"/>
                <w:b/>
                <w:bCs/>
                <w:sz w:val="20"/>
                <w:szCs w:val="20"/>
                <w:lang w:eastAsia="bg-BG"/>
              </w:rPr>
            </w:pPr>
          </w:p>
        </w:tc>
        <w:tc>
          <w:tcPr>
            <w:tcW w:w="1580" w:type="dxa"/>
            <w:tcBorders>
              <w:top w:val="nil"/>
              <w:left w:val="nil"/>
              <w:bottom w:val="single" w:sz="8" w:space="0" w:color="auto"/>
              <w:right w:val="single" w:sz="8" w:space="0" w:color="auto"/>
            </w:tcBorders>
            <w:shd w:val="clear" w:color="000000" w:fill="EBF1DE"/>
            <w:noWrap/>
            <w:vAlign w:val="center"/>
            <w:hideMark/>
          </w:tcPr>
          <w:p w:rsidR="00AF6884" w:rsidRPr="0063717E" w:rsidRDefault="00AF6884" w:rsidP="00E71D08">
            <w:pPr>
              <w:spacing w:after="120"/>
              <w:jc w:val="center"/>
              <w:rPr>
                <w:rFonts w:ascii="Times New Roman" w:eastAsia="Times New Roman" w:hAnsi="Times New Roman" w:cs="Times New Roman"/>
                <w:b/>
                <w:bCs/>
                <w:sz w:val="20"/>
                <w:szCs w:val="20"/>
                <w:lang w:eastAsia="bg-BG"/>
              </w:rPr>
            </w:pPr>
            <w:r w:rsidRPr="0063717E">
              <w:rPr>
                <w:rFonts w:ascii="Times New Roman" w:eastAsia="Times New Roman" w:hAnsi="Times New Roman" w:cs="Times New Roman"/>
                <w:b/>
                <w:bCs/>
                <w:sz w:val="20"/>
                <w:szCs w:val="20"/>
                <w:lang w:eastAsia="bg-BG"/>
              </w:rPr>
              <w:t>253 270 739 €</w:t>
            </w:r>
          </w:p>
        </w:tc>
        <w:tc>
          <w:tcPr>
            <w:tcW w:w="1660" w:type="dxa"/>
            <w:tcBorders>
              <w:top w:val="nil"/>
              <w:left w:val="nil"/>
              <w:bottom w:val="single" w:sz="8" w:space="0" w:color="auto"/>
              <w:right w:val="single" w:sz="8" w:space="0" w:color="auto"/>
            </w:tcBorders>
            <w:shd w:val="clear" w:color="000000" w:fill="EBF1DE"/>
            <w:noWrap/>
            <w:vAlign w:val="center"/>
            <w:hideMark/>
          </w:tcPr>
          <w:p w:rsidR="00AF6884" w:rsidRPr="0063717E" w:rsidRDefault="00AF6884" w:rsidP="00E71D08">
            <w:pPr>
              <w:spacing w:after="120"/>
              <w:jc w:val="center"/>
              <w:rPr>
                <w:rFonts w:ascii="Times New Roman" w:eastAsia="Times New Roman" w:hAnsi="Times New Roman" w:cs="Times New Roman"/>
                <w:b/>
                <w:bCs/>
                <w:sz w:val="20"/>
                <w:szCs w:val="20"/>
                <w:lang w:eastAsia="bg-BG"/>
              </w:rPr>
            </w:pPr>
            <w:r w:rsidRPr="0063717E">
              <w:rPr>
                <w:rFonts w:ascii="Times New Roman" w:eastAsia="Times New Roman" w:hAnsi="Times New Roman" w:cs="Times New Roman"/>
                <w:b/>
                <w:bCs/>
                <w:sz w:val="20"/>
                <w:szCs w:val="20"/>
                <w:lang w:eastAsia="bg-BG"/>
              </w:rPr>
              <w:t>77 446 139 €</w:t>
            </w:r>
          </w:p>
        </w:tc>
      </w:tr>
    </w:tbl>
    <w:p w:rsidR="00AF6884" w:rsidRPr="0063717E" w:rsidRDefault="00AF6884" w:rsidP="00AF6884">
      <w:pPr>
        <w:overflowPunct w:val="0"/>
        <w:autoSpaceDE w:val="0"/>
        <w:adjustRightInd w:val="0"/>
        <w:spacing w:after="120"/>
        <w:jc w:val="both"/>
        <w:rPr>
          <w:rFonts w:ascii="Times New Roman" w:eastAsia="Times New Roman" w:hAnsi="Times New Roman" w:cs="Times New Roman"/>
          <w:b/>
          <w:sz w:val="20"/>
          <w:szCs w:val="20"/>
        </w:rPr>
      </w:pPr>
    </w:p>
    <w:p w:rsidR="00AF6884" w:rsidRPr="0063717E" w:rsidRDefault="00AF6884" w:rsidP="00AF6884">
      <w:pPr>
        <w:overflowPunct w:val="0"/>
        <w:autoSpaceDE w:val="0"/>
        <w:adjustRightInd w:val="0"/>
        <w:spacing w:after="120"/>
        <w:jc w:val="both"/>
        <w:rPr>
          <w:rFonts w:ascii="Times New Roman" w:eastAsia="Times New Roman" w:hAnsi="Times New Roman" w:cs="Times New Roman"/>
          <w:b/>
          <w:sz w:val="20"/>
          <w:szCs w:val="20"/>
        </w:rPr>
      </w:pPr>
      <w:r w:rsidRPr="0063717E">
        <w:rPr>
          <w:rFonts w:ascii="Times New Roman" w:eastAsia="Times New Roman" w:hAnsi="Times New Roman" w:cs="Times New Roman"/>
          <w:b/>
          <w:sz w:val="20"/>
          <w:szCs w:val="20"/>
        </w:rPr>
        <w:t>Мотиви за извеждане на средства от Мярка 14 „Хуманно отношение към животните“</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Бюджетът на мярка 14 "Хуманно отношение към животните" от Програмата за развитие на селските райони за периода 2014 – 2020 г. е в размер на 56 859 511 евро общо публични средства.</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Съгласно приложение № 15 от анексите на ПРСР 2014-2020 г. очакванията за изпълнение на мярката бяха за петгодишен период да са необходимо около 60 млн. евро публични средства. Заявления по мярка 14 „Хуманно отношение към животните“ се приемат ежегодно от 2017 г., като към момента са </w:t>
      </w:r>
      <w:r w:rsidRPr="0063717E">
        <w:rPr>
          <w:rFonts w:ascii="Times New Roman" w:eastAsia="Times New Roman" w:hAnsi="Times New Roman" w:cs="Times New Roman"/>
          <w:sz w:val="20"/>
          <w:szCs w:val="20"/>
        </w:rPr>
        <w:lastRenderedPageBreak/>
        <w:t xml:space="preserve">реализирани три приема. </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През 2017 г. е проведен първи прием, в рамките на който са одобрени за изпълнение 5-годишни ангажименти от земеделски стопани, както следва:</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Броят на подадените заявления за подпомагане по мярка 14.1 "Хуманно отношение към животните в сектор ЕПЖ" е 392 бр., като с одобрен ангажимент за периода 2017 – 2021 г. са около 60% от кандидатствалите земеделски стопани. Животинските единици, подпомогнати по подмярката са 41 039 ЖЕ, като размерът на финансовото подпомагане е 1 650 909 евро. Броят на подадените заявления за подпомагане по мярка 14.2 "Хуманно отношение към животните в сектор ДПЖ" е 260 бр. като с одобрен ангажимент за периода 2017 – 2021 г. са около 60% от кандидатствалите земеделски стопани. Животинските единици, подпомогнати по подмярката са 11 728.80 ЖЕ, като размерът на финансовото подпомагане е 459 252.10 евро. </w:t>
      </w:r>
    </w:p>
    <w:p w:rsidR="00AF6884" w:rsidRPr="0063717E" w:rsidRDefault="00AF6884" w:rsidP="00AF6884">
      <w:pPr>
        <w:overflowPunct w:val="0"/>
        <w:autoSpaceDE w:val="0"/>
        <w:adjustRightInd w:val="0"/>
        <w:spacing w:after="120"/>
        <w:jc w:val="both"/>
        <w:rPr>
          <w:rFonts w:ascii="Times New Roman" w:eastAsia="Times New Roman" w:hAnsi="Times New Roman" w:cs="Times New Roman"/>
          <w:sz w:val="20"/>
          <w:szCs w:val="20"/>
          <w:u w:val="single"/>
        </w:rPr>
      </w:pPr>
      <w:r w:rsidRPr="0063717E">
        <w:rPr>
          <w:rFonts w:ascii="Times New Roman" w:eastAsia="Times New Roman" w:hAnsi="Times New Roman" w:cs="Times New Roman"/>
          <w:sz w:val="20"/>
          <w:szCs w:val="20"/>
          <w:u w:val="single"/>
        </w:rPr>
        <w:t xml:space="preserve">Общият размер на финансовата помощ по мярката по подадените заявления за 2017 г. възлиза на над 2,11 млн. евро. </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През 2018 г. прием по мярката е реализиран само за заявления за плащане за изпълнявани ангажименти. Анализ на данните от подадените заявления показва, че е налице нарастване на ЖЕ по подмярка 14.1 с над 7% спрямо 2017 г. По подмярка 14.2 е налице нарастване с близо 10% спрямо 2017 г. </w:t>
      </w:r>
    </w:p>
    <w:p w:rsidR="00AF6884" w:rsidRPr="0063717E" w:rsidRDefault="00AF6884" w:rsidP="00AF6884">
      <w:pPr>
        <w:overflowPunct w:val="0"/>
        <w:autoSpaceDE w:val="0"/>
        <w:adjustRightInd w:val="0"/>
        <w:spacing w:after="120"/>
        <w:jc w:val="both"/>
        <w:rPr>
          <w:rFonts w:ascii="Times New Roman" w:eastAsia="Times New Roman" w:hAnsi="Times New Roman" w:cs="Times New Roman"/>
          <w:sz w:val="20"/>
          <w:szCs w:val="20"/>
          <w:u w:val="single"/>
        </w:rPr>
      </w:pPr>
      <w:r w:rsidRPr="0063717E">
        <w:rPr>
          <w:rFonts w:ascii="Times New Roman" w:eastAsia="Times New Roman" w:hAnsi="Times New Roman" w:cs="Times New Roman"/>
          <w:sz w:val="20"/>
          <w:szCs w:val="20"/>
          <w:u w:val="single"/>
        </w:rPr>
        <w:t>Общият размер на заявената финансова помощ по мярката през 2018 г. възлиза на 2,17 млн. евро или с около 3% ръст спрямо 2017 г.</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Считано от 2019 г. в съответствие с възможността, предоставена в чл. 33 от Регламент 1305/2013 г. и петото изменение на ПРСР 2014-2020г., новите ангажименти на земеделските стопани са едногодишни, като вече поетите ангажименти за извършваните дейности се изпълняват до изтичането на пет годишния период (2021 г.). Бюджетът на проведения през 2019 г. прием на заявления за подпомагане беше определен в размер на 20 млн. евро, с които средства се предвижда да бъдат покрити изпълняваните ангажименти от 2017 г., както и нови едногодишни ангажименти. Анализът на данните показва, че е налице ръст в броя на подадените заявления от земеделските стопани, съответно 420 бр. по подмярка 14.1 и 260 бр. по подмярка 14.2.  Значителен ръст бележи размера на заявените за подпомагане ЖЕ по двете подмерки, съответно с над 60% по мярка 14.1 спрямо 2017 г. и почти двоен ръст на животните по под мярка 14.2. </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Броят на подадените заявления нараства със 70% през 2019 г., достигайки 680 заявления по двете подмерки.  При запазване на този темп на нарастване през 2020 г. и 2021 г. на годишна база може да се очаква, че броят на подадените заявление по двете подмерки ще достигне до 2000.</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Данните от прием 2019 г. също така показват, че заявената финансова помощ в подадените заявления за плащане е в размер на 2,36 млн. евро по изпълняваните ангажименти от 2017 г., т.е. при запазване на ежегоден темп на нарастване с 10% може да се очаква за изпълняваните пет годишни ангажименти да са необходими над 12 млн. евро от планирания бюджет на мярката. Размерът на заявената финансовата помощ по данните от заявленията за подпомагане за дейности с едногодишен ангажимент (2019 г.) е 1,3 млн. евро. Дори при двоен ръст на заявената сума по нови едногодишни ангажименти, т.е. 2,6 млн. евро за 2020 г. и 5,2 млн. евро през 2021 г., общият прогнозиран финансов ресурс за изпълняваните дейности по едногодишни ангажименти може да достигне до 10 млн. евро за трите години.</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Данните от прилагането на мярката в три годишния период 2017-2019 г. сочат сравнително слаб интерес от страна на земеделските стопани към поемане на многогодишен ангажимент по мярката. След промените в петото изменение на ПРСР 2014-2020 г., свързани с възможността ангажиментите да бъдат едногодишни, се наблюдава значителен ръст в броя на подаваните заявления и броя на заявените за подпомагане животни. Въпреки това, при запазване на текущите темпове на нарастване на необходимите финансови средства за изпълняваните дейности и ангажименти в периода 2020-2021 г. може да се очаква, че за значителна част от планираните средства по мярката няма да има интерес от страна на земеделските стопани. От друга страна, по подмярка 14.2 в значителна степен е достигнат очаквания потенциал за подпомагане, като броят на ДПЖ  възлиза на 156 223, което е над 50% от броя животни от този вид въз основа, на които е планирано изпълнението на мярката.</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С оглед на гореизложеното и допускането, че текущите темпове на нарастване на заявяваната сума </w:t>
      </w:r>
      <w:r w:rsidRPr="0063717E">
        <w:rPr>
          <w:rFonts w:ascii="Times New Roman" w:eastAsia="Times New Roman" w:hAnsi="Times New Roman" w:cs="Times New Roman"/>
          <w:sz w:val="20"/>
          <w:szCs w:val="20"/>
        </w:rPr>
        <w:lastRenderedPageBreak/>
        <w:t xml:space="preserve">в заявленията за поети многогодишни ангажименти и заявяване ежегодно на нови животни ще се запази и през 2020-2021 г., може да очаква, че необходимите финансови средства от бюджета на мярката за периода не биха нахвърлили 25 млн. евро. </w:t>
      </w:r>
    </w:p>
    <w:p w:rsidR="00AF6884"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При общ бюджет от </w:t>
      </w:r>
      <w:r w:rsidRPr="0063717E">
        <w:rPr>
          <w:rFonts w:ascii="Times New Roman" w:eastAsia="Times New Roman" w:hAnsi="Times New Roman" w:cs="Times New Roman"/>
          <w:b/>
          <w:sz w:val="20"/>
          <w:szCs w:val="20"/>
        </w:rPr>
        <w:t>56 млн. евро</w:t>
      </w:r>
      <w:r w:rsidRPr="0063717E">
        <w:rPr>
          <w:rFonts w:ascii="Times New Roman" w:eastAsia="Times New Roman" w:hAnsi="Times New Roman" w:cs="Times New Roman"/>
          <w:sz w:val="20"/>
          <w:szCs w:val="20"/>
        </w:rPr>
        <w:t xml:space="preserve"> общо публични средства и отчитайки прогнозните ангажирани средства в размер на </w:t>
      </w:r>
      <w:r w:rsidRPr="0063717E">
        <w:rPr>
          <w:rFonts w:ascii="Times New Roman" w:eastAsia="Times New Roman" w:hAnsi="Times New Roman" w:cs="Times New Roman"/>
          <w:b/>
          <w:sz w:val="20"/>
          <w:szCs w:val="20"/>
        </w:rPr>
        <w:t>25 млн. евро</w:t>
      </w:r>
      <w:r w:rsidRPr="0063717E">
        <w:rPr>
          <w:rFonts w:ascii="Times New Roman" w:eastAsia="Times New Roman" w:hAnsi="Times New Roman" w:cs="Times New Roman"/>
          <w:sz w:val="20"/>
          <w:szCs w:val="20"/>
        </w:rPr>
        <w:t xml:space="preserve"> до 2021 г., е видно, че оставащият свободен бюджет по мярката е в размер на </w:t>
      </w:r>
      <w:r w:rsidRPr="0063717E">
        <w:rPr>
          <w:rFonts w:ascii="Times New Roman" w:eastAsia="Times New Roman" w:hAnsi="Times New Roman" w:cs="Times New Roman"/>
          <w:b/>
          <w:sz w:val="20"/>
          <w:szCs w:val="20"/>
        </w:rPr>
        <w:t>31 млн. евро</w:t>
      </w:r>
      <w:r w:rsidRPr="0063717E">
        <w:rPr>
          <w:rFonts w:ascii="Times New Roman" w:eastAsia="Times New Roman" w:hAnsi="Times New Roman" w:cs="Times New Roman"/>
          <w:sz w:val="20"/>
          <w:szCs w:val="20"/>
        </w:rPr>
        <w:t>. В тази връзка УО на ПРСР предлага средства в размер на 19 млн. евро публични средства (16 млн. евро ЕЗФРСР) да бъдат прехвърлени към други приоритети, с което няма да бъдат засегнати стратегическите цели на ПРСР.</w:t>
      </w:r>
      <w:bookmarkStart w:id="12" w:name="_Мотиви_за_извеждане"/>
      <w:bookmarkEnd w:id="12"/>
    </w:p>
    <w:p w:rsidR="00AF6884" w:rsidRPr="00B023FF" w:rsidRDefault="00AF6884" w:rsidP="00AF6884">
      <w:pPr>
        <w:overflowPunct w:val="0"/>
        <w:autoSpaceDE w:val="0"/>
        <w:adjustRightInd w:val="0"/>
        <w:spacing w:after="120"/>
        <w:jc w:val="both"/>
        <w:rPr>
          <w:rFonts w:ascii="Times New Roman" w:eastAsia="Times New Roman" w:hAnsi="Times New Roman" w:cs="Times New Roman"/>
          <w:sz w:val="20"/>
          <w:szCs w:val="20"/>
        </w:rPr>
      </w:pPr>
      <w:r w:rsidRPr="0063717E">
        <w:rPr>
          <w:rFonts w:ascii="Times New Roman" w:eastAsiaTheme="majorEastAsia" w:hAnsi="Times New Roman" w:cs="Times New Roman"/>
          <w:b/>
          <w:bCs/>
          <w:sz w:val="20"/>
          <w:szCs w:val="20"/>
        </w:rPr>
        <w:t>Мотиви за извеждане на средства от Подмярка 4.1„Инвестиции в земеделски стопанства“</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Анализът на данните показва, че към м. юли 2019 г. средствата по подмярка 4.1 реално са договорени, като от програмираните 41.8 млн. евро в приоритет 5, фокус област 5Г голяма част са отнесени като договаряне в приоритет 2:</w:t>
      </w:r>
    </w:p>
    <w:p w:rsidR="00AF6884" w:rsidRPr="0063717E" w:rsidRDefault="00AF6884" w:rsidP="00AF6884">
      <w:pPr>
        <w:overflowPunct w:val="0"/>
        <w:autoSpaceDE w:val="0"/>
        <w:adjustRightInd w:val="0"/>
        <w:spacing w:after="120"/>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Таблица 2:</w:t>
      </w:r>
    </w:p>
    <w:p w:rsidR="00AF6884" w:rsidRPr="0063717E" w:rsidRDefault="00AF6884" w:rsidP="00AF6884">
      <w:pPr>
        <w:overflowPunct w:val="0"/>
        <w:autoSpaceDE w:val="0"/>
        <w:adjustRightInd w:val="0"/>
        <w:spacing w:after="120"/>
        <w:ind w:firstLine="142"/>
        <w:jc w:val="both"/>
        <w:rPr>
          <w:rFonts w:ascii="Times New Roman" w:eastAsia="Times New Roman" w:hAnsi="Times New Roman" w:cs="Times New Roman"/>
        </w:rPr>
      </w:pPr>
      <w:r w:rsidRPr="0063717E">
        <w:rPr>
          <w:rFonts w:ascii="Times New Roman" w:eastAsia="Times New Roman" w:hAnsi="Times New Roman" w:cs="Times New Roman"/>
          <w:noProof/>
          <w:lang w:val="en-US"/>
        </w:rPr>
        <w:drawing>
          <wp:inline distT="0" distB="0" distL="0" distR="0" wp14:anchorId="7BD8CA10" wp14:editId="46CCCD56">
            <wp:extent cx="5781675" cy="6000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600075"/>
                    </a:xfrm>
                    <a:prstGeom prst="rect">
                      <a:avLst/>
                    </a:prstGeom>
                    <a:noFill/>
                    <a:ln>
                      <a:noFill/>
                    </a:ln>
                  </pic:spPr>
                </pic:pic>
              </a:graphicData>
            </a:graphic>
          </wp:inline>
        </w:drawing>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УО на ПРСР предлага 24 млн. евро общо публични средства (18,3млн. ЕЗФРСР) от тях да бъдат изтеглени към приоритет 2, фокус област 2А. Освен фактът, че прехвърлянето е в рамките на една и съща мярка и подмярка, основният аргумент е в посока на типа инвестиции - във фокус област 2А по подмярка 4.1 са одобрени 548 проекта в сектор животновъдство, със стойност на договорената субсидия 95 милиона евро публични средства, които по дефиниция допринасят и към 5Г.</w:t>
      </w:r>
    </w:p>
    <w:p w:rsidR="00AF6884" w:rsidRPr="0063717E" w:rsidRDefault="00AF6884" w:rsidP="00AF6884">
      <w:pPr>
        <w:overflowPunct w:val="0"/>
        <w:autoSpaceDE w:val="0"/>
        <w:adjustRightInd w:val="0"/>
        <w:spacing w:after="120"/>
        <w:jc w:val="both"/>
        <w:rPr>
          <w:rFonts w:ascii="Times New Roman" w:eastAsia="Times New Roman" w:hAnsi="Times New Roman" w:cs="Times New Roman"/>
          <w:b/>
          <w:sz w:val="20"/>
          <w:szCs w:val="20"/>
        </w:rPr>
      </w:pPr>
      <w:r w:rsidRPr="0063717E">
        <w:rPr>
          <w:rFonts w:ascii="Times New Roman" w:eastAsia="Times New Roman" w:hAnsi="Times New Roman" w:cs="Times New Roman"/>
          <w:b/>
          <w:sz w:val="20"/>
          <w:szCs w:val="20"/>
        </w:rPr>
        <w:t>Мотиви за нестартиране на подмярка 6.2 „Стартова помощ за неземеделски дейности“ и извеждане на средствата от нея</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В съответствие с интервенционната логика на ПРСР 2014-2020 подмярка 6.2 допринася за постигане на целите заложени в Приоритетна област 6А „Улесняване на разнообразяването, създаването и развитието на малки предприятия, както и разкриването на работни места“ като част от Приоритет 6 на Програмата. </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В рамките на приоритетна област 6А е поставен акцент на М6.2 и М6.4, чрез които се очаква да се насърчи стартирането и развитието на неземеделски дейности в селските райони, които водят до увеличаване на заетостта и доходите за населението на селските райони и допринасят за увеличаване достъпа и качеството на частните услуги за населението и бизнеса. </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В съответствие с ПРСР и двете подмерки са насочени към разнообразяването на икономиката, което ще се основава на оползотворяването на възможностите за развитие на зелената икономика, повишеното търсене на туристически услуги за селски, еко и културен туризъм, информационните и комуникационни технологии, а също в сектори на икономиката, които са определени като перспективни в Иновационната стратегия за интелигентна специализация 2014-2020 и Националната стратегия за насърчаване на малките и средните предприятия. </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Посочената по – горе информация, както и данните от проведения прием по М6.4 /среден размер на разходите за един проект 260 хил. евро/ през 2018 г. дават основание на УО да направи няколко основни извода, които са обект на анализ и оказват влияние при вземането на решение за нестартирането на М6.2 в рамките на ПРСР 2014-2020:</w:t>
      </w:r>
    </w:p>
    <w:p w:rsidR="00AF6884" w:rsidRPr="0063717E" w:rsidRDefault="00AF6884" w:rsidP="00A101C6">
      <w:pPr>
        <w:widowControl/>
        <w:numPr>
          <w:ilvl w:val="0"/>
          <w:numId w:val="68"/>
        </w:numPr>
        <w:suppressAutoHyphens w:val="0"/>
        <w:overflowPunct w:val="0"/>
        <w:autoSpaceDE w:val="0"/>
        <w:adjustRightInd w:val="0"/>
        <w:spacing w:after="120" w:line="240" w:lineRule="auto"/>
        <w:contextualSpacing/>
        <w:jc w:val="both"/>
        <w:rPr>
          <w:rFonts w:ascii="Times New Roman" w:hAnsi="Times New Roman" w:cs="Times New Roman"/>
          <w:sz w:val="20"/>
          <w:szCs w:val="20"/>
        </w:rPr>
      </w:pPr>
      <w:r w:rsidRPr="0063717E">
        <w:rPr>
          <w:rFonts w:ascii="Times New Roman" w:hAnsi="Times New Roman" w:cs="Times New Roman"/>
          <w:sz w:val="20"/>
          <w:szCs w:val="20"/>
        </w:rPr>
        <w:t>Предоставената подкрепа по М6.4 припокрива възможностите за финансиране по М6.2, по отношение на дейности, бенефициенти, приоритети, териториален обхват и др.;</w:t>
      </w:r>
    </w:p>
    <w:p w:rsidR="00AF6884" w:rsidRPr="0063717E" w:rsidRDefault="00AF6884" w:rsidP="00A101C6">
      <w:pPr>
        <w:widowControl/>
        <w:numPr>
          <w:ilvl w:val="0"/>
          <w:numId w:val="68"/>
        </w:numPr>
        <w:suppressAutoHyphens w:val="0"/>
        <w:overflowPunct w:val="0"/>
        <w:autoSpaceDE w:val="0"/>
        <w:adjustRightInd w:val="0"/>
        <w:spacing w:after="120" w:line="240" w:lineRule="auto"/>
        <w:contextualSpacing/>
        <w:jc w:val="both"/>
        <w:rPr>
          <w:rFonts w:ascii="Times New Roman" w:hAnsi="Times New Roman" w:cs="Times New Roman"/>
          <w:sz w:val="20"/>
          <w:szCs w:val="20"/>
        </w:rPr>
      </w:pPr>
      <w:r w:rsidRPr="0063717E">
        <w:rPr>
          <w:rFonts w:ascii="Times New Roman" w:hAnsi="Times New Roman" w:cs="Times New Roman"/>
          <w:sz w:val="20"/>
          <w:szCs w:val="20"/>
        </w:rPr>
        <w:t>Данните от проведения през 2018 г. прием по подмярка 6.4 показват, че ресурса за стартиране и развитие на неземеделски дейности значително надхвърля определения размер на финансиране по подмярка 6.2;</w:t>
      </w:r>
    </w:p>
    <w:p w:rsidR="00AF6884" w:rsidRPr="0063717E" w:rsidRDefault="00AF6884" w:rsidP="00A101C6">
      <w:pPr>
        <w:widowControl/>
        <w:numPr>
          <w:ilvl w:val="0"/>
          <w:numId w:val="68"/>
        </w:numPr>
        <w:suppressAutoHyphens w:val="0"/>
        <w:overflowPunct w:val="0"/>
        <w:autoSpaceDE w:val="0"/>
        <w:adjustRightInd w:val="0"/>
        <w:spacing w:after="120" w:line="240" w:lineRule="auto"/>
        <w:contextualSpacing/>
        <w:jc w:val="both"/>
        <w:rPr>
          <w:rFonts w:ascii="Times New Roman" w:hAnsi="Times New Roman" w:cs="Times New Roman"/>
          <w:sz w:val="20"/>
          <w:szCs w:val="20"/>
        </w:rPr>
      </w:pPr>
      <w:r w:rsidRPr="0063717E">
        <w:rPr>
          <w:rFonts w:ascii="Times New Roman" w:hAnsi="Times New Roman" w:cs="Times New Roman"/>
          <w:sz w:val="20"/>
          <w:szCs w:val="20"/>
        </w:rPr>
        <w:lastRenderedPageBreak/>
        <w:t>Средната стойност на проектите по – подмярка 6.4 /при финансиране 50%/, включително оперативните разходи включени в тях значително надхвърлят размера на определеното подпомагане по подмярка 6.2, въпреки, че финансовата помощ е в размер на 100%;</w:t>
      </w:r>
    </w:p>
    <w:p w:rsidR="00AF6884" w:rsidRPr="0063717E" w:rsidRDefault="00AF6884" w:rsidP="00A101C6">
      <w:pPr>
        <w:widowControl/>
        <w:numPr>
          <w:ilvl w:val="0"/>
          <w:numId w:val="68"/>
        </w:numPr>
        <w:suppressAutoHyphens w:val="0"/>
        <w:overflowPunct w:val="0"/>
        <w:autoSpaceDE w:val="0"/>
        <w:adjustRightInd w:val="0"/>
        <w:spacing w:after="120" w:line="240" w:lineRule="auto"/>
        <w:contextualSpacing/>
        <w:jc w:val="both"/>
        <w:rPr>
          <w:rFonts w:ascii="Times New Roman" w:hAnsi="Times New Roman" w:cs="Times New Roman"/>
          <w:sz w:val="20"/>
          <w:szCs w:val="20"/>
        </w:rPr>
      </w:pPr>
      <w:r w:rsidRPr="0063717E">
        <w:rPr>
          <w:rFonts w:ascii="Times New Roman" w:hAnsi="Times New Roman" w:cs="Times New Roman"/>
          <w:sz w:val="20"/>
          <w:szCs w:val="20"/>
        </w:rPr>
        <w:t xml:space="preserve">Самоучастието в проекти финансирани по М6.4 /50%/ гарантира по – високо ниво на ангажираност на предприемача при изпълнение на проекта, докато подкрепата по М6.2 е в размер на 100%; </w:t>
      </w:r>
    </w:p>
    <w:p w:rsidR="00AF6884" w:rsidRPr="0063717E" w:rsidRDefault="00AF6884" w:rsidP="00A101C6">
      <w:pPr>
        <w:widowControl/>
        <w:numPr>
          <w:ilvl w:val="0"/>
          <w:numId w:val="68"/>
        </w:numPr>
        <w:suppressAutoHyphens w:val="0"/>
        <w:overflowPunct w:val="0"/>
        <w:autoSpaceDE w:val="0"/>
        <w:adjustRightInd w:val="0"/>
        <w:spacing w:after="120" w:line="240" w:lineRule="auto"/>
        <w:contextualSpacing/>
        <w:jc w:val="both"/>
        <w:rPr>
          <w:rFonts w:ascii="Times New Roman" w:hAnsi="Times New Roman" w:cs="Times New Roman"/>
          <w:sz w:val="20"/>
          <w:szCs w:val="20"/>
        </w:rPr>
      </w:pPr>
      <w:r w:rsidRPr="0063717E">
        <w:rPr>
          <w:rFonts w:ascii="Times New Roman" w:hAnsi="Times New Roman" w:cs="Times New Roman"/>
          <w:sz w:val="20"/>
          <w:szCs w:val="20"/>
        </w:rPr>
        <w:t>Резултатите от приема по М6.4 дават основание УО да прогнозира добро изпълнение на целевите стойности на ФО 6А;</w:t>
      </w:r>
    </w:p>
    <w:p w:rsidR="00AF6884" w:rsidRPr="0063717E" w:rsidRDefault="00AF6884" w:rsidP="00A101C6">
      <w:pPr>
        <w:widowControl/>
        <w:numPr>
          <w:ilvl w:val="0"/>
          <w:numId w:val="68"/>
        </w:numPr>
        <w:suppressAutoHyphens w:val="0"/>
        <w:overflowPunct w:val="0"/>
        <w:autoSpaceDE w:val="0"/>
        <w:adjustRightInd w:val="0"/>
        <w:spacing w:after="120" w:line="240" w:lineRule="auto"/>
        <w:contextualSpacing/>
        <w:jc w:val="both"/>
        <w:rPr>
          <w:rFonts w:ascii="Times New Roman" w:hAnsi="Times New Roman" w:cs="Times New Roman"/>
          <w:sz w:val="20"/>
          <w:szCs w:val="20"/>
        </w:rPr>
      </w:pPr>
      <w:r w:rsidRPr="0063717E">
        <w:rPr>
          <w:rFonts w:ascii="Times New Roman" w:hAnsi="Times New Roman" w:cs="Times New Roman"/>
          <w:sz w:val="20"/>
          <w:szCs w:val="20"/>
        </w:rPr>
        <w:t>Ръста в минималната и средна работна заплата за страната в последните години е пряко свързан с възможността за разкриване на нови работни места от страна на предприятията, които нямат достатъчно финансов ресурс или ограничен достъп до финансиране;</w:t>
      </w:r>
    </w:p>
    <w:p w:rsidR="00AF6884" w:rsidRPr="0063717E" w:rsidRDefault="00AF6884" w:rsidP="00A101C6">
      <w:pPr>
        <w:widowControl/>
        <w:numPr>
          <w:ilvl w:val="0"/>
          <w:numId w:val="68"/>
        </w:numPr>
        <w:suppressAutoHyphens w:val="0"/>
        <w:overflowPunct w:val="0"/>
        <w:autoSpaceDE w:val="0"/>
        <w:adjustRightInd w:val="0"/>
        <w:spacing w:after="120" w:line="240" w:lineRule="auto"/>
        <w:contextualSpacing/>
        <w:jc w:val="both"/>
        <w:rPr>
          <w:rFonts w:ascii="Times New Roman" w:hAnsi="Times New Roman" w:cs="Times New Roman"/>
          <w:sz w:val="20"/>
          <w:szCs w:val="20"/>
        </w:rPr>
      </w:pPr>
      <w:r w:rsidRPr="0063717E">
        <w:rPr>
          <w:rFonts w:ascii="Times New Roman" w:hAnsi="Times New Roman" w:cs="Times New Roman"/>
          <w:sz w:val="20"/>
          <w:szCs w:val="20"/>
        </w:rPr>
        <w:t>Разходите за заплати за предприемача и едно наето лице за пет години значително надхвърлят размера на финансовата помощ по М6.2 /25 000 евро/ за период от пет години, което ограничава възможностите за създаване и стартиране на устойчиви бизнес модели чрез стартова помощ;</w:t>
      </w:r>
    </w:p>
    <w:p w:rsidR="00AF6884" w:rsidRPr="0063717E" w:rsidRDefault="00AF6884" w:rsidP="00A101C6">
      <w:pPr>
        <w:widowControl/>
        <w:numPr>
          <w:ilvl w:val="0"/>
          <w:numId w:val="68"/>
        </w:numPr>
        <w:suppressAutoHyphens w:val="0"/>
        <w:overflowPunct w:val="0"/>
        <w:autoSpaceDE w:val="0"/>
        <w:adjustRightInd w:val="0"/>
        <w:spacing w:after="120" w:line="240" w:lineRule="auto"/>
        <w:contextualSpacing/>
        <w:jc w:val="both"/>
        <w:rPr>
          <w:rFonts w:ascii="Times New Roman" w:hAnsi="Times New Roman" w:cs="Times New Roman"/>
          <w:sz w:val="20"/>
          <w:szCs w:val="20"/>
        </w:rPr>
      </w:pPr>
      <w:r w:rsidRPr="0063717E">
        <w:rPr>
          <w:rFonts w:ascii="Times New Roman" w:hAnsi="Times New Roman" w:cs="Times New Roman"/>
          <w:sz w:val="20"/>
          <w:szCs w:val="20"/>
        </w:rPr>
        <w:t>Стартирането на М6.2 след стартирането на М6.4 няма да осигури възможност за допълняемост и надграждане на подкрепени дейности по М6.2, което от своя страна може да не доведе до развитието на стартираните нови бизнес модели.</w:t>
      </w:r>
    </w:p>
    <w:p w:rsidR="00AF6884" w:rsidRPr="0063717E" w:rsidRDefault="00AF6884" w:rsidP="00AF6884">
      <w:pPr>
        <w:overflowPunct w:val="0"/>
        <w:autoSpaceDE w:val="0"/>
        <w:adjustRightInd w:val="0"/>
        <w:spacing w:after="120"/>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На база гореизложеното, УО на ПРСР предлага средства в размер на 23,4 от ЕЗФРСР (27,5 млн. евро общо публични средства) да бъдат прехвърлени към други приоритети, с което няма да бъдат засегнати стратегическите цели на ПРСР.</w:t>
      </w:r>
    </w:p>
    <w:p w:rsidR="00AF6884" w:rsidRPr="0063717E" w:rsidRDefault="00AF6884" w:rsidP="00AF6884">
      <w:pPr>
        <w:overflowPunct w:val="0"/>
        <w:autoSpaceDE w:val="0"/>
        <w:adjustRightInd w:val="0"/>
        <w:spacing w:after="120"/>
        <w:jc w:val="both"/>
        <w:rPr>
          <w:rFonts w:ascii="Times New Roman" w:eastAsia="Times New Roman" w:hAnsi="Times New Roman" w:cs="Times New Roman"/>
          <w:b/>
          <w:sz w:val="20"/>
          <w:szCs w:val="20"/>
        </w:rPr>
      </w:pPr>
      <w:r w:rsidRPr="0063717E">
        <w:rPr>
          <w:rFonts w:ascii="Times New Roman" w:eastAsia="Times New Roman" w:hAnsi="Times New Roman" w:cs="Times New Roman"/>
          <w:b/>
          <w:sz w:val="20"/>
          <w:szCs w:val="20"/>
        </w:rPr>
        <w:t>Мотиви за извеждане на средства от Подмярка 6.4.1„Инвестиции в подкрепа на неземеделски дейности“</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Подмярката е с индикативен бюджет 100,4 млн. евро публични средства, и е насочена към подпомагането на инвестициите в неземеделски дейности, които са от съществено значение за развитието на конкурентоспособността на селските райони. </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През 2018 г. УО на ПРСР разработи три процедури по подмярка 6.4, което предостави възможност за изпълнение на проекти на територията на селските райони в страната. Подпомаганите дейности бяха насочени в три направления: </w:t>
      </w:r>
      <w:r w:rsidRPr="0063717E">
        <w:rPr>
          <w:rFonts w:ascii="Times New Roman" w:eastAsia="Times New Roman" w:hAnsi="Times New Roman" w:cs="Times New Roman"/>
          <w:b/>
          <w:sz w:val="20"/>
          <w:szCs w:val="20"/>
        </w:rPr>
        <w:t>услуги, производство и занаяти, с общ бюджет 68 млн. евро публични средства.</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По процедурата за подкрепа на услуги са подадени 472 проектни предложения с обща заявена финансова помощ от 63 167 562 евро или средно финансова помощ за един проект 133 830 евро.</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По процедурата за подкрепа на производство са подадени 270 проектни предложения с общ размер на заявената финансова помощ 38 392 690 евро, или средно финансова помощ за един проект 142 195 евро.</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По процедурата за подкрепа на занаяти са подадени 29 проектни предложения с общ размер на заявената финансова помощ 3 081 051 евро или средно финансова помощ за един проект 106 243 евро.</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Към подмярката са допустими и инвестиции в сектор „Туризъм“ (индикативен бюджет от 32 млн. евро публични средства), по които през 2018 г. и 2019 г. вследствие мерките, взети от УО на ПРСР и ДФЗ-РА по отношение на медийни публикации и сигнали за нередности при усвояването на европейски средства по линия на ЕЗФРСР е взето решение да не бъде отварян прием за подпомагане. Част от средствата, в размер на 19,3 млн. евро от ЕЗФРСР (22,7 млн. евро общо публични средства), се предлага да се пренасочат за реалокиране като част от необходимите за Резерва от Приоритет 6. Оставащите средства в размер на 10 млн. евро публични средства ще се използват за увеличение на бюджета на някои от стартираните през 2018 г. процедури.</w:t>
      </w:r>
    </w:p>
    <w:p w:rsidR="00AF6884" w:rsidRPr="0063717E" w:rsidRDefault="00AF6884" w:rsidP="00AF6884">
      <w:pPr>
        <w:overflowPunct w:val="0"/>
        <w:autoSpaceDE w:val="0"/>
        <w:adjustRightInd w:val="0"/>
        <w:spacing w:after="120"/>
        <w:jc w:val="both"/>
        <w:rPr>
          <w:rFonts w:ascii="Times New Roman" w:eastAsia="Times New Roman" w:hAnsi="Times New Roman" w:cs="Times New Roman"/>
          <w:b/>
          <w:sz w:val="20"/>
          <w:szCs w:val="20"/>
        </w:rPr>
      </w:pPr>
      <w:r w:rsidRPr="0063717E">
        <w:rPr>
          <w:rFonts w:ascii="Times New Roman" w:eastAsia="Times New Roman" w:hAnsi="Times New Roman" w:cs="Times New Roman"/>
          <w:b/>
          <w:sz w:val="20"/>
          <w:szCs w:val="20"/>
        </w:rPr>
        <w:t>2. Предложение за прехвърляне на суми в размер на Резерва за изпълнение, към приоритетите, изпълнили целите си съгласно Решение C(2019) 6177 от 19.08.2019 г.</w:t>
      </w:r>
    </w:p>
    <w:p w:rsidR="00AF6884" w:rsidRPr="0063717E" w:rsidRDefault="00AF6884" w:rsidP="00AF6884">
      <w:pPr>
        <w:overflowPunct w:val="0"/>
        <w:autoSpaceDE w:val="0"/>
        <w:adjustRightInd w:val="0"/>
        <w:spacing w:after="120"/>
        <w:jc w:val="both"/>
        <w:rPr>
          <w:rFonts w:ascii="Times New Roman" w:eastAsia="Times New Roman" w:hAnsi="Times New Roman" w:cs="Times New Roman"/>
          <w:sz w:val="20"/>
          <w:szCs w:val="20"/>
          <w:lang w:eastAsia="bg-BG"/>
        </w:rPr>
      </w:pPr>
      <w:r w:rsidRPr="0063717E">
        <w:rPr>
          <w:rFonts w:ascii="Times New Roman" w:eastAsia="Times New Roman" w:hAnsi="Times New Roman" w:cs="Times New Roman"/>
          <w:sz w:val="20"/>
          <w:szCs w:val="20"/>
          <w:lang w:eastAsia="bg-BG"/>
        </w:rPr>
        <w:t>Таблица 3: Приоритети и мерки, към които да се насочат средства в размер на Резерва:</w:t>
      </w:r>
    </w:p>
    <w:tbl>
      <w:tblPr>
        <w:tblW w:w="8260" w:type="dxa"/>
        <w:tblCellMar>
          <w:left w:w="70" w:type="dxa"/>
          <w:right w:w="70" w:type="dxa"/>
        </w:tblCellMar>
        <w:tblLook w:val="04A0" w:firstRow="1" w:lastRow="0" w:firstColumn="1" w:lastColumn="0" w:noHBand="0" w:noVBand="1"/>
      </w:tblPr>
      <w:tblGrid>
        <w:gridCol w:w="1063"/>
        <w:gridCol w:w="3057"/>
        <w:gridCol w:w="1840"/>
        <w:gridCol w:w="2300"/>
      </w:tblGrid>
      <w:tr w:rsidR="00AF6884" w:rsidRPr="0063717E" w:rsidTr="00E71D08">
        <w:trPr>
          <w:trHeight w:val="690"/>
        </w:trPr>
        <w:tc>
          <w:tcPr>
            <w:tcW w:w="1063" w:type="dxa"/>
            <w:tcBorders>
              <w:top w:val="single" w:sz="8" w:space="0" w:color="auto"/>
              <w:left w:val="single" w:sz="8" w:space="0" w:color="auto"/>
              <w:bottom w:val="single" w:sz="8" w:space="0" w:color="auto"/>
              <w:right w:val="single" w:sz="8" w:space="0" w:color="auto"/>
            </w:tcBorders>
            <w:shd w:val="clear" w:color="000000" w:fill="EBF1DE"/>
            <w:vAlign w:val="center"/>
            <w:hideMark/>
          </w:tcPr>
          <w:p w:rsidR="00AF6884" w:rsidRPr="0063717E" w:rsidRDefault="00AF6884" w:rsidP="00E71D08">
            <w:pPr>
              <w:spacing w:after="120"/>
              <w:jc w:val="both"/>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Приоритет</w:t>
            </w:r>
          </w:p>
        </w:tc>
        <w:tc>
          <w:tcPr>
            <w:tcW w:w="3057" w:type="dxa"/>
            <w:tcBorders>
              <w:top w:val="single" w:sz="8" w:space="0" w:color="auto"/>
              <w:left w:val="nil"/>
              <w:bottom w:val="single" w:sz="8" w:space="0" w:color="auto"/>
              <w:right w:val="single" w:sz="8" w:space="0" w:color="auto"/>
            </w:tcBorders>
            <w:shd w:val="clear" w:color="000000" w:fill="EBF1DE"/>
            <w:vAlign w:val="center"/>
            <w:hideMark/>
          </w:tcPr>
          <w:p w:rsidR="00AF6884" w:rsidRPr="0063717E" w:rsidRDefault="00AF6884" w:rsidP="00E71D08">
            <w:pPr>
              <w:spacing w:after="120"/>
              <w:jc w:val="both"/>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Мерки/подмерки в приоритет 2 и 4, към които се предлага да се насочат суми от Резерва</w:t>
            </w:r>
          </w:p>
        </w:tc>
        <w:tc>
          <w:tcPr>
            <w:tcW w:w="1840" w:type="dxa"/>
            <w:tcBorders>
              <w:top w:val="single" w:sz="8" w:space="0" w:color="auto"/>
              <w:left w:val="nil"/>
              <w:bottom w:val="single" w:sz="8" w:space="0" w:color="auto"/>
              <w:right w:val="single" w:sz="8" w:space="0" w:color="auto"/>
            </w:tcBorders>
            <w:shd w:val="clear" w:color="000000" w:fill="EBF1DE"/>
            <w:vAlign w:val="center"/>
            <w:hideMark/>
          </w:tcPr>
          <w:p w:rsidR="00AF6884" w:rsidRPr="0063717E" w:rsidRDefault="00AF6884" w:rsidP="00E71D08">
            <w:pPr>
              <w:spacing w:after="120"/>
              <w:jc w:val="both"/>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 xml:space="preserve">Общо програмирани в съответния приоритет към момента, евро </w:t>
            </w:r>
            <w:r w:rsidRPr="0063717E">
              <w:rPr>
                <w:rFonts w:ascii="Times New Roman" w:eastAsia="Times New Roman" w:hAnsi="Times New Roman" w:cs="Times New Roman"/>
                <w:color w:val="000000"/>
                <w:sz w:val="20"/>
                <w:szCs w:val="20"/>
                <w:lang w:eastAsia="bg-BG"/>
              </w:rPr>
              <w:lastRenderedPageBreak/>
              <w:t>ЕЗФРСР</w:t>
            </w:r>
          </w:p>
        </w:tc>
        <w:tc>
          <w:tcPr>
            <w:tcW w:w="2300" w:type="dxa"/>
            <w:tcBorders>
              <w:top w:val="single" w:sz="8" w:space="0" w:color="auto"/>
              <w:left w:val="nil"/>
              <w:bottom w:val="single" w:sz="8" w:space="0" w:color="auto"/>
              <w:right w:val="single" w:sz="8" w:space="0" w:color="auto"/>
            </w:tcBorders>
            <w:shd w:val="clear" w:color="000000" w:fill="EBF1DE"/>
            <w:vAlign w:val="center"/>
            <w:hideMark/>
          </w:tcPr>
          <w:p w:rsidR="00AF6884" w:rsidRPr="0063717E" w:rsidRDefault="00AF6884" w:rsidP="00E71D08">
            <w:pPr>
              <w:spacing w:after="120"/>
              <w:jc w:val="both"/>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lastRenderedPageBreak/>
              <w:t>Към наличните средства се предлага да се насочат допълнително от реалокиране на Резерва:</w:t>
            </w:r>
          </w:p>
        </w:tc>
      </w:tr>
      <w:tr w:rsidR="00AF6884" w:rsidRPr="0063717E" w:rsidTr="00E71D08">
        <w:trPr>
          <w:trHeight w:val="465"/>
        </w:trPr>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rsidR="00AF6884" w:rsidRPr="0063717E" w:rsidRDefault="00AF6884" w:rsidP="00E71D08">
            <w:pPr>
              <w:spacing w:after="120"/>
              <w:jc w:val="center"/>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lastRenderedPageBreak/>
              <w:t>Приоритет 2</w:t>
            </w:r>
          </w:p>
        </w:tc>
        <w:tc>
          <w:tcPr>
            <w:tcW w:w="3057" w:type="dxa"/>
            <w:tcBorders>
              <w:top w:val="nil"/>
              <w:left w:val="nil"/>
              <w:bottom w:val="single" w:sz="8" w:space="0" w:color="auto"/>
              <w:right w:val="single" w:sz="8" w:space="0" w:color="auto"/>
            </w:tcBorders>
            <w:shd w:val="clear" w:color="auto" w:fill="auto"/>
            <w:vAlign w:val="center"/>
            <w:hideMark/>
          </w:tcPr>
          <w:p w:rsidR="00AF6884" w:rsidRPr="0063717E" w:rsidRDefault="00AF6884" w:rsidP="00E71D08">
            <w:pPr>
              <w:spacing w:after="120"/>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 xml:space="preserve">Подмярка 4.1 „Инвестиции в земеделски стопанства“  </w:t>
            </w:r>
          </w:p>
        </w:tc>
        <w:tc>
          <w:tcPr>
            <w:tcW w:w="1840" w:type="dxa"/>
            <w:tcBorders>
              <w:top w:val="nil"/>
              <w:left w:val="nil"/>
              <w:bottom w:val="single" w:sz="8" w:space="0" w:color="auto"/>
              <w:right w:val="single" w:sz="8" w:space="0" w:color="auto"/>
            </w:tcBorders>
            <w:shd w:val="clear" w:color="auto" w:fill="auto"/>
            <w:noWrap/>
            <w:vAlign w:val="center"/>
            <w:hideMark/>
          </w:tcPr>
          <w:p w:rsidR="00AF6884" w:rsidRPr="0063717E" w:rsidRDefault="00AF6884" w:rsidP="00E71D08">
            <w:pPr>
              <w:spacing w:after="120"/>
              <w:jc w:val="center"/>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125 164 139 €</w:t>
            </w:r>
          </w:p>
        </w:tc>
        <w:tc>
          <w:tcPr>
            <w:tcW w:w="2300" w:type="dxa"/>
            <w:tcBorders>
              <w:top w:val="nil"/>
              <w:left w:val="nil"/>
              <w:bottom w:val="single" w:sz="8" w:space="0" w:color="auto"/>
              <w:right w:val="single" w:sz="8" w:space="0" w:color="auto"/>
            </w:tcBorders>
            <w:shd w:val="clear" w:color="auto" w:fill="auto"/>
            <w:noWrap/>
            <w:vAlign w:val="center"/>
            <w:hideMark/>
          </w:tcPr>
          <w:p w:rsidR="00AF6884" w:rsidRPr="0063717E" w:rsidRDefault="00AF6884" w:rsidP="00E71D08">
            <w:pPr>
              <w:spacing w:after="120"/>
              <w:jc w:val="center"/>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41 506 139 €</w:t>
            </w:r>
          </w:p>
        </w:tc>
      </w:tr>
      <w:tr w:rsidR="00AF6884" w:rsidRPr="0063717E" w:rsidTr="00E71D08">
        <w:trPr>
          <w:trHeight w:val="465"/>
        </w:trPr>
        <w:tc>
          <w:tcPr>
            <w:tcW w:w="1063" w:type="dxa"/>
            <w:vMerge/>
            <w:tcBorders>
              <w:top w:val="nil"/>
              <w:left w:val="single" w:sz="8" w:space="0" w:color="auto"/>
              <w:bottom w:val="single" w:sz="8" w:space="0" w:color="000000"/>
              <w:right w:val="single" w:sz="8" w:space="0" w:color="auto"/>
            </w:tcBorders>
            <w:vAlign w:val="center"/>
            <w:hideMark/>
          </w:tcPr>
          <w:p w:rsidR="00AF6884" w:rsidRPr="0063717E" w:rsidRDefault="00AF6884" w:rsidP="00E71D08">
            <w:pPr>
              <w:spacing w:after="120"/>
              <w:rPr>
                <w:rFonts w:ascii="Times New Roman" w:eastAsia="Times New Roman" w:hAnsi="Times New Roman" w:cs="Times New Roman"/>
                <w:color w:val="000000"/>
                <w:sz w:val="20"/>
                <w:szCs w:val="20"/>
                <w:lang w:eastAsia="bg-BG"/>
              </w:rPr>
            </w:pPr>
          </w:p>
        </w:tc>
        <w:tc>
          <w:tcPr>
            <w:tcW w:w="3057" w:type="dxa"/>
            <w:tcBorders>
              <w:top w:val="nil"/>
              <w:left w:val="nil"/>
              <w:bottom w:val="single" w:sz="8" w:space="0" w:color="auto"/>
              <w:right w:val="single" w:sz="8" w:space="0" w:color="auto"/>
            </w:tcBorders>
            <w:shd w:val="clear" w:color="auto" w:fill="auto"/>
            <w:vAlign w:val="center"/>
            <w:hideMark/>
          </w:tcPr>
          <w:p w:rsidR="00AF6884" w:rsidRPr="0063717E" w:rsidRDefault="00AF6884" w:rsidP="00E71D08">
            <w:pPr>
              <w:spacing w:after="120"/>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Подмярка 6.1 "Стартова помощ за млади земеделски производители"</w:t>
            </w:r>
          </w:p>
        </w:tc>
        <w:tc>
          <w:tcPr>
            <w:tcW w:w="1840" w:type="dxa"/>
            <w:tcBorders>
              <w:top w:val="nil"/>
              <w:left w:val="nil"/>
              <w:bottom w:val="single" w:sz="8" w:space="0" w:color="auto"/>
              <w:right w:val="single" w:sz="8" w:space="0" w:color="auto"/>
            </w:tcBorders>
            <w:shd w:val="clear" w:color="auto" w:fill="auto"/>
            <w:noWrap/>
            <w:vAlign w:val="center"/>
            <w:hideMark/>
          </w:tcPr>
          <w:p w:rsidR="00AF6884" w:rsidRPr="0063717E" w:rsidRDefault="00AF6884" w:rsidP="00E71D08">
            <w:pPr>
              <w:spacing w:after="120"/>
              <w:jc w:val="center"/>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68 861 719 €</w:t>
            </w:r>
          </w:p>
        </w:tc>
        <w:tc>
          <w:tcPr>
            <w:tcW w:w="2300" w:type="dxa"/>
            <w:tcBorders>
              <w:top w:val="nil"/>
              <w:left w:val="nil"/>
              <w:bottom w:val="single" w:sz="8" w:space="0" w:color="auto"/>
              <w:right w:val="single" w:sz="8" w:space="0" w:color="auto"/>
            </w:tcBorders>
            <w:shd w:val="clear" w:color="auto" w:fill="auto"/>
            <w:noWrap/>
            <w:vAlign w:val="center"/>
            <w:hideMark/>
          </w:tcPr>
          <w:p w:rsidR="00AF6884" w:rsidRPr="0063717E" w:rsidRDefault="00AF6884" w:rsidP="00E71D08">
            <w:pPr>
              <w:spacing w:after="120"/>
              <w:jc w:val="center"/>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5 940 000 €</w:t>
            </w:r>
          </w:p>
        </w:tc>
      </w:tr>
      <w:tr w:rsidR="00AF6884" w:rsidRPr="0063717E" w:rsidTr="00E71D08">
        <w:trPr>
          <w:trHeight w:val="465"/>
        </w:trPr>
        <w:tc>
          <w:tcPr>
            <w:tcW w:w="1063" w:type="dxa"/>
            <w:tcBorders>
              <w:top w:val="nil"/>
              <w:left w:val="single" w:sz="8" w:space="0" w:color="auto"/>
              <w:bottom w:val="single" w:sz="8" w:space="0" w:color="auto"/>
              <w:right w:val="single" w:sz="8" w:space="0" w:color="auto"/>
            </w:tcBorders>
            <w:shd w:val="clear" w:color="auto" w:fill="auto"/>
            <w:vAlign w:val="center"/>
            <w:hideMark/>
          </w:tcPr>
          <w:p w:rsidR="00AF6884" w:rsidRPr="0063717E" w:rsidRDefault="00AF6884" w:rsidP="00E71D08">
            <w:pPr>
              <w:spacing w:after="120"/>
              <w:jc w:val="center"/>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Приоритет 4</w:t>
            </w:r>
          </w:p>
        </w:tc>
        <w:tc>
          <w:tcPr>
            <w:tcW w:w="3057" w:type="dxa"/>
            <w:tcBorders>
              <w:top w:val="nil"/>
              <w:left w:val="nil"/>
              <w:bottom w:val="single" w:sz="8" w:space="0" w:color="auto"/>
              <w:right w:val="single" w:sz="8" w:space="0" w:color="auto"/>
            </w:tcBorders>
            <w:shd w:val="clear" w:color="auto" w:fill="auto"/>
            <w:vAlign w:val="center"/>
            <w:hideMark/>
          </w:tcPr>
          <w:p w:rsidR="00AF6884" w:rsidRPr="0063717E" w:rsidRDefault="00AF6884" w:rsidP="00E71D08">
            <w:pPr>
              <w:spacing w:after="120"/>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Мярка 11 "Биологично земеделие"</w:t>
            </w:r>
          </w:p>
        </w:tc>
        <w:tc>
          <w:tcPr>
            <w:tcW w:w="1840" w:type="dxa"/>
            <w:tcBorders>
              <w:top w:val="nil"/>
              <w:left w:val="nil"/>
              <w:bottom w:val="single" w:sz="8" w:space="0" w:color="auto"/>
              <w:right w:val="single" w:sz="8" w:space="0" w:color="auto"/>
            </w:tcBorders>
            <w:shd w:val="clear" w:color="auto" w:fill="auto"/>
            <w:noWrap/>
            <w:vAlign w:val="center"/>
            <w:hideMark/>
          </w:tcPr>
          <w:p w:rsidR="00AF6884" w:rsidRPr="0063717E" w:rsidRDefault="00AF6884" w:rsidP="00E71D08">
            <w:pPr>
              <w:spacing w:after="120"/>
              <w:jc w:val="center"/>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113 695 079 €</w:t>
            </w:r>
          </w:p>
        </w:tc>
        <w:tc>
          <w:tcPr>
            <w:tcW w:w="2300" w:type="dxa"/>
            <w:tcBorders>
              <w:top w:val="nil"/>
              <w:left w:val="nil"/>
              <w:bottom w:val="single" w:sz="8" w:space="0" w:color="auto"/>
              <w:right w:val="single" w:sz="8" w:space="0" w:color="auto"/>
            </w:tcBorders>
            <w:shd w:val="clear" w:color="auto" w:fill="auto"/>
            <w:noWrap/>
            <w:vAlign w:val="center"/>
            <w:hideMark/>
          </w:tcPr>
          <w:p w:rsidR="00AF6884" w:rsidRPr="0063717E" w:rsidRDefault="00AF6884" w:rsidP="00E71D08">
            <w:pPr>
              <w:spacing w:after="120"/>
              <w:jc w:val="center"/>
              <w:rPr>
                <w:rFonts w:ascii="Times New Roman" w:eastAsia="Times New Roman" w:hAnsi="Times New Roman" w:cs="Times New Roman"/>
                <w:color w:val="000000"/>
                <w:sz w:val="20"/>
                <w:szCs w:val="20"/>
                <w:lang w:eastAsia="bg-BG"/>
              </w:rPr>
            </w:pPr>
            <w:r w:rsidRPr="0063717E">
              <w:rPr>
                <w:rFonts w:ascii="Times New Roman" w:eastAsia="Times New Roman" w:hAnsi="Times New Roman" w:cs="Times New Roman"/>
                <w:color w:val="000000"/>
                <w:sz w:val="20"/>
                <w:szCs w:val="20"/>
                <w:lang w:eastAsia="bg-BG"/>
              </w:rPr>
              <w:t>30 000 000 €</w:t>
            </w:r>
          </w:p>
        </w:tc>
      </w:tr>
      <w:tr w:rsidR="00AF6884" w:rsidRPr="0063717E" w:rsidTr="00E71D08">
        <w:trPr>
          <w:trHeight w:val="315"/>
        </w:trPr>
        <w:tc>
          <w:tcPr>
            <w:tcW w:w="4120" w:type="dxa"/>
            <w:gridSpan w:val="2"/>
            <w:tcBorders>
              <w:top w:val="single" w:sz="8" w:space="0" w:color="auto"/>
              <w:left w:val="single" w:sz="8" w:space="0" w:color="auto"/>
              <w:bottom w:val="single" w:sz="8" w:space="0" w:color="auto"/>
              <w:right w:val="single" w:sz="8" w:space="0" w:color="000000"/>
            </w:tcBorders>
            <w:shd w:val="clear" w:color="000000" w:fill="EAF1DD"/>
            <w:vAlign w:val="center"/>
            <w:hideMark/>
          </w:tcPr>
          <w:p w:rsidR="00AF6884" w:rsidRPr="0063717E" w:rsidRDefault="00AF6884" w:rsidP="00E71D08">
            <w:pPr>
              <w:spacing w:after="120"/>
              <w:jc w:val="center"/>
              <w:rPr>
                <w:rFonts w:ascii="Times New Roman" w:eastAsia="Times New Roman" w:hAnsi="Times New Roman" w:cs="Times New Roman"/>
                <w:b/>
                <w:color w:val="000000"/>
                <w:sz w:val="20"/>
                <w:szCs w:val="20"/>
                <w:lang w:eastAsia="bg-BG"/>
              </w:rPr>
            </w:pPr>
            <w:r w:rsidRPr="0063717E">
              <w:rPr>
                <w:rFonts w:ascii="Times New Roman" w:eastAsia="Times New Roman" w:hAnsi="Times New Roman" w:cs="Times New Roman"/>
                <w:b/>
                <w:color w:val="000000"/>
                <w:sz w:val="20"/>
                <w:szCs w:val="20"/>
                <w:lang w:eastAsia="bg-BG"/>
              </w:rPr>
              <w:t>Общо  средства ЕЗФРСР</w:t>
            </w:r>
          </w:p>
        </w:tc>
        <w:tc>
          <w:tcPr>
            <w:tcW w:w="1840" w:type="dxa"/>
            <w:tcBorders>
              <w:top w:val="nil"/>
              <w:left w:val="nil"/>
              <w:bottom w:val="single" w:sz="8" w:space="0" w:color="auto"/>
              <w:right w:val="single" w:sz="8" w:space="0" w:color="auto"/>
            </w:tcBorders>
            <w:shd w:val="clear" w:color="000000" w:fill="EAF1DD"/>
            <w:noWrap/>
            <w:vAlign w:val="center"/>
            <w:hideMark/>
          </w:tcPr>
          <w:p w:rsidR="00AF6884" w:rsidRPr="0063717E" w:rsidRDefault="00AF6884" w:rsidP="00E71D08">
            <w:pPr>
              <w:spacing w:after="120"/>
              <w:jc w:val="center"/>
              <w:rPr>
                <w:rFonts w:ascii="Times New Roman" w:eastAsia="Times New Roman" w:hAnsi="Times New Roman" w:cs="Times New Roman"/>
                <w:b/>
                <w:color w:val="000000"/>
                <w:sz w:val="20"/>
                <w:szCs w:val="20"/>
                <w:lang w:eastAsia="bg-BG"/>
              </w:rPr>
            </w:pPr>
            <w:r w:rsidRPr="0063717E">
              <w:rPr>
                <w:rFonts w:ascii="Times New Roman" w:eastAsia="Times New Roman" w:hAnsi="Times New Roman" w:cs="Times New Roman"/>
                <w:b/>
                <w:color w:val="000000"/>
                <w:sz w:val="20"/>
                <w:szCs w:val="20"/>
                <w:lang w:eastAsia="bg-BG"/>
              </w:rPr>
              <w:t>307 720 937 €</w:t>
            </w:r>
          </w:p>
        </w:tc>
        <w:tc>
          <w:tcPr>
            <w:tcW w:w="2300" w:type="dxa"/>
            <w:tcBorders>
              <w:top w:val="nil"/>
              <w:left w:val="nil"/>
              <w:bottom w:val="single" w:sz="8" w:space="0" w:color="auto"/>
              <w:right w:val="single" w:sz="8" w:space="0" w:color="auto"/>
            </w:tcBorders>
            <w:shd w:val="clear" w:color="000000" w:fill="EAF1DD"/>
            <w:noWrap/>
            <w:vAlign w:val="center"/>
            <w:hideMark/>
          </w:tcPr>
          <w:p w:rsidR="00AF6884" w:rsidRPr="0063717E" w:rsidRDefault="00AF6884" w:rsidP="00E71D08">
            <w:pPr>
              <w:spacing w:after="120"/>
              <w:jc w:val="center"/>
              <w:rPr>
                <w:rFonts w:ascii="Times New Roman" w:eastAsia="Times New Roman" w:hAnsi="Times New Roman" w:cs="Times New Roman"/>
                <w:b/>
                <w:color w:val="000000"/>
                <w:sz w:val="20"/>
                <w:szCs w:val="20"/>
                <w:lang w:eastAsia="bg-BG"/>
              </w:rPr>
            </w:pPr>
            <w:r w:rsidRPr="0063717E">
              <w:rPr>
                <w:rFonts w:ascii="Times New Roman" w:eastAsia="Times New Roman" w:hAnsi="Times New Roman" w:cs="Times New Roman"/>
                <w:b/>
                <w:color w:val="000000"/>
                <w:sz w:val="20"/>
                <w:szCs w:val="20"/>
                <w:lang w:eastAsia="bg-BG"/>
              </w:rPr>
              <w:t>77 446 139 €</w:t>
            </w:r>
          </w:p>
        </w:tc>
      </w:tr>
    </w:tbl>
    <w:p w:rsidR="00AF6884" w:rsidRPr="0063717E" w:rsidRDefault="00AF6884" w:rsidP="00AF6884">
      <w:pPr>
        <w:overflowPunct w:val="0"/>
        <w:autoSpaceDE w:val="0"/>
        <w:adjustRightInd w:val="0"/>
        <w:spacing w:after="120"/>
        <w:ind w:firstLine="708"/>
        <w:rPr>
          <w:rFonts w:ascii="Times New Roman" w:eastAsia="Times New Roman" w:hAnsi="Times New Roman" w:cs="Times New Roman"/>
          <w:b/>
          <w:sz w:val="20"/>
          <w:szCs w:val="20"/>
        </w:rPr>
      </w:pPr>
    </w:p>
    <w:p w:rsidR="00AF6884" w:rsidRPr="0063717E" w:rsidRDefault="00AF6884" w:rsidP="00AF6884">
      <w:pPr>
        <w:overflowPunct w:val="0"/>
        <w:autoSpaceDE w:val="0"/>
        <w:adjustRightInd w:val="0"/>
        <w:spacing w:after="120"/>
        <w:jc w:val="both"/>
        <w:rPr>
          <w:rFonts w:ascii="Times New Roman" w:eastAsia="Times New Roman" w:hAnsi="Times New Roman" w:cs="Times New Roman"/>
          <w:b/>
          <w:sz w:val="20"/>
          <w:szCs w:val="20"/>
        </w:rPr>
      </w:pPr>
      <w:r w:rsidRPr="0063717E">
        <w:rPr>
          <w:rFonts w:ascii="Times New Roman" w:eastAsia="Times New Roman" w:hAnsi="Times New Roman" w:cs="Times New Roman"/>
          <w:b/>
          <w:sz w:val="20"/>
          <w:szCs w:val="20"/>
        </w:rPr>
        <w:t>Мотиви за прехвърляне на средства към Подмярка 4.1 „Инвестиции в земеделски стопанства“</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С предложените за прехвърляне средства от Резерва се цели главно изравняване на част от отнасяните разходи по сключваните договори вътре във фокус областите на подмярката, което в резултат на прилагането й е дисбалансирано спрямо първоначалните разчети при програмирането. От таблица 2 е видно, че въпреки регистрираното условно наддоговаряне от гледна точка на фокус области по Приоритет 2, и недостатъчно договаряне по Приоритет 5 - като цяло договарянето е в рамките на подмярката и няма надвишаване на общият бюджет, разполагаем към момента.</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В допълнение, допълнителни средства са необходими за стартиране на нов прием през следващата календарна година – публикуваната ИГРП 2020 предвижда стартиране на прием по подмярка 4.1, който се планира да включва инвестиции в сектор „животновъдство“.</w:t>
      </w:r>
    </w:p>
    <w:p w:rsidR="00AF6884" w:rsidRPr="0063717E" w:rsidRDefault="00AF6884" w:rsidP="00AF6884">
      <w:pPr>
        <w:overflowPunct w:val="0"/>
        <w:autoSpaceDE w:val="0"/>
        <w:adjustRightInd w:val="0"/>
        <w:spacing w:after="120"/>
        <w:rPr>
          <w:rFonts w:ascii="Times New Roman" w:eastAsia="Times New Roman" w:hAnsi="Times New Roman" w:cs="Times New Roman"/>
          <w:b/>
          <w:sz w:val="20"/>
          <w:szCs w:val="20"/>
        </w:rPr>
      </w:pPr>
      <w:r w:rsidRPr="0063717E">
        <w:rPr>
          <w:rFonts w:ascii="Times New Roman" w:eastAsia="Times New Roman" w:hAnsi="Times New Roman" w:cs="Times New Roman"/>
          <w:b/>
          <w:sz w:val="20"/>
          <w:szCs w:val="20"/>
        </w:rPr>
        <w:t>Мотиви за прехвърляне на средства към Подмярка 6.1 „Стартова помощ за млади земеделски производители“</w:t>
      </w:r>
    </w:p>
    <w:p w:rsidR="00AF6884" w:rsidRPr="0063717E"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Прехвърляне на сума в размер от 5 940 000 евро от ЕЗФРСР (6 600 000 евро публични средства след прехвърлянето) към Подмярка 6.1 (Приоритет 2), с която биха били подпомогнати допълнително над 260 стопанства на млади фермери:</w:t>
      </w:r>
    </w:p>
    <w:p w:rsidR="00AF6884" w:rsidRPr="0063717E" w:rsidRDefault="00AF6884" w:rsidP="00AF6884">
      <w:pPr>
        <w:overflowPunct w:val="0"/>
        <w:autoSpaceDE w:val="0"/>
        <w:adjustRightInd w:val="0"/>
        <w:spacing w:after="120"/>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Таблица 4: Подмярка 6.1 - Прием 2015, сумите са в евро публични средства:</w:t>
      </w:r>
    </w:p>
    <w:tbl>
      <w:tblPr>
        <w:tblW w:w="9796" w:type="dxa"/>
        <w:tblInd w:w="55" w:type="dxa"/>
        <w:tblCellMar>
          <w:left w:w="70" w:type="dxa"/>
          <w:right w:w="70" w:type="dxa"/>
        </w:tblCellMar>
        <w:tblLook w:val="04A0" w:firstRow="1" w:lastRow="0" w:firstColumn="1" w:lastColumn="0" w:noHBand="0" w:noVBand="1"/>
      </w:tblPr>
      <w:tblGrid>
        <w:gridCol w:w="1006"/>
        <w:gridCol w:w="1417"/>
        <w:gridCol w:w="1040"/>
        <w:gridCol w:w="1459"/>
        <w:gridCol w:w="1060"/>
        <w:gridCol w:w="1360"/>
        <w:gridCol w:w="1320"/>
        <w:gridCol w:w="1134"/>
      </w:tblGrid>
      <w:tr w:rsidR="00AF6884" w:rsidRPr="0063717E" w:rsidTr="00E71D08">
        <w:trPr>
          <w:trHeight w:val="461"/>
        </w:trPr>
        <w:tc>
          <w:tcPr>
            <w:tcW w:w="1006" w:type="dxa"/>
            <w:tcBorders>
              <w:top w:val="single" w:sz="8" w:space="0" w:color="auto"/>
              <w:left w:val="single" w:sz="8" w:space="0" w:color="auto"/>
              <w:bottom w:val="single" w:sz="4" w:space="0" w:color="auto"/>
              <w:right w:val="single" w:sz="4" w:space="0" w:color="auto"/>
            </w:tcBorders>
            <w:shd w:val="clear" w:color="000000" w:fill="EBF1DE"/>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bCs/>
                <w:color w:val="000000"/>
                <w:sz w:val="20"/>
                <w:szCs w:val="20"/>
              </w:rPr>
            </w:pPr>
            <w:r w:rsidRPr="0063717E">
              <w:rPr>
                <w:rFonts w:ascii="Times New Roman" w:eastAsia="Times New Roman" w:hAnsi="Times New Roman" w:cs="Times New Roman"/>
                <w:bCs/>
                <w:color w:val="000000"/>
                <w:sz w:val="20"/>
                <w:szCs w:val="20"/>
              </w:rPr>
              <w:t>Подмярка 6.1</w:t>
            </w:r>
          </w:p>
        </w:tc>
        <w:tc>
          <w:tcPr>
            <w:tcW w:w="1417" w:type="dxa"/>
            <w:tcBorders>
              <w:top w:val="single" w:sz="8" w:space="0" w:color="auto"/>
              <w:left w:val="nil"/>
              <w:bottom w:val="single" w:sz="4" w:space="0" w:color="auto"/>
              <w:right w:val="single" w:sz="4" w:space="0" w:color="auto"/>
            </w:tcBorders>
            <w:shd w:val="clear" w:color="000000" w:fill="EBF1DE"/>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bCs/>
                <w:color w:val="000000"/>
                <w:sz w:val="20"/>
                <w:szCs w:val="20"/>
              </w:rPr>
            </w:pPr>
            <w:r w:rsidRPr="0063717E">
              <w:rPr>
                <w:rFonts w:ascii="Times New Roman" w:eastAsia="Times New Roman" w:hAnsi="Times New Roman" w:cs="Times New Roman"/>
                <w:bCs/>
                <w:color w:val="000000"/>
                <w:sz w:val="20"/>
                <w:szCs w:val="20"/>
              </w:rPr>
              <w:t>Бюджет по приема</w:t>
            </w:r>
          </w:p>
        </w:tc>
        <w:tc>
          <w:tcPr>
            <w:tcW w:w="1040" w:type="dxa"/>
            <w:tcBorders>
              <w:top w:val="single" w:sz="8" w:space="0" w:color="auto"/>
              <w:left w:val="nil"/>
              <w:bottom w:val="single" w:sz="4" w:space="0" w:color="auto"/>
              <w:right w:val="single" w:sz="4" w:space="0" w:color="auto"/>
            </w:tcBorders>
            <w:shd w:val="clear" w:color="000000" w:fill="EBF1DE"/>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bCs/>
                <w:color w:val="000000"/>
                <w:sz w:val="20"/>
                <w:szCs w:val="20"/>
              </w:rPr>
            </w:pPr>
            <w:r w:rsidRPr="0063717E">
              <w:rPr>
                <w:rFonts w:ascii="Times New Roman" w:eastAsia="Times New Roman" w:hAnsi="Times New Roman" w:cs="Times New Roman"/>
                <w:bCs/>
                <w:color w:val="000000"/>
                <w:sz w:val="20"/>
                <w:szCs w:val="20"/>
              </w:rPr>
              <w:t>Брой подадени заявления</w:t>
            </w:r>
          </w:p>
        </w:tc>
        <w:tc>
          <w:tcPr>
            <w:tcW w:w="1459" w:type="dxa"/>
            <w:tcBorders>
              <w:top w:val="single" w:sz="8" w:space="0" w:color="auto"/>
              <w:left w:val="nil"/>
              <w:bottom w:val="single" w:sz="4" w:space="0" w:color="auto"/>
              <w:right w:val="single" w:sz="4" w:space="0" w:color="auto"/>
            </w:tcBorders>
            <w:shd w:val="clear" w:color="000000" w:fill="EBF1DE"/>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bCs/>
                <w:color w:val="000000"/>
                <w:sz w:val="20"/>
                <w:szCs w:val="20"/>
              </w:rPr>
            </w:pPr>
            <w:r w:rsidRPr="0063717E">
              <w:rPr>
                <w:rFonts w:ascii="Times New Roman" w:eastAsia="Times New Roman" w:hAnsi="Times New Roman" w:cs="Times New Roman"/>
                <w:bCs/>
                <w:color w:val="000000"/>
                <w:sz w:val="20"/>
                <w:szCs w:val="20"/>
              </w:rPr>
              <w:t>Заявена финансова помощ</w:t>
            </w:r>
          </w:p>
        </w:tc>
        <w:tc>
          <w:tcPr>
            <w:tcW w:w="1060" w:type="dxa"/>
            <w:tcBorders>
              <w:top w:val="single" w:sz="8" w:space="0" w:color="auto"/>
              <w:left w:val="nil"/>
              <w:bottom w:val="single" w:sz="4" w:space="0" w:color="auto"/>
              <w:right w:val="single" w:sz="4" w:space="0" w:color="auto"/>
            </w:tcBorders>
            <w:shd w:val="clear" w:color="000000" w:fill="EBF1DE"/>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bCs/>
                <w:color w:val="000000"/>
                <w:sz w:val="20"/>
                <w:szCs w:val="20"/>
              </w:rPr>
            </w:pPr>
            <w:r w:rsidRPr="0063717E">
              <w:rPr>
                <w:rFonts w:ascii="Times New Roman" w:eastAsia="Times New Roman" w:hAnsi="Times New Roman" w:cs="Times New Roman"/>
                <w:bCs/>
                <w:color w:val="000000"/>
                <w:sz w:val="20"/>
                <w:szCs w:val="20"/>
              </w:rPr>
              <w:t>Брой сключени договори</w:t>
            </w:r>
          </w:p>
        </w:tc>
        <w:tc>
          <w:tcPr>
            <w:tcW w:w="1360" w:type="dxa"/>
            <w:tcBorders>
              <w:top w:val="single" w:sz="8" w:space="0" w:color="auto"/>
              <w:left w:val="nil"/>
              <w:bottom w:val="single" w:sz="4" w:space="0" w:color="auto"/>
              <w:right w:val="single" w:sz="4" w:space="0" w:color="auto"/>
            </w:tcBorders>
            <w:shd w:val="clear" w:color="000000" w:fill="EBF1DE"/>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bCs/>
                <w:color w:val="000000"/>
                <w:sz w:val="20"/>
                <w:szCs w:val="20"/>
              </w:rPr>
            </w:pPr>
            <w:r w:rsidRPr="0063717E">
              <w:rPr>
                <w:rFonts w:ascii="Times New Roman" w:eastAsia="Times New Roman" w:hAnsi="Times New Roman" w:cs="Times New Roman"/>
                <w:bCs/>
                <w:color w:val="000000"/>
                <w:sz w:val="20"/>
                <w:szCs w:val="20"/>
              </w:rPr>
              <w:t>% от всички подадени заявления за подпомагане</w:t>
            </w:r>
          </w:p>
        </w:tc>
        <w:tc>
          <w:tcPr>
            <w:tcW w:w="1320" w:type="dxa"/>
            <w:tcBorders>
              <w:top w:val="single" w:sz="8" w:space="0" w:color="auto"/>
              <w:left w:val="nil"/>
              <w:bottom w:val="single" w:sz="4" w:space="0" w:color="auto"/>
              <w:right w:val="single" w:sz="4" w:space="0" w:color="auto"/>
            </w:tcBorders>
            <w:shd w:val="clear" w:color="000000" w:fill="EBF1DE"/>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bCs/>
                <w:color w:val="000000"/>
                <w:sz w:val="20"/>
                <w:szCs w:val="20"/>
              </w:rPr>
            </w:pPr>
            <w:r w:rsidRPr="0063717E">
              <w:rPr>
                <w:rFonts w:ascii="Times New Roman" w:eastAsia="Times New Roman" w:hAnsi="Times New Roman" w:cs="Times New Roman"/>
                <w:bCs/>
                <w:color w:val="000000"/>
                <w:sz w:val="20"/>
                <w:szCs w:val="20"/>
              </w:rPr>
              <w:t>Размер на одобрената финансова помощ</w:t>
            </w:r>
          </w:p>
        </w:tc>
        <w:tc>
          <w:tcPr>
            <w:tcW w:w="1134" w:type="dxa"/>
            <w:tcBorders>
              <w:top w:val="single" w:sz="8" w:space="0" w:color="auto"/>
              <w:left w:val="nil"/>
              <w:bottom w:val="single" w:sz="4" w:space="0" w:color="auto"/>
              <w:right w:val="single" w:sz="8" w:space="0" w:color="auto"/>
            </w:tcBorders>
            <w:shd w:val="clear" w:color="000000" w:fill="EBF1DE"/>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bCs/>
                <w:color w:val="000000"/>
                <w:sz w:val="20"/>
                <w:szCs w:val="20"/>
              </w:rPr>
            </w:pPr>
            <w:r w:rsidRPr="0063717E">
              <w:rPr>
                <w:rFonts w:ascii="Times New Roman" w:eastAsia="Times New Roman" w:hAnsi="Times New Roman" w:cs="Times New Roman"/>
                <w:bCs/>
                <w:color w:val="000000"/>
                <w:sz w:val="20"/>
                <w:szCs w:val="20"/>
              </w:rPr>
              <w:t>% от заявена финансова помощ</w:t>
            </w:r>
          </w:p>
        </w:tc>
      </w:tr>
      <w:tr w:rsidR="00AF6884" w:rsidRPr="0063717E" w:rsidTr="00E71D08">
        <w:trPr>
          <w:trHeight w:val="371"/>
        </w:trPr>
        <w:tc>
          <w:tcPr>
            <w:tcW w:w="1006" w:type="dxa"/>
            <w:tcBorders>
              <w:top w:val="nil"/>
              <w:left w:val="single" w:sz="8" w:space="0" w:color="auto"/>
              <w:bottom w:val="single" w:sz="8" w:space="0" w:color="auto"/>
              <w:right w:val="single" w:sz="4" w:space="0" w:color="auto"/>
            </w:tcBorders>
            <w:shd w:val="clear" w:color="auto" w:fill="auto"/>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bCs/>
                <w:color w:val="000000"/>
                <w:sz w:val="20"/>
                <w:szCs w:val="20"/>
              </w:rPr>
            </w:pPr>
            <w:r w:rsidRPr="0063717E">
              <w:rPr>
                <w:rFonts w:ascii="Times New Roman" w:eastAsia="Times New Roman" w:hAnsi="Times New Roman" w:cs="Times New Roman"/>
                <w:bCs/>
                <w:color w:val="000000"/>
                <w:sz w:val="20"/>
                <w:szCs w:val="20"/>
              </w:rPr>
              <w:t>ПРИЕМ 2015</w:t>
            </w:r>
          </w:p>
        </w:tc>
        <w:tc>
          <w:tcPr>
            <w:tcW w:w="1417" w:type="dxa"/>
            <w:tcBorders>
              <w:top w:val="nil"/>
              <w:left w:val="nil"/>
              <w:bottom w:val="single" w:sz="8" w:space="0" w:color="auto"/>
              <w:right w:val="single" w:sz="4" w:space="0" w:color="auto"/>
            </w:tcBorders>
            <w:shd w:val="clear" w:color="auto" w:fill="auto"/>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color w:val="000000"/>
                <w:sz w:val="20"/>
                <w:szCs w:val="20"/>
              </w:rPr>
            </w:pPr>
            <w:r w:rsidRPr="0063717E">
              <w:rPr>
                <w:rFonts w:ascii="Times New Roman" w:eastAsia="Times New Roman" w:hAnsi="Times New Roman" w:cs="Times New Roman"/>
                <w:color w:val="000000"/>
                <w:sz w:val="20"/>
                <w:szCs w:val="20"/>
              </w:rPr>
              <w:t xml:space="preserve">35 000 000 </w:t>
            </w:r>
          </w:p>
        </w:tc>
        <w:tc>
          <w:tcPr>
            <w:tcW w:w="1040" w:type="dxa"/>
            <w:tcBorders>
              <w:top w:val="nil"/>
              <w:left w:val="nil"/>
              <w:bottom w:val="single" w:sz="8" w:space="0" w:color="auto"/>
              <w:right w:val="single" w:sz="4" w:space="0" w:color="auto"/>
            </w:tcBorders>
            <w:shd w:val="clear" w:color="auto" w:fill="auto"/>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color w:val="000000"/>
                <w:sz w:val="20"/>
                <w:szCs w:val="20"/>
              </w:rPr>
            </w:pPr>
            <w:r w:rsidRPr="0063717E">
              <w:rPr>
                <w:rFonts w:ascii="Times New Roman" w:eastAsia="Times New Roman" w:hAnsi="Times New Roman" w:cs="Times New Roman"/>
                <w:color w:val="000000"/>
                <w:sz w:val="20"/>
                <w:szCs w:val="20"/>
              </w:rPr>
              <w:t>2 796</w:t>
            </w:r>
          </w:p>
        </w:tc>
        <w:tc>
          <w:tcPr>
            <w:tcW w:w="1459" w:type="dxa"/>
            <w:tcBorders>
              <w:top w:val="nil"/>
              <w:left w:val="nil"/>
              <w:bottom w:val="single" w:sz="8" w:space="0" w:color="auto"/>
              <w:right w:val="single" w:sz="4" w:space="0" w:color="auto"/>
            </w:tcBorders>
            <w:shd w:val="clear" w:color="auto" w:fill="auto"/>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color w:val="000000"/>
                <w:sz w:val="20"/>
                <w:szCs w:val="20"/>
              </w:rPr>
            </w:pPr>
            <w:r w:rsidRPr="0063717E">
              <w:rPr>
                <w:rFonts w:ascii="Times New Roman" w:eastAsia="Times New Roman" w:hAnsi="Times New Roman" w:cs="Times New Roman"/>
                <w:color w:val="000000"/>
                <w:sz w:val="20"/>
                <w:szCs w:val="20"/>
              </w:rPr>
              <w:t xml:space="preserve">47 493 505 </w:t>
            </w:r>
          </w:p>
        </w:tc>
        <w:tc>
          <w:tcPr>
            <w:tcW w:w="1060" w:type="dxa"/>
            <w:tcBorders>
              <w:top w:val="nil"/>
              <w:left w:val="nil"/>
              <w:bottom w:val="single" w:sz="8" w:space="0" w:color="auto"/>
              <w:right w:val="single" w:sz="4" w:space="0" w:color="auto"/>
            </w:tcBorders>
            <w:shd w:val="clear" w:color="auto" w:fill="auto"/>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color w:val="000000"/>
                <w:sz w:val="20"/>
                <w:szCs w:val="20"/>
              </w:rPr>
            </w:pPr>
            <w:r w:rsidRPr="0063717E">
              <w:rPr>
                <w:rFonts w:ascii="Times New Roman" w:eastAsia="Times New Roman" w:hAnsi="Times New Roman" w:cs="Times New Roman"/>
                <w:color w:val="000000"/>
                <w:sz w:val="20"/>
                <w:szCs w:val="20"/>
              </w:rPr>
              <w:t xml:space="preserve">1 374 </w:t>
            </w:r>
          </w:p>
        </w:tc>
        <w:tc>
          <w:tcPr>
            <w:tcW w:w="1360" w:type="dxa"/>
            <w:tcBorders>
              <w:top w:val="nil"/>
              <w:left w:val="nil"/>
              <w:bottom w:val="single" w:sz="8" w:space="0" w:color="auto"/>
              <w:right w:val="single" w:sz="4" w:space="0" w:color="auto"/>
            </w:tcBorders>
            <w:shd w:val="clear" w:color="auto" w:fill="auto"/>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color w:val="000000"/>
                <w:sz w:val="20"/>
                <w:szCs w:val="20"/>
              </w:rPr>
            </w:pPr>
            <w:r w:rsidRPr="0063717E">
              <w:rPr>
                <w:rFonts w:ascii="Times New Roman" w:eastAsia="Times New Roman" w:hAnsi="Times New Roman" w:cs="Times New Roman"/>
                <w:color w:val="000000"/>
                <w:sz w:val="20"/>
                <w:szCs w:val="20"/>
              </w:rPr>
              <w:t>49%</w:t>
            </w:r>
          </w:p>
        </w:tc>
        <w:tc>
          <w:tcPr>
            <w:tcW w:w="1320" w:type="dxa"/>
            <w:tcBorders>
              <w:top w:val="nil"/>
              <w:left w:val="nil"/>
              <w:bottom w:val="single" w:sz="8" w:space="0" w:color="auto"/>
              <w:right w:val="single" w:sz="4" w:space="0" w:color="auto"/>
            </w:tcBorders>
            <w:shd w:val="clear" w:color="auto" w:fill="auto"/>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color w:val="000000"/>
                <w:sz w:val="20"/>
                <w:szCs w:val="20"/>
              </w:rPr>
            </w:pPr>
            <w:r w:rsidRPr="0063717E">
              <w:rPr>
                <w:rFonts w:ascii="Times New Roman" w:eastAsia="Times New Roman" w:hAnsi="Times New Roman" w:cs="Times New Roman"/>
                <w:color w:val="000000"/>
                <w:sz w:val="20"/>
                <w:szCs w:val="20"/>
              </w:rPr>
              <w:t xml:space="preserve">34 350 000 </w:t>
            </w:r>
          </w:p>
        </w:tc>
        <w:tc>
          <w:tcPr>
            <w:tcW w:w="1134" w:type="dxa"/>
            <w:tcBorders>
              <w:top w:val="nil"/>
              <w:left w:val="nil"/>
              <w:bottom w:val="single" w:sz="8" w:space="0" w:color="auto"/>
              <w:right w:val="single" w:sz="8" w:space="0" w:color="auto"/>
            </w:tcBorders>
            <w:shd w:val="clear" w:color="auto" w:fill="auto"/>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color w:val="000000"/>
                <w:sz w:val="20"/>
                <w:szCs w:val="20"/>
              </w:rPr>
            </w:pPr>
            <w:r w:rsidRPr="0063717E">
              <w:rPr>
                <w:rFonts w:ascii="Times New Roman" w:eastAsia="Times New Roman" w:hAnsi="Times New Roman" w:cs="Times New Roman"/>
                <w:color w:val="000000"/>
                <w:sz w:val="20"/>
                <w:szCs w:val="20"/>
              </w:rPr>
              <w:t>98%</w:t>
            </w:r>
          </w:p>
        </w:tc>
      </w:tr>
    </w:tbl>
    <w:p w:rsidR="00AF6884" w:rsidRPr="0063717E" w:rsidRDefault="00AF6884" w:rsidP="00AF6884">
      <w:pPr>
        <w:overflowPunct w:val="0"/>
        <w:autoSpaceDE w:val="0"/>
        <w:adjustRightInd w:val="0"/>
        <w:spacing w:after="120"/>
        <w:jc w:val="both"/>
        <w:rPr>
          <w:rFonts w:ascii="Times New Roman" w:eastAsia="Times New Roman" w:hAnsi="Times New Roman" w:cs="Times New Roman"/>
          <w:sz w:val="20"/>
          <w:szCs w:val="20"/>
        </w:rPr>
      </w:pPr>
    </w:p>
    <w:p w:rsidR="00AF6884" w:rsidRPr="0063717E" w:rsidRDefault="00AF6884" w:rsidP="00AF6884">
      <w:pPr>
        <w:overflowPunct w:val="0"/>
        <w:autoSpaceDE w:val="0"/>
        <w:adjustRightInd w:val="0"/>
        <w:spacing w:after="120"/>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Таблица 5: Подмярка 6.1 - Прием 2018, сумите са в евро публични средства: </w:t>
      </w: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008"/>
        <w:gridCol w:w="1134"/>
        <w:gridCol w:w="1134"/>
        <w:gridCol w:w="1134"/>
        <w:gridCol w:w="1559"/>
        <w:gridCol w:w="1418"/>
        <w:gridCol w:w="1417"/>
      </w:tblGrid>
      <w:tr w:rsidR="00AF6884" w:rsidRPr="0063717E" w:rsidTr="00E71D08">
        <w:trPr>
          <w:trHeight w:val="718"/>
        </w:trPr>
        <w:tc>
          <w:tcPr>
            <w:tcW w:w="992" w:type="dxa"/>
            <w:shd w:val="clear" w:color="000000" w:fill="EBF1DE"/>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bCs/>
                <w:color w:val="000000"/>
                <w:sz w:val="20"/>
                <w:szCs w:val="20"/>
              </w:rPr>
            </w:pPr>
            <w:r w:rsidRPr="0063717E">
              <w:rPr>
                <w:rFonts w:ascii="Times New Roman" w:eastAsia="Times New Roman" w:hAnsi="Times New Roman" w:cs="Times New Roman"/>
                <w:bCs/>
                <w:color w:val="000000"/>
                <w:sz w:val="20"/>
                <w:szCs w:val="20"/>
              </w:rPr>
              <w:t>Бюджет по приема</w:t>
            </w:r>
          </w:p>
        </w:tc>
        <w:tc>
          <w:tcPr>
            <w:tcW w:w="1008" w:type="dxa"/>
            <w:shd w:val="clear" w:color="000000" w:fill="EBF1DE"/>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bCs/>
                <w:color w:val="000000"/>
                <w:sz w:val="20"/>
                <w:szCs w:val="20"/>
              </w:rPr>
            </w:pPr>
            <w:r w:rsidRPr="0063717E">
              <w:rPr>
                <w:rFonts w:ascii="Times New Roman" w:eastAsia="Times New Roman" w:hAnsi="Times New Roman" w:cs="Times New Roman"/>
                <w:bCs/>
                <w:color w:val="000000"/>
                <w:sz w:val="20"/>
                <w:szCs w:val="20"/>
              </w:rPr>
              <w:t>Брой подадени заявления</w:t>
            </w:r>
          </w:p>
        </w:tc>
        <w:tc>
          <w:tcPr>
            <w:tcW w:w="1134" w:type="dxa"/>
            <w:shd w:val="clear" w:color="000000" w:fill="EBF1DE"/>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bCs/>
                <w:color w:val="000000"/>
                <w:sz w:val="20"/>
                <w:szCs w:val="20"/>
              </w:rPr>
            </w:pPr>
            <w:r w:rsidRPr="0063717E">
              <w:rPr>
                <w:rFonts w:ascii="Times New Roman" w:eastAsia="Times New Roman" w:hAnsi="Times New Roman" w:cs="Times New Roman"/>
                <w:bCs/>
                <w:color w:val="000000"/>
                <w:sz w:val="20"/>
                <w:szCs w:val="20"/>
              </w:rPr>
              <w:t>Заявена финансова помощ</w:t>
            </w:r>
          </w:p>
        </w:tc>
        <w:tc>
          <w:tcPr>
            <w:tcW w:w="1134" w:type="dxa"/>
            <w:shd w:val="clear" w:color="000000" w:fill="EBF1DE"/>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bCs/>
                <w:color w:val="000000"/>
                <w:sz w:val="20"/>
                <w:szCs w:val="20"/>
              </w:rPr>
            </w:pPr>
            <w:r w:rsidRPr="0063717E">
              <w:rPr>
                <w:rFonts w:ascii="Times New Roman" w:eastAsia="Times New Roman" w:hAnsi="Times New Roman" w:cs="Times New Roman"/>
                <w:bCs/>
                <w:color w:val="000000"/>
                <w:sz w:val="20"/>
                <w:szCs w:val="20"/>
              </w:rPr>
              <w:t>Прогнозен брой договори</w:t>
            </w:r>
          </w:p>
        </w:tc>
        <w:tc>
          <w:tcPr>
            <w:tcW w:w="1134" w:type="dxa"/>
            <w:shd w:val="clear" w:color="000000" w:fill="EBF1DE"/>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bCs/>
                <w:color w:val="000000"/>
                <w:sz w:val="20"/>
                <w:szCs w:val="20"/>
              </w:rPr>
            </w:pPr>
            <w:r w:rsidRPr="0063717E">
              <w:rPr>
                <w:rFonts w:ascii="Times New Roman" w:eastAsia="Times New Roman" w:hAnsi="Times New Roman" w:cs="Times New Roman"/>
                <w:bCs/>
                <w:color w:val="000000"/>
                <w:sz w:val="20"/>
                <w:szCs w:val="20"/>
              </w:rPr>
              <w:t xml:space="preserve">% от всички подадени заявления </w:t>
            </w:r>
          </w:p>
        </w:tc>
        <w:tc>
          <w:tcPr>
            <w:tcW w:w="1559" w:type="dxa"/>
            <w:shd w:val="clear" w:color="000000" w:fill="EBF1DE"/>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bCs/>
                <w:color w:val="000000"/>
                <w:sz w:val="20"/>
                <w:szCs w:val="20"/>
              </w:rPr>
            </w:pPr>
            <w:r w:rsidRPr="0063717E">
              <w:rPr>
                <w:rFonts w:ascii="Times New Roman" w:eastAsia="Times New Roman" w:hAnsi="Times New Roman" w:cs="Times New Roman"/>
                <w:bCs/>
                <w:color w:val="000000"/>
                <w:sz w:val="20"/>
                <w:szCs w:val="20"/>
              </w:rPr>
              <w:t>Допълнителен ресурс при увеличение на бюджета с 30%</w:t>
            </w:r>
          </w:p>
        </w:tc>
        <w:tc>
          <w:tcPr>
            <w:tcW w:w="1418" w:type="dxa"/>
            <w:shd w:val="clear" w:color="000000" w:fill="EBF1DE"/>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bCs/>
                <w:color w:val="000000"/>
                <w:sz w:val="20"/>
                <w:szCs w:val="20"/>
              </w:rPr>
            </w:pPr>
            <w:r w:rsidRPr="0063717E">
              <w:rPr>
                <w:rFonts w:ascii="Times New Roman" w:eastAsia="Times New Roman" w:hAnsi="Times New Roman" w:cs="Times New Roman"/>
                <w:bCs/>
                <w:color w:val="000000"/>
                <w:sz w:val="20"/>
                <w:szCs w:val="20"/>
              </w:rPr>
              <w:t>Прогнозен брой договори след увеличение на бюджета</w:t>
            </w:r>
          </w:p>
        </w:tc>
        <w:tc>
          <w:tcPr>
            <w:tcW w:w="1417" w:type="dxa"/>
            <w:shd w:val="clear" w:color="000000" w:fill="EBF1DE"/>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bCs/>
                <w:color w:val="000000"/>
                <w:sz w:val="20"/>
                <w:szCs w:val="20"/>
              </w:rPr>
            </w:pPr>
            <w:r w:rsidRPr="0063717E">
              <w:rPr>
                <w:rFonts w:ascii="Times New Roman" w:eastAsia="Times New Roman" w:hAnsi="Times New Roman" w:cs="Times New Roman"/>
                <w:bCs/>
                <w:color w:val="000000"/>
                <w:sz w:val="20"/>
                <w:szCs w:val="20"/>
              </w:rPr>
              <w:t>% от всички подадени заявления за подпомагане</w:t>
            </w:r>
          </w:p>
        </w:tc>
      </w:tr>
      <w:tr w:rsidR="00AF6884" w:rsidRPr="0063717E" w:rsidTr="00E71D08">
        <w:trPr>
          <w:trHeight w:val="276"/>
        </w:trPr>
        <w:tc>
          <w:tcPr>
            <w:tcW w:w="992" w:type="dxa"/>
            <w:shd w:val="clear" w:color="auto" w:fill="auto"/>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color w:val="000000"/>
                <w:sz w:val="20"/>
                <w:szCs w:val="20"/>
              </w:rPr>
            </w:pPr>
            <w:r w:rsidRPr="0063717E">
              <w:rPr>
                <w:rFonts w:ascii="Times New Roman" w:eastAsia="Times New Roman" w:hAnsi="Times New Roman" w:cs="Times New Roman"/>
                <w:color w:val="000000"/>
                <w:sz w:val="20"/>
                <w:szCs w:val="20"/>
              </w:rPr>
              <w:t xml:space="preserve">22 000 000 </w:t>
            </w:r>
          </w:p>
        </w:tc>
        <w:tc>
          <w:tcPr>
            <w:tcW w:w="1008" w:type="dxa"/>
            <w:shd w:val="clear" w:color="auto" w:fill="auto"/>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color w:val="000000"/>
                <w:sz w:val="20"/>
                <w:szCs w:val="20"/>
              </w:rPr>
            </w:pPr>
            <w:r w:rsidRPr="0063717E">
              <w:rPr>
                <w:rFonts w:ascii="Times New Roman" w:eastAsia="Times New Roman" w:hAnsi="Times New Roman" w:cs="Times New Roman"/>
                <w:color w:val="000000"/>
                <w:sz w:val="20"/>
                <w:szCs w:val="20"/>
              </w:rPr>
              <w:t>1 659</w:t>
            </w:r>
          </w:p>
        </w:tc>
        <w:tc>
          <w:tcPr>
            <w:tcW w:w="1134" w:type="dxa"/>
            <w:shd w:val="clear" w:color="auto" w:fill="auto"/>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color w:val="000000"/>
                <w:sz w:val="20"/>
                <w:szCs w:val="20"/>
              </w:rPr>
            </w:pPr>
            <w:r w:rsidRPr="0063717E">
              <w:rPr>
                <w:rFonts w:ascii="Times New Roman" w:eastAsia="Times New Roman" w:hAnsi="Times New Roman" w:cs="Times New Roman"/>
                <w:color w:val="000000"/>
                <w:sz w:val="20"/>
                <w:szCs w:val="20"/>
              </w:rPr>
              <w:t xml:space="preserve">41 475 000 </w:t>
            </w:r>
          </w:p>
        </w:tc>
        <w:tc>
          <w:tcPr>
            <w:tcW w:w="1134" w:type="dxa"/>
            <w:shd w:val="clear" w:color="auto" w:fill="auto"/>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color w:val="000000"/>
                <w:sz w:val="20"/>
                <w:szCs w:val="20"/>
              </w:rPr>
            </w:pPr>
            <w:r w:rsidRPr="0063717E">
              <w:rPr>
                <w:rFonts w:ascii="Times New Roman" w:eastAsia="Times New Roman" w:hAnsi="Times New Roman" w:cs="Times New Roman"/>
                <w:color w:val="000000"/>
                <w:sz w:val="20"/>
                <w:szCs w:val="20"/>
              </w:rPr>
              <w:t xml:space="preserve">880 </w:t>
            </w:r>
          </w:p>
        </w:tc>
        <w:tc>
          <w:tcPr>
            <w:tcW w:w="1134" w:type="dxa"/>
            <w:shd w:val="clear" w:color="auto" w:fill="auto"/>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color w:val="000000"/>
                <w:sz w:val="20"/>
                <w:szCs w:val="20"/>
              </w:rPr>
            </w:pPr>
            <w:r w:rsidRPr="0063717E">
              <w:rPr>
                <w:rFonts w:ascii="Times New Roman" w:eastAsia="Times New Roman" w:hAnsi="Times New Roman" w:cs="Times New Roman"/>
                <w:color w:val="000000"/>
                <w:sz w:val="20"/>
                <w:szCs w:val="20"/>
              </w:rPr>
              <w:t>53%</w:t>
            </w:r>
          </w:p>
        </w:tc>
        <w:tc>
          <w:tcPr>
            <w:tcW w:w="1559" w:type="dxa"/>
            <w:shd w:val="clear" w:color="auto" w:fill="auto"/>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color w:val="000000"/>
                <w:sz w:val="20"/>
                <w:szCs w:val="20"/>
              </w:rPr>
            </w:pPr>
            <w:r w:rsidRPr="0063717E">
              <w:rPr>
                <w:rFonts w:ascii="Times New Roman" w:eastAsia="Times New Roman" w:hAnsi="Times New Roman" w:cs="Times New Roman"/>
                <w:color w:val="000000"/>
                <w:sz w:val="20"/>
                <w:szCs w:val="20"/>
              </w:rPr>
              <w:t xml:space="preserve">6 600 000 </w:t>
            </w:r>
          </w:p>
        </w:tc>
        <w:tc>
          <w:tcPr>
            <w:tcW w:w="1418" w:type="dxa"/>
            <w:shd w:val="clear" w:color="auto" w:fill="auto"/>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color w:val="000000"/>
                <w:sz w:val="20"/>
                <w:szCs w:val="20"/>
              </w:rPr>
            </w:pPr>
            <w:r w:rsidRPr="0063717E">
              <w:rPr>
                <w:rFonts w:ascii="Times New Roman" w:eastAsia="Times New Roman" w:hAnsi="Times New Roman" w:cs="Times New Roman"/>
                <w:color w:val="000000"/>
                <w:sz w:val="20"/>
                <w:szCs w:val="20"/>
              </w:rPr>
              <w:t xml:space="preserve">1 146 </w:t>
            </w:r>
          </w:p>
        </w:tc>
        <w:tc>
          <w:tcPr>
            <w:tcW w:w="1417" w:type="dxa"/>
            <w:shd w:val="clear" w:color="auto" w:fill="auto"/>
            <w:vAlign w:val="center"/>
            <w:hideMark/>
          </w:tcPr>
          <w:p w:rsidR="00AF6884" w:rsidRPr="0063717E" w:rsidRDefault="00AF6884" w:rsidP="00E71D08">
            <w:pPr>
              <w:overflowPunct w:val="0"/>
              <w:autoSpaceDE w:val="0"/>
              <w:adjustRightInd w:val="0"/>
              <w:spacing w:after="120"/>
              <w:jc w:val="center"/>
              <w:rPr>
                <w:rFonts w:ascii="Times New Roman" w:eastAsia="Times New Roman" w:hAnsi="Times New Roman" w:cs="Times New Roman"/>
                <w:color w:val="000000"/>
                <w:sz w:val="20"/>
                <w:szCs w:val="20"/>
              </w:rPr>
            </w:pPr>
            <w:r w:rsidRPr="0063717E">
              <w:rPr>
                <w:rFonts w:ascii="Times New Roman" w:eastAsia="Times New Roman" w:hAnsi="Times New Roman" w:cs="Times New Roman"/>
                <w:color w:val="000000"/>
                <w:sz w:val="20"/>
                <w:szCs w:val="20"/>
              </w:rPr>
              <w:t>69%</w:t>
            </w:r>
          </w:p>
        </w:tc>
      </w:tr>
    </w:tbl>
    <w:p w:rsidR="00AF6884" w:rsidRPr="0063717E" w:rsidRDefault="00AF6884" w:rsidP="00AF6884">
      <w:pPr>
        <w:overflowPunct w:val="0"/>
        <w:autoSpaceDE w:val="0"/>
        <w:adjustRightInd w:val="0"/>
        <w:spacing w:after="120"/>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w:t>
      </w:r>
      <w:r w:rsidRPr="0063717E">
        <w:rPr>
          <w:rFonts w:ascii="Times New Roman" w:eastAsia="Times New Roman" w:hAnsi="Times New Roman" w:cs="Times New Roman"/>
          <w:sz w:val="20"/>
          <w:szCs w:val="20"/>
        </w:rPr>
        <w:tab/>
      </w:r>
    </w:p>
    <w:p w:rsidR="00AF6884" w:rsidRPr="0063717E" w:rsidRDefault="00AF6884" w:rsidP="00AF6884">
      <w:pPr>
        <w:overflowPunct w:val="0"/>
        <w:autoSpaceDE w:val="0"/>
        <w:adjustRightInd w:val="0"/>
        <w:spacing w:after="120"/>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lastRenderedPageBreak/>
        <w:tab/>
        <w:t xml:space="preserve">ДФ „Земеделие“ наскоро приключи обработката и ще финансира 880 проекта, подадени при втория прием по подмярка 6.1 “Стартова помощ за млади земеделски стопани” от ПРСР 2014-2020 г. </w:t>
      </w:r>
    </w:p>
    <w:p w:rsidR="00AF6884" w:rsidRPr="0063717E" w:rsidRDefault="00AF6884" w:rsidP="00AF6884">
      <w:pPr>
        <w:overflowPunct w:val="0"/>
        <w:autoSpaceDE w:val="0"/>
        <w:adjustRightInd w:val="0"/>
        <w:spacing w:after="120"/>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ab/>
        <w:t>Те попадат в сто процентовият бюджет по подмярката, за чийто прием са разпределени 22 000 000 евро (вж. табл 5). Одобрените проекти ще бъдат подкрепени с до 25 хил. евро.</w:t>
      </w:r>
    </w:p>
    <w:p w:rsidR="00AF6884" w:rsidRPr="0063717E" w:rsidRDefault="00AF6884" w:rsidP="00AF6884">
      <w:pPr>
        <w:overflowPunct w:val="0"/>
        <w:autoSpaceDE w:val="0"/>
        <w:adjustRightInd w:val="0"/>
        <w:spacing w:after="120"/>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  </w:t>
      </w:r>
      <w:r w:rsidRPr="0063717E">
        <w:rPr>
          <w:rFonts w:ascii="Times New Roman" w:eastAsia="Times New Roman" w:hAnsi="Times New Roman" w:cs="Times New Roman"/>
          <w:sz w:val="20"/>
          <w:szCs w:val="20"/>
        </w:rPr>
        <w:tab/>
        <w:t> Както се вижда от таблицата, интересът на младите фермери към финансовата подкрепа, насочена към създаването или модернизирането на жизнеспособни и устойчиви земеделски стопанства, е огромен. В рамките на приема през ИСУН са подадени 1 837 заявления, с обща стойност на исканата помощ от 45 925 000 евро , от които отпадат само 178 проекта.</w:t>
      </w:r>
    </w:p>
    <w:p w:rsidR="00AF6884" w:rsidRPr="0063717E" w:rsidRDefault="00AF6884" w:rsidP="00AF6884">
      <w:pPr>
        <w:overflowPunct w:val="0"/>
        <w:autoSpaceDE w:val="0"/>
        <w:adjustRightInd w:val="0"/>
        <w:spacing w:after="120"/>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  </w:t>
      </w:r>
      <w:r w:rsidRPr="0063717E">
        <w:rPr>
          <w:rFonts w:ascii="Times New Roman" w:eastAsia="Times New Roman" w:hAnsi="Times New Roman" w:cs="Times New Roman"/>
          <w:sz w:val="20"/>
          <w:szCs w:val="20"/>
        </w:rPr>
        <w:tab/>
        <w:t>Назначената комисия е разгледала оставащите 1 659 предложения, на стойност 41 475 000 евро. От тях, след извършена предварителна оценка, остават 1 146 проекта като всички са проверени на място - част от процедурата за оценка на административно съответствие и допустимост. Общата стойност на заявената субсидия за тях възлиза на 28 650 000  евро , което представлява 130 % от разпределения бюджет за приема.</w:t>
      </w:r>
    </w:p>
    <w:p w:rsidR="00AF6884" w:rsidRPr="0063717E" w:rsidRDefault="00AF6884" w:rsidP="00AF6884">
      <w:pPr>
        <w:overflowPunct w:val="0"/>
        <w:autoSpaceDE w:val="0"/>
        <w:adjustRightInd w:val="0"/>
        <w:spacing w:after="120"/>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w:t>
      </w:r>
      <w:r w:rsidRPr="0063717E">
        <w:rPr>
          <w:rFonts w:ascii="Times New Roman" w:eastAsia="Times New Roman" w:hAnsi="Times New Roman" w:cs="Times New Roman"/>
          <w:sz w:val="20"/>
          <w:szCs w:val="20"/>
        </w:rPr>
        <w:tab/>
        <w:t xml:space="preserve">Предложението за прехвърляне на сума в размер на 6.6 млн. евро публични средства цели финансиране на одобрените заявления над 880-те одобрени към момента – до размера на 130-те %. </w:t>
      </w:r>
    </w:p>
    <w:p w:rsidR="00AF6884" w:rsidRPr="0063717E" w:rsidRDefault="00AF6884" w:rsidP="00AF6884">
      <w:pPr>
        <w:overflowPunct w:val="0"/>
        <w:autoSpaceDE w:val="0"/>
        <w:adjustRightInd w:val="0"/>
        <w:spacing w:after="120"/>
        <w:jc w:val="both"/>
        <w:rPr>
          <w:rFonts w:ascii="Times New Roman" w:eastAsia="Times New Roman" w:hAnsi="Times New Roman" w:cs="Times New Roman"/>
          <w:b/>
          <w:sz w:val="20"/>
          <w:szCs w:val="20"/>
        </w:rPr>
      </w:pPr>
      <w:r w:rsidRPr="0063717E">
        <w:rPr>
          <w:rFonts w:ascii="Times New Roman" w:eastAsia="Times New Roman" w:hAnsi="Times New Roman" w:cs="Times New Roman"/>
          <w:b/>
          <w:sz w:val="20"/>
          <w:szCs w:val="20"/>
        </w:rPr>
        <w:t>Мотиви за прехвърляне на средства към Мярка 11 „Биологично земеделие“</w:t>
      </w:r>
    </w:p>
    <w:p w:rsidR="00AF6884" w:rsidRPr="0063717E" w:rsidRDefault="00AF6884" w:rsidP="00AF6884">
      <w:pPr>
        <w:overflowPunct w:val="0"/>
        <w:autoSpaceDE w:val="0"/>
        <w:adjustRightInd w:val="0"/>
        <w:spacing w:after="120"/>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1. През 2019 г. по мярка 11 приключват ангажиментите на 1 652 бр. кандидати по мярката, поели ангажимент през 2015 г. За последната година от техния многогодишен ангажимент е необходим финансов ресурс в размер на над 8 евро. С оглед спазването на заложените цели в Националния план за развитие на биологичното земеделие в България, а именно Стратегическа цел I „Подобряване на ефективността на биологичното производство и разширяване на националния и външен пазар на биологични продукти“, в която е записано, че е необходимо осигуряване на финансово подпомагане на земеделските стопани, които развиват ефективно биологично производство, УО планира за тези кандидати – сертифицирани биологични производители, да осигури допълнителен финансов ресурс чрез удължаване на техните ангажименти всяка година до 2022 г. включително. Анализите показват, че необходимият финансов ресурс за тригодишният период е в размер на около </w:t>
      </w:r>
      <w:r w:rsidRPr="0063717E">
        <w:rPr>
          <w:rFonts w:ascii="Times New Roman" w:eastAsia="Times New Roman" w:hAnsi="Times New Roman" w:cs="Times New Roman"/>
          <w:b/>
          <w:sz w:val="20"/>
          <w:szCs w:val="20"/>
        </w:rPr>
        <w:t>25 млн. евро</w:t>
      </w:r>
      <w:r w:rsidRPr="0063717E">
        <w:rPr>
          <w:rFonts w:ascii="Times New Roman" w:eastAsia="Times New Roman" w:hAnsi="Times New Roman" w:cs="Times New Roman"/>
          <w:sz w:val="20"/>
          <w:szCs w:val="20"/>
        </w:rPr>
        <w:t xml:space="preserve">. </w:t>
      </w:r>
    </w:p>
    <w:p w:rsidR="00AF6884" w:rsidRPr="0063717E" w:rsidRDefault="00AF6884" w:rsidP="00AF6884">
      <w:pPr>
        <w:overflowPunct w:val="0"/>
        <w:autoSpaceDE w:val="0"/>
        <w:adjustRightInd w:val="0"/>
        <w:spacing w:after="120"/>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2.1. По данни от дирекция „Директни плащания“ на МЗХГ от кампания 2019 г. има 590 бр. кандидати, които са декларирали площи в размер на 7 653 ха като биологични по схемите от директните плащания, като тези площи не са заявени за подпомагане по мярка 11 „Биологично земеделие“. Същите могат да бъдат заявени по мярката през 2020 г., направление „Биологично растениевъдство“. В случай, че тези площи в пълен размер бъдат включени в биологичен ангажимент, необходимият финансов ресурс за три години е в размер на приблизително </w:t>
      </w:r>
      <w:r w:rsidRPr="0063717E">
        <w:rPr>
          <w:rFonts w:ascii="Times New Roman" w:eastAsia="Times New Roman" w:hAnsi="Times New Roman" w:cs="Times New Roman"/>
          <w:b/>
          <w:sz w:val="20"/>
          <w:szCs w:val="20"/>
        </w:rPr>
        <w:t>8 млн. евро</w:t>
      </w:r>
      <w:r w:rsidRPr="0063717E">
        <w:rPr>
          <w:rFonts w:ascii="Times New Roman" w:eastAsia="Times New Roman" w:hAnsi="Times New Roman" w:cs="Times New Roman"/>
          <w:sz w:val="20"/>
          <w:szCs w:val="20"/>
        </w:rPr>
        <w:t>.</w:t>
      </w:r>
    </w:p>
    <w:p w:rsidR="00AF6884" w:rsidRPr="0063717E" w:rsidRDefault="00AF6884" w:rsidP="00AF6884">
      <w:pPr>
        <w:overflowPunct w:val="0"/>
        <w:autoSpaceDE w:val="0"/>
        <w:adjustRightInd w:val="0"/>
        <w:spacing w:after="120"/>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2.2. Kъм 2018 г. в ЕВРОСТАТ са подадени 227 721 пчeлни семейства. За кампания 2018 г. по мярка 11 „Биологично земеделие“ са декларирани 144 236 бр. пчелни семейства. Разликата от 83 485 бр. пчелни семейства могат да бъдат включени в ангажименти през 2020 г., като прогнозният финансов ресурс, необходим за тях за една година, е в размер на над 2 млн. евро. Необходимият финансов ресурс за 3 години до 2022 г. вкл. е в размер на </w:t>
      </w:r>
      <w:r w:rsidRPr="0063717E">
        <w:rPr>
          <w:rFonts w:ascii="Times New Roman" w:eastAsia="Times New Roman" w:hAnsi="Times New Roman" w:cs="Times New Roman"/>
          <w:b/>
          <w:sz w:val="20"/>
          <w:szCs w:val="20"/>
        </w:rPr>
        <w:t>6,3 евро</w:t>
      </w:r>
      <w:r w:rsidRPr="0063717E">
        <w:rPr>
          <w:rFonts w:ascii="Times New Roman" w:eastAsia="Times New Roman" w:hAnsi="Times New Roman" w:cs="Times New Roman"/>
          <w:sz w:val="20"/>
          <w:szCs w:val="20"/>
        </w:rPr>
        <w:t xml:space="preserve"> и ще бъде поет от бюджета на ПРСР 2014-2020 г. </w:t>
      </w:r>
    </w:p>
    <w:p w:rsidR="00AF6884" w:rsidRPr="0063717E" w:rsidRDefault="00AF6884" w:rsidP="00AF6884">
      <w:pPr>
        <w:overflowPunct w:val="0"/>
        <w:autoSpaceDE w:val="0"/>
        <w:adjustRightInd w:val="0"/>
        <w:spacing w:after="120"/>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2.3. По направление „Биологично животновъдство“ се наблюдава слаб интерес при поетите ангажименти през 2015 г. и 2016 г. Общият финансов ресурс, необходим за покриване на последната година от ангажимента на поелите такъв през 2015 г., е в размер на над 0,3 млн. евро. В случай че същият брой ЖЕ бъдат включени в ангажимент през 2020 г. по направление „Биологично животновъдство“, необходимият финансов ресурс за 3 години до 2022 вкл. е в размер на </w:t>
      </w:r>
      <w:r w:rsidRPr="0063717E">
        <w:rPr>
          <w:rFonts w:ascii="Times New Roman" w:eastAsia="Times New Roman" w:hAnsi="Times New Roman" w:cs="Times New Roman"/>
          <w:b/>
          <w:sz w:val="20"/>
          <w:szCs w:val="20"/>
        </w:rPr>
        <w:t>1 млн. евро</w:t>
      </w:r>
      <w:r w:rsidRPr="0063717E">
        <w:rPr>
          <w:rFonts w:ascii="Times New Roman" w:eastAsia="Times New Roman" w:hAnsi="Times New Roman" w:cs="Times New Roman"/>
          <w:sz w:val="20"/>
          <w:szCs w:val="20"/>
        </w:rPr>
        <w:t xml:space="preserve"> и ще бъде поет от бюджета на ПРСР 2014-2020 г. </w:t>
      </w:r>
    </w:p>
    <w:p w:rsidR="00AF6884" w:rsidRPr="0063717E" w:rsidRDefault="00AF6884" w:rsidP="00AF6884">
      <w:pPr>
        <w:overflowPunct w:val="0"/>
        <w:autoSpaceDE w:val="0"/>
        <w:adjustRightInd w:val="0"/>
        <w:spacing w:after="120"/>
        <w:ind w:firstLine="708"/>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 xml:space="preserve">Предвид текущите ограничения в бюджета на мярката след 2016 г. не са поемани нови ангажименти по мярка 11. В същото време се наблюдава нарастване на интереса от страна на земеделските стопани към биологичното земеделие. В тази връзка УО на ПРСР ще предостави възможност на земеделски стопани, които до момента не са били бенефициенти по мярка 11 „Биологично земеделие“ да поемат нови ангажименти. Допустими нови кандидати по мярката ще са биологични стопани, преминали периода на преход, които могат да поемат пет годишен биологичен ангажимент, като в първите три години от </w:t>
      </w:r>
      <w:r w:rsidRPr="0063717E">
        <w:rPr>
          <w:rFonts w:ascii="Times New Roman" w:eastAsia="Times New Roman" w:hAnsi="Times New Roman" w:cs="Times New Roman"/>
          <w:sz w:val="20"/>
          <w:szCs w:val="20"/>
        </w:rPr>
        <w:lastRenderedPageBreak/>
        <w:t xml:space="preserve">изпълнението му същият ще бъде финансиран от бюджета на ПРСР 2014-2020, а оставащите две години – от бюджета на Стратегическият план  2021-2027 г. В този случай за трите направления за тригодишен период на нови биологични ангажименти ще е необходим финансов ресурс в размер на </w:t>
      </w:r>
      <w:r w:rsidRPr="0063717E">
        <w:rPr>
          <w:rFonts w:ascii="Times New Roman" w:eastAsia="Times New Roman" w:hAnsi="Times New Roman" w:cs="Times New Roman"/>
          <w:b/>
          <w:sz w:val="20"/>
          <w:szCs w:val="20"/>
        </w:rPr>
        <w:t>15,3 евро</w:t>
      </w:r>
      <w:r w:rsidRPr="0063717E">
        <w:rPr>
          <w:rFonts w:ascii="Times New Roman" w:eastAsia="Times New Roman" w:hAnsi="Times New Roman" w:cs="Times New Roman"/>
          <w:sz w:val="20"/>
          <w:szCs w:val="20"/>
        </w:rPr>
        <w:t xml:space="preserve">. </w:t>
      </w:r>
    </w:p>
    <w:p w:rsidR="00AF6884" w:rsidRPr="0063717E" w:rsidRDefault="00AF6884" w:rsidP="00AF6884">
      <w:pPr>
        <w:overflowPunct w:val="0"/>
        <w:autoSpaceDE w:val="0"/>
        <w:adjustRightInd w:val="0"/>
        <w:spacing w:after="120"/>
        <w:ind w:firstLine="720"/>
        <w:jc w:val="both"/>
        <w:rPr>
          <w:rFonts w:ascii="Times New Roman" w:eastAsia="Times New Roman" w:hAnsi="Times New Roman" w:cs="Times New Roman"/>
          <w:sz w:val="20"/>
          <w:szCs w:val="20"/>
        </w:rPr>
      </w:pPr>
      <w:r w:rsidRPr="0063717E">
        <w:rPr>
          <w:rFonts w:ascii="Times New Roman" w:eastAsia="Times New Roman" w:hAnsi="Times New Roman" w:cs="Times New Roman"/>
          <w:sz w:val="20"/>
          <w:szCs w:val="20"/>
        </w:rPr>
        <w:t>Следователно прогнозният финансов ресурс, необходим за покриване на всички ангажименти от настоящия програмен период до 2022 г. включително, е в размер на 40,3 евро. В тази връзка УО на ПРСР предлага средства в размер на 40 млн. евро да бъдат прехвърлени към бюджета на мярка 11 „Биологично земеделие“.</w:t>
      </w:r>
    </w:p>
    <w:p w:rsidR="00AF6884" w:rsidRDefault="00AF6884" w:rsidP="00AF6884">
      <w:pPr>
        <w:spacing w:line="240" w:lineRule="auto"/>
        <w:jc w:val="right"/>
        <w:rPr>
          <w:rFonts w:ascii="Times New Roman" w:hAnsi="Times New Roman" w:cs="Times New Roman"/>
          <w:b/>
        </w:rPr>
      </w:pPr>
      <w:r w:rsidRPr="0063717E">
        <w:rPr>
          <w:rFonts w:ascii="Times New Roman" w:hAnsi="Times New Roman" w:cs="Times New Roman"/>
          <w:b/>
        </w:rPr>
        <w:t>Приложение № 2</w:t>
      </w:r>
    </w:p>
    <w:p w:rsidR="00AF6884" w:rsidRPr="002A73DA" w:rsidRDefault="00AF6884" w:rsidP="00AF6884">
      <w:pPr>
        <w:overflowPunct w:val="0"/>
        <w:autoSpaceDE w:val="0"/>
        <w:adjustRightInd w:val="0"/>
        <w:spacing w:after="120"/>
        <w:ind w:firstLine="56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Т. 3.2 </w:t>
      </w:r>
      <w:r w:rsidRPr="002A73DA">
        <w:rPr>
          <w:rFonts w:ascii="Times New Roman" w:eastAsia="Times New Roman" w:hAnsi="Times New Roman" w:cs="Times New Roman"/>
          <w:b/>
          <w:sz w:val="20"/>
          <w:szCs w:val="20"/>
        </w:rPr>
        <w:t>Информация относно прехвърлянe на средства извън процедурата за разпределение на Резерва на ПРСР 2014-2020 г.</w:t>
      </w:r>
    </w:p>
    <w:p w:rsidR="00AF6884" w:rsidRPr="002A73DA" w:rsidRDefault="00AF6884" w:rsidP="00AF6884">
      <w:pPr>
        <w:overflowPunct w:val="0"/>
        <w:autoSpaceDE w:val="0"/>
        <w:adjustRightInd w:val="0"/>
        <w:spacing w:after="120"/>
        <w:jc w:val="both"/>
        <w:rPr>
          <w:rFonts w:ascii="Times New Roman" w:eastAsia="Times New Roman" w:hAnsi="Times New Roman" w:cs="Times New Roman"/>
          <w:b/>
          <w:sz w:val="20"/>
          <w:szCs w:val="20"/>
        </w:rPr>
      </w:pPr>
      <w:r w:rsidRPr="002A73DA">
        <w:rPr>
          <w:rFonts w:ascii="Times New Roman" w:eastAsia="Times New Roman" w:hAnsi="Times New Roman" w:cs="Times New Roman"/>
          <w:b/>
          <w:sz w:val="20"/>
          <w:szCs w:val="20"/>
        </w:rPr>
        <w:t>1. Предложение за прехвърляне на средства от мерките, които съгласно извършен анализ се препоръчва да не стартират – към мерки, които се предвижда да стартират, или да бъдат включени в ПРСР 2014-2020 г.</w:t>
      </w:r>
    </w:p>
    <w:p w:rsidR="00AF6884" w:rsidRPr="002A73DA" w:rsidRDefault="00AF6884" w:rsidP="00AF6884">
      <w:pPr>
        <w:overflowPunct w:val="0"/>
        <w:autoSpaceDE w:val="0"/>
        <w:adjustRightInd w:val="0"/>
        <w:spacing w:after="120"/>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Таблица 1: Нестартирали мерки към м. ноември, средствата от които могат да бъдат прехвърлени към други мерки:</w:t>
      </w:r>
    </w:p>
    <w:tbl>
      <w:tblPr>
        <w:tblW w:w="92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50"/>
        <w:gridCol w:w="1276"/>
        <w:gridCol w:w="1276"/>
        <w:gridCol w:w="1417"/>
      </w:tblGrid>
      <w:tr w:rsidR="00AF6884" w:rsidRPr="002A73DA" w:rsidTr="00E71D08">
        <w:trPr>
          <w:trHeight w:val="1410"/>
        </w:trPr>
        <w:tc>
          <w:tcPr>
            <w:tcW w:w="5250" w:type="dxa"/>
            <w:shd w:val="clear" w:color="000000" w:fill="EBF1DE"/>
            <w:vAlign w:val="center"/>
            <w:hideMark/>
          </w:tcPr>
          <w:p w:rsidR="00AF6884" w:rsidRPr="002A73DA" w:rsidRDefault="00AF6884" w:rsidP="00E71D08">
            <w:pPr>
              <w:spacing w:after="120"/>
              <w:jc w:val="center"/>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Нестартирали подмерки - сумите са в евро</w:t>
            </w:r>
          </w:p>
        </w:tc>
        <w:tc>
          <w:tcPr>
            <w:tcW w:w="1276" w:type="dxa"/>
            <w:shd w:val="clear" w:color="000000" w:fill="EBF1DE"/>
            <w:vAlign w:val="center"/>
            <w:hideMark/>
          </w:tcPr>
          <w:p w:rsidR="00AF6884" w:rsidRPr="002A73DA" w:rsidRDefault="00AF6884" w:rsidP="00E71D08">
            <w:pPr>
              <w:spacing w:after="120"/>
              <w:jc w:val="center"/>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Интензитет ЕЗФРСР %</w:t>
            </w:r>
          </w:p>
        </w:tc>
        <w:tc>
          <w:tcPr>
            <w:tcW w:w="1276" w:type="dxa"/>
            <w:shd w:val="clear" w:color="000000" w:fill="EBF1DE"/>
            <w:vAlign w:val="center"/>
            <w:hideMark/>
          </w:tcPr>
          <w:p w:rsidR="00AF6884" w:rsidRPr="002A73DA" w:rsidRDefault="00AF6884" w:rsidP="00E71D08">
            <w:pPr>
              <w:spacing w:after="120"/>
              <w:jc w:val="center"/>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Бюджет на мярката, ЕЗФРСР</w:t>
            </w:r>
          </w:p>
        </w:tc>
        <w:tc>
          <w:tcPr>
            <w:tcW w:w="1417" w:type="dxa"/>
            <w:shd w:val="clear" w:color="000000" w:fill="EBF1DE"/>
            <w:vAlign w:val="center"/>
            <w:hideMark/>
          </w:tcPr>
          <w:p w:rsidR="00AF6884" w:rsidRPr="002A73DA" w:rsidRDefault="00AF6884" w:rsidP="00E71D08">
            <w:pPr>
              <w:spacing w:after="120"/>
              <w:jc w:val="center"/>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Бюджет на мярката, публични</w:t>
            </w:r>
          </w:p>
        </w:tc>
      </w:tr>
      <w:tr w:rsidR="00AF6884" w:rsidRPr="002A73DA" w:rsidTr="00E71D08">
        <w:trPr>
          <w:trHeight w:val="454"/>
        </w:trPr>
        <w:tc>
          <w:tcPr>
            <w:tcW w:w="5250" w:type="dxa"/>
            <w:shd w:val="clear" w:color="auto" w:fill="auto"/>
            <w:vAlign w:val="center"/>
            <w:hideMark/>
          </w:tcPr>
          <w:p w:rsidR="00AF6884" w:rsidRPr="002A73DA" w:rsidRDefault="00AF6884" w:rsidP="00E71D08">
            <w:pPr>
              <w:spacing w:after="120"/>
              <w:jc w:val="both"/>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Подмярка 1.3 Краткосрочен обмен на опит и посещения в земеделски и горски стопанства</w:t>
            </w:r>
          </w:p>
        </w:tc>
        <w:tc>
          <w:tcPr>
            <w:tcW w:w="1276"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90%</w:t>
            </w:r>
          </w:p>
        </w:tc>
        <w:tc>
          <w:tcPr>
            <w:tcW w:w="1276"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2 155 136</w:t>
            </w:r>
          </w:p>
        </w:tc>
        <w:tc>
          <w:tcPr>
            <w:tcW w:w="1417"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2 394 596</w:t>
            </w:r>
          </w:p>
        </w:tc>
      </w:tr>
      <w:tr w:rsidR="00AF6884" w:rsidRPr="002A73DA" w:rsidTr="00E71D08">
        <w:trPr>
          <w:trHeight w:val="220"/>
        </w:trPr>
        <w:tc>
          <w:tcPr>
            <w:tcW w:w="5250" w:type="dxa"/>
            <w:shd w:val="clear" w:color="auto" w:fill="auto"/>
            <w:vAlign w:val="center"/>
            <w:hideMark/>
          </w:tcPr>
          <w:p w:rsidR="00AF6884" w:rsidRPr="002A73DA" w:rsidRDefault="00AF6884" w:rsidP="00E71D08">
            <w:pPr>
              <w:spacing w:after="120"/>
              <w:jc w:val="both"/>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Подмярка 2.3 Подкрепа за обучение на консултанти</w:t>
            </w:r>
          </w:p>
        </w:tc>
        <w:tc>
          <w:tcPr>
            <w:tcW w:w="1276"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85%</w:t>
            </w:r>
          </w:p>
        </w:tc>
        <w:tc>
          <w:tcPr>
            <w:tcW w:w="1276"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850 000</w:t>
            </w:r>
          </w:p>
        </w:tc>
        <w:tc>
          <w:tcPr>
            <w:tcW w:w="1417"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1 000 000</w:t>
            </w:r>
          </w:p>
        </w:tc>
      </w:tr>
      <w:tr w:rsidR="00AF6884" w:rsidRPr="002A73DA" w:rsidTr="00E71D08">
        <w:trPr>
          <w:trHeight w:val="493"/>
        </w:trPr>
        <w:tc>
          <w:tcPr>
            <w:tcW w:w="5250" w:type="dxa"/>
            <w:shd w:val="clear" w:color="auto" w:fill="auto"/>
            <w:vAlign w:val="center"/>
            <w:hideMark/>
          </w:tcPr>
          <w:p w:rsidR="00AF6884" w:rsidRPr="002A73DA" w:rsidRDefault="00AF6884" w:rsidP="00E71D08">
            <w:pPr>
              <w:spacing w:after="120"/>
              <w:jc w:val="both"/>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Подмярка 4.4 Непроизводствени инвестиции</w:t>
            </w:r>
          </w:p>
        </w:tc>
        <w:tc>
          <w:tcPr>
            <w:tcW w:w="1276"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75%</w:t>
            </w:r>
          </w:p>
        </w:tc>
        <w:tc>
          <w:tcPr>
            <w:tcW w:w="1276"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6 200 000</w:t>
            </w:r>
          </w:p>
        </w:tc>
        <w:tc>
          <w:tcPr>
            <w:tcW w:w="1417"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8 266 667</w:t>
            </w:r>
          </w:p>
        </w:tc>
      </w:tr>
      <w:tr w:rsidR="00AF6884" w:rsidRPr="002A73DA" w:rsidTr="00E71D08">
        <w:trPr>
          <w:trHeight w:val="795"/>
        </w:trPr>
        <w:tc>
          <w:tcPr>
            <w:tcW w:w="5250" w:type="dxa"/>
            <w:shd w:val="clear" w:color="auto" w:fill="auto"/>
            <w:vAlign w:val="center"/>
            <w:hideMark/>
          </w:tcPr>
          <w:p w:rsidR="00AF6884" w:rsidRPr="002A73DA" w:rsidRDefault="00AF6884" w:rsidP="00E71D08">
            <w:pPr>
              <w:spacing w:after="120"/>
              <w:jc w:val="both"/>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Подмярка 4.4.2 Непроизводствени инвестиции в малки стопанства(ТПП)</w:t>
            </w:r>
          </w:p>
        </w:tc>
        <w:tc>
          <w:tcPr>
            <w:tcW w:w="1276"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85%</w:t>
            </w:r>
          </w:p>
        </w:tc>
        <w:tc>
          <w:tcPr>
            <w:tcW w:w="1276"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954 902</w:t>
            </w:r>
          </w:p>
        </w:tc>
        <w:tc>
          <w:tcPr>
            <w:tcW w:w="1417"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1 123 414</w:t>
            </w:r>
          </w:p>
        </w:tc>
      </w:tr>
      <w:tr w:rsidR="00AF6884" w:rsidRPr="002A73DA" w:rsidTr="00E71D08">
        <w:trPr>
          <w:trHeight w:val="299"/>
        </w:trPr>
        <w:tc>
          <w:tcPr>
            <w:tcW w:w="5250" w:type="dxa"/>
            <w:shd w:val="clear" w:color="auto" w:fill="auto"/>
            <w:vAlign w:val="center"/>
            <w:hideMark/>
          </w:tcPr>
          <w:p w:rsidR="00AF6884" w:rsidRPr="002A73DA" w:rsidRDefault="00AF6884" w:rsidP="00E71D08">
            <w:pPr>
              <w:spacing w:after="120"/>
              <w:jc w:val="both"/>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Подмярка 7.5 Инвестиции за публично ползване в инфраструктура за отдих, туристическа инфраструктура</w:t>
            </w:r>
          </w:p>
        </w:tc>
        <w:tc>
          <w:tcPr>
            <w:tcW w:w="1276"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85%</w:t>
            </w:r>
          </w:p>
        </w:tc>
        <w:tc>
          <w:tcPr>
            <w:tcW w:w="1276"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8 500 000</w:t>
            </w:r>
          </w:p>
        </w:tc>
        <w:tc>
          <w:tcPr>
            <w:tcW w:w="1417"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10 000 000</w:t>
            </w:r>
          </w:p>
        </w:tc>
      </w:tr>
      <w:tr w:rsidR="00AF6884" w:rsidRPr="002A73DA" w:rsidTr="00E71D08">
        <w:trPr>
          <w:trHeight w:val="840"/>
        </w:trPr>
        <w:tc>
          <w:tcPr>
            <w:tcW w:w="5250" w:type="dxa"/>
            <w:shd w:val="clear" w:color="auto" w:fill="auto"/>
            <w:vAlign w:val="center"/>
            <w:hideMark/>
          </w:tcPr>
          <w:p w:rsidR="00AF6884" w:rsidRPr="002A73DA" w:rsidRDefault="00AF6884" w:rsidP="00E71D08">
            <w:pPr>
              <w:spacing w:after="120"/>
              <w:jc w:val="both"/>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Подмярка 8.5 Инвестиции, подобряващи устойчивостта и екологичната стойност на горските екосистеми</w:t>
            </w:r>
          </w:p>
        </w:tc>
        <w:tc>
          <w:tcPr>
            <w:tcW w:w="1276"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85%</w:t>
            </w:r>
          </w:p>
        </w:tc>
        <w:tc>
          <w:tcPr>
            <w:tcW w:w="1276"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9 562 500</w:t>
            </w:r>
          </w:p>
        </w:tc>
        <w:tc>
          <w:tcPr>
            <w:tcW w:w="1417"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11 250 000</w:t>
            </w:r>
          </w:p>
        </w:tc>
      </w:tr>
      <w:tr w:rsidR="00AF6884" w:rsidRPr="002A73DA" w:rsidTr="00E71D08">
        <w:trPr>
          <w:trHeight w:val="521"/>
        </w:trPr>
        <w:tc>
          <w:tcPr>
            <w:tcW w:w="5250" w:type="dxa"/>
            <w:shd w:val="clear" w:color="auto" w:fill="auto"/>
            <w:vAlign w:val="center"/>
            <w:hideMark/>
          </w:tcPr>
          <w:p w:rsidR="00AF6884" w:rsidRPr="002A73DA" w:rsidRDefault="00AF6884" w:rsidP="00E71D08">
            <w:pPr>
              <w:spacing w:after="120"/>
              <w:jc w:val="both"/>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Подмярка 15.1 Плащания за горски екологични ангажименти</w:t>
            </w:r>
          </w:p>
        </w:tc>
        <w:tc>
          <w:tcPr>
            <w:tcW w:w="1276"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75%</w:t>
            </w:r>
          </w:p>
        </w:tc>
        <w:tc>
          <w:tcPr>
            <w:tcW w:w="1276"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5 437 500</w:t>
            </w:r>
          </w:p>
        </w:tc>
        <w:tc>
          <w:tcPr>
            <w:tcW w:w="1417"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7 250 000</w:t>
            </w:r>
          </w:p>
        </w:tc>
      </w:tr>
      <w:tr w:rsidR="00AF6884" w:rsidRPr="002A73DA" w:rsidTr="00E71D08">
        <w:trPr>
          <w:trHeight w:val="557"/>
        </w:trPr>
        <w:tc>
          <w:tcPr>
            <w:tcW w:w="5250" w:type="dxa"/>
            <w:shd w:val="clear" w:color="auto" w:fill="auto"/>
            <w:vAlign w:val="center"/>
            <w:hideMark/>
          </w:tcPr>
          <w:p w:rsidR="00AF6884" w:rsidRPr="002A73DA" w:rsidRDefault="00AF6884" w:rsidP="00E71D08">
            <w:pPr>
              <w:spacing w:after="120"/>
              <w:jc w:val="both"/>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Подмярка 15.2 Подпомагане за запазване и поддръжка на горски генетични ресурси</w:t>
            </w:r>
          </w:p>
        </w:tc>
        <w:tc>
          <w:tcPr>
            <w:tcW w:w="1276"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75%</w:t>
            </w:r>
          </w:p>
        </w:tc>
        <w:tc>
          <w:tcPr>
            <w:tcW w:w="1276"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1 125 000</w:t>
            </w:r>
          </w:p>
        </w:tc>
        <w:tc>
          <w:tcPr>
            <w:tcW w:w="1417"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1 500 000</w:t>
            </w:r>
          </w:p>
        </w:tc>
      </w:tr>
      <w:tr w:rsidR="00AF6884" w:rsidRPr="002A73DA" w:rsidTr="00E71D08">
        <w:trPr>
          <w:trHeight w:val="693"/>
        </w:trPr>
        <w:tc>
          <w:tcPr>
            <w:tcW w:w="5250" w:type="dxa"/>
            <w:shd w:val="clear" w:color="auto" w:fill="auto"/>
            <w:vAlign w:val="center"/>
            <w:hideMark/>
          </w:tcPr>
          <w:p w:rsidR="00AF6884" w:rsidRPr="002A73DA" w:rsidRDefault="00AF6884" w:rsidP="00E71D08">
            <w:pPr>
              <w:spacing w:after="120"/>
              <w:jc w:val="both"/>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Подмярка 16.2 Подкрепа за пилотни проекти и за развитие на нови продукти, практики, процеси и технологии</w:t>
            </w:r>
          </w:p>
        </w:tc>
        <w:tc>
          <w:tcPr>
            <w:tcW w:w="1276"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90%</w:t>
            </w:r>
          </w:p>
        </w:tc>
        <w:tc>
          <w:tcPr>
            <w:tcW w:w="1276"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4 116 351</w:t>
            </w:r>
          </w:p>
        </w:tc>
        <w:tc>
          <w:tcPr>
            <w:tcW w:w="1417"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4 573 723</w:t>
            </w:r>
          </w:p>
        </w:tc>
      </w:tr>
      <w:tr w:rsidR="00AF6884" w:rsidRPr="002A73DA" w:rsidTr="00E71D08">
        <w:trPr>
          <w:trHeight w:val="298"/>
        </w:trPr>
        <w:tc>
          <w:tcPr>
            <w:tcW w:w="5250" w:type="dxa"/>
            <w:shd w:val="clear" w:color="auto" w:fill="auto"/>
            <w:vAlign w:val="center"/>
            <w:hideMark/>
          </w:tcPr>
          <w:p w:rsidR="00AF6884" w:rsidRPr="002A73DA" w:rsidRDefault="00AF6884" w:rsidP="00E71D08">
            <w:pPr>
              <w:spacing w:after="120"/>
              <w:jc w:val="both"/>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Мярка 17 Управление на риска</w:t>
            </w:r>
          </w:p>
        </w:tc>
        <w:tc>
          <w:tcPr>
            <w:tcW w:w="1276"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85%</w:t>
            </w:r>
          </w:p>
        </w:tc>
        <w:tc>
          <w:tcPr>
            <w:tcW w:w="1276"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31 212 046</w:t>
            </w:r>
          </w:p>
        </w:tc>
        <w:tc>
          <w:tcPr>
            <w:tcW w:w="1417" w:type="dxa"/>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36 720 054</w:t>
            </w:r>
          </w:p>
        </w:tc>
      </w:tr>
      <w:tr w:rsidR="00AF6884" w:rsidRPr="002A73DA" w:rsidTr="00E71D08">
        <w:trPr>
          <w:trHeight w:val="416"/>
        </w:trPr>
        <w:tc>
          <w:tcPr>
            <w:tcW w:w="5250" w:type="dxa"/>
            <w:shd w:val="clear" w:color="000000" w:fill="EBF1DE"/>
            <w:noWrap/>
            <w:vAlign w:val="center"/>
            <w:hideMark/>
          </w:tcPr>
          <w:p w:rsidR="00AF6884" w:rsidRPr="002A73DA" w:rsidRDefault="00AF6884" w:rsidP="00E71D08">
            <w:pPr>
              <w:spacing w:after="120"/>
              <w:jc w:val="center"/>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ОБЩО НЕСТАРТИРАЛИ МЕРКИ</w:t>
            </w:r>
          </w:p>
        </w:tc>
        <w:tc>
          <w:tcPr>
            <w:tcW w:w="1276" w:type="dxa"/>
            <w:shd w:val="clear" w:color="000000" w:fill="EBF1DE"/>
            <w:noWrap/>
            <w:vAlign w:val="center"/>
            <w:hideMark/>
          </w:tcPr>
          <w:p w:rsidR="00AF6884" w:rsidRPr="002A73DA" w:rsidRDefault="00AF6884" w:rsidP="00E71D08">
            <w:pPr>
              <w:spacing w:after="120"/>
              <w:jc w:val="center"/>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 </w:t>
            </w:r>
          </w:p>
        </w:tc>
        <w:tc>
          <w:tcPr>
            <w:tcW w:w="1276" w:type="dxa"/>
            <w:shd w:val="clear" w:color="000000" w:fill="EBF1DE"/>
            <w:noWrap/>
            <w:vAlign w:val="center"/>
            <w:hideMark/>
          </w:tcPr>
          <w:p w:rsidR="00AF6884" w:rsidRPr="002A73DA" w:rsidRDefault="00AF6884" w:rsidP="00E71D08">
            <w:pPr>
              <w:spacing w:after="120"/>
              <w:jc w:val="center"/>
              <w:rPr>
                <w:rFonts w:ascii="Times New Roman" w:eastAsia="Times New Roman" w:hAnsi="Times New Roman" w:cs="Times New Roman"/>
                <w:b/>
                <w:bCs/>
                <w:color w:val="FF0000"/>
                <w:sz w:val="20"/>
                <w:szCs w:val="20"/>
                <w:lang w:eastAsia="bg-BG"/>
              </w:rPr>
            </w:pPr>
            <w:r w:rsidRPr="002A73DA">
              <w:rPr>
                <w:rFonts w:ascii="Times New Roman" w:eastAsia="Times New Roman" w:hAnsi="Times New Roman" w:cs="Times New Roman"/>
                <w:b/>
                <w:bCs/>
                <w:color w:val="FF0000"/>
                <w:sz w:val="20"/>
                <w:szCs w:val="20"/>
                <w:lang w:eastAsia="bg-BG"/>
              </w:rPr>
              <w:t>70 113 435</w:t>
            </w:r>
          </w:p>
        </w:tc>
        <w:tc>
          <w:tcPr>
            <w:tcW w:w="1417" w:type="dxa"/>
            <w:shd w:val="clear" w:color="000000" w:fill="EBF1DE"/>
            <w:noWrap/>
            <w:vAlign w:val="center"/>
            <w:hideMark/>
          </w:tcPr>
          <w:p w:rsidR="00AF6884" w:rsidRPr="002A73DA" w:rsidRDefault="00AF6884" w:rsidP="00E71D08">
            <w:pPr>
              <w:spacing w:after="120"/>
              <w:jc w:val="center"/>
              <w:rPr>
                <w:rFonts w:ascii="Times New Roman" w:eastAsia="Times New Roman" w:hAnsi="Times New Roman" w:cs="Times New Roman"/>
                <w:b/>
                <w:bCs/>
                <w:color w:val="FF0000"/>
                <w:sz w:val="20"/>
                <w:szCs w:val="20"/>
                <w:lang w:eastAsia="bg-BG"/>
              </w:rPr>
            </w:pPr>
            <w:r w:rsidRPr="002A73DA">
              <w:rPr>
                <w:rFonts w:ascii="Times New Roman" w:eastAsia="Times New Roman" w:hAnsi="Times New Roman" w:cs="Times New Roman"/>
                <w:b/>
                <w:bCs/>
                <w:sz w:val="20"/>
                <w:szCs w:val="20"/>
                <w:lang w:eastAsia="bg-BG"/>
              </w:rPr>
              <w:t>84 078 454</w:t>
            </w:r>
          </w:p>
        </w:tc>
      </w:tr>
    </w:tbl>
    <w:p w:rsidR="00AF6884" w:rsidRPr="002A73DA" w:rsidRDefault="00AF6884" w:rsidP="00AF6884">
      <w:pPr>
        <w:overflowPunct w:val="0"/>
        <w:autoSpaceDE w:val="0"/>
        <w:adjustRightInd w:val="0"/>
        <w:spacing w:after="120"/>
        <w:ind w:firstLine="720"/>
        <w:jc w:val="both"/>
        <w:rPr>
          <w:rFonts w:ascii="Times New Roman" w:eastAsia="Times New Roman" w:hAnsi="Times New Roman" w:cs="Times New Roman"/>
          <w:sz w:val="20"/>
          <w:szCs w:val="20"/>
        </w:rPr>
      </w:pPr>
    </w:p>
    <w:p w:rsidR="00AF6884" w:rsidRPr="002A73DA" w:rsidRDefault="00AF6884" w:rsidP="00AF6884">
      <w:pPr>
        <w:overflowPunct w:val="0"/>
        <w:autoSpaceDE w:val="0"/>
        <w:adjustRightInd w:val="0"/>
        <w:spacing w:after="120"/>
        <w:ind w:firstLine="720"/>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В ПРСР 2014-2020 е избран набор от 56 мерки и подмерки, чрез които да се постигат целите на </w:t>
      </w:r>
      <w:r w:rsidRPr="002A73DA">
        <w:rPr>
          <w:rFonts w:ascii="Times New Roman" w:eastAsia="Times New Roman" w:hAnsi="Times New Roman" w:cs="Times New Roman"/>
          <w:sz w:val="20"/>
          <w:szCs w:val="20"/>
        </w:rPr>
        <w:lastRenderedPageBreak/>
        <w:t xml:space="preserve">програмата. Големият набор от мерки и подмерки изискват отваряне на множество приеми на проектни предложения. Всеки прием изисква отделна подготовка на условия за кандидатстване и изпълнение на проекти, провеждане на публично обсъждане със заинтересованите страни, формиране на отделна оценителна комисия и отделна оценка на постъпилите проектни. Също така, формира се отделна комисия за  разглеждане на постъпилите жалби.  Поради тази причина, всеки прием на проекти предложения мултиплицира работата на УО и РА, като на практика широкия набор от избрани за прилагане мерки надхвърля значително възможностите на системите за управление и контрол на ПРСР 2014-2020 и наличния административен капацитет. Риск от забавяне в прилагането на всички избрани мерки е възможен, както по отношение на отваряне на голям брой приеми в УО, така и по отношение на обработка и оценка  на постъпилите проектни предложения в ДФЗ-РА от прекалено голям брой проведени приеми. </w:t>
      </w:r>
    </w:p>
    <w:p w:rsidR="00AF6884" w:rsidRPr="002A73DA" w:rsidRDefault="00AF6884" w:rsidP="00AF6884">
      <w:pPr>
        <w:overflowPunct w:val="0"/>
        <w:autoSpaceDE w:val="0"/>
        <w:adjustRightInd w:val="0"/>
        <w:spacing w:after="120"/>
        <w:ind w:firstLine="720"/>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В първоначалния период на стартиране на ПРСР 2014-2020 фокусът беше поставен върху структуроопределящи подмерки като 4.1, 4.2 и 7.2 с цел да се избегне рискът от автоматично отчисляване на средства. Отворените приеми по тези подмерки, освен че спомогнаха за избягване на загуба на средства, допринесоха и за постигане на напредък по част от междинните цели от рамката за изпълнение. Голяма част от оставащите подмерки са нови, неприлагани досега. </w:t>
      </w:r>
    </w:p>
    <w:p w:rsidR="00AF6884" w:rsidRPr="002A73DA" w:rsidRDefault="00AF6884" w:rsidP="00AF6884">
      <w:pPr>
        <w:overflowPunct w:val="0"/>
        <w:autoSpaceDE w:val="0"/>
        <w:adjustRightInd w:val="0"/>
        <w:spacing w:after="120"/>
        <w:ind w:firstLine="720"/>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Основна трудност при разработването на новите мерки се оказва оценката на специфични рискове от злоупотреби и създаване на изкуствено създадени условия, които да гарантират контролируемост и верификация на изплатените разходи по тези мерки. Поради тази причина,  разработването на нови контролни процедури, които да покрият всички специфични за новата мярка рискове е трудоемък процес, която отнема значителен период от време. Всичко това води до риск от забавяне в прилагането на ПРСР, което от своя страна е свързано с поемането на необоснован риск от загуба на средства в следващите години.  В тази връзка УО на ПРСР предлага да се пренасочи финансов ресурс от нестартиралите мерки и подмерки. Прехвърлянето на тези финансови средства ще спомогне за ускоряване на  процеса на прилагане на програмата.</w:t>
      </w:r>
    </w:p>
    <w:p w:rsidR="00AF6884" w:rsidRPr="002A73DA" w:rsidRDefault="00AF6884" w:rsidP="00AF6884">
      <w:pPr>
        <w:overflowPunct w:val="0"/>
        <w:autoSpaceDE w:val="0"/>
        <w:adjustRightInd w:val="0"/>
        <w:spacing w:after="120"/>
        <w:jc w:val="both"/>
        <w:rPr>
          <w:rFonts w:ascii="Times New Roman" w:eastAsia="Times New Roman" w:hAnsi="Times New Roman" w:cs="Times New Roman"/>
          <w:b/>
          <w:sz w:val="20"/>
          <w:szCs w:val="20"/>
        </w:rPr>
      </w:pPr>
      <w:r w:rsidRPr="002A73DA">
        <w:rPr>
          <w:rFonts w:ascii="Times New Roman" w:eastAsia="Times New Roman" w:hAnsi="Times New Roman" w:cs="Times New Roman"/>
          <w:b/>
          <w:sz w:val="20"/>
          <w:szCs w:val="20"/>
        </w:rPr>
        <w:t>Средствата се предвижда да бъдат прехвърлени както следва:</w:t>
      </w:r>
    </w:p>
    <w:p w:rsidR="00AF6884" w:rsidRPr="002A73DA" w:rsidRDefault="00AF6884" w:rsidP="00AF6884">
      <w:pPr>
        <w:overflowPunct w:val="0"/>
        <w:autoSpaceDE w:val="0"/>
        <w:adjustRightInd w:val="0"/>
        <w:spacing w:after="120"/>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Таблица 2: Вариант за прехвърляне на средства от нестартирали мерки към стартирали такива (или с предстоящо стартиране) в рамките на Шесто изменение на ПРСР 2014-2020, сумите са в евро: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44"/>
        <w:gridCol w:w="735"/>
        <w:gridCol w:w="1194"/>
        <w:gridCol w:w="2274"/>
        <w:gridCol w:w="1352"/>
        <w:gridCol w:w="1352"/>
      </w:tblGrid>
      <w:tr w:rsidR="00AF6884" w:rsidRPr="002A73DA" w:rsidTr="00E71D08">
        <w:trPr>
          <w:trHeight w:val="543"/>
        </w:trPr>
        <w:tc>
          <w:tcPr>
            <w:tcW w:w="1447" w:type="pct"/>
            <w:shd w:val="clear" w:color="000000" w:fill="EBF1DE"/>
            <w:vAlign w:val="center"/>
            <w:hideMark/>
          </w:tcPr>
          <w:p w:rsidR="00AF6884" w:rsidRPr="002A73DA" w:rsidRDefault="00AF6884" w:rsidP="00E71D08">
            <w:pPr>
              <w:spacing w:after="120" w:line="240" w:lineRule="auto"/>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Мерки, към които се предлага прехвърляне</w:t>
            </w:r>
          </w:p>
        </w:tc>
        <w:tc>
          <w:tcPr>
            <w:tcW w:w="405" w:type="pct"/>
            <w:shd w:val="clear" w:color="000000" w:fill="EBF1DE"/>
            <w:vAlign w:val="center"/>
            <w:hideMark/>
          </w:tcPr>
          <w:p w:rsidR="00AF6884" w:rsidRPr="002A73DA" w:rsidRDefault="00AF6884" w:rsidP="00E71D08">
            <w:pPr>
              <w:spacing w:after="120" w:line="240" w:lineRule="auto"/>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Фокус област</w:t>
            </w:r>
          </w:p>
        </w:tc>
        <w:tc>
          <w:tcPr>
            <w:tcW w:w="572" w:type="pct"/>
            <w:shd w:val="clear" w:color="000000" w:fill="EBF1DE"/>
            <w:vAlign w:val="center"/>
            <w:hideMark/>
          </w:tcPr>
          <w:p w:rsidR="00AF6884" w:rsidRPr="002A73DA" w:rsidRDefault="00AF6884" w:rsidP="00E71D08">
            <w:pPr>
              <w:spacing w:after="120" w:line="240" w:lineRule="auto"/>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Интензитет ЕЗФРСР %</w:t>
            </w:r>
          </w:p>
        </w:tc>
        <w:tc>
          <w:tcPr>
            <w:tcW w:w="1295" w:type="pct"/>
            <w:shd w:val="clear" w:color="000000" w:fill="EBF1DE"/>
            <w:vAlign w:val="center"/>
            <w:hideMark/>
          </w:tcPr>
          <w:p w:rsidR="00AF6884" w:rsidRPr="002A73DA" w:rsidRDefault="00AF6884" w:rsidP="00E71D08">
            <w:pPr>
              <w:spacing w:after="120" w:line="240" w:lineRule="auto"/>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Прехвърляне на средства от мярка/подмярка:</w:t>
            </w:r>
          </w:p>
        </w:tc>
        <w:tc>
          <w:tcPr>
            <w:tcW w:w="658" w:type="pct"/>
            <w:shd w:val="clear" w:color="000000" w:fill="EBF1DE"/>
            <w:vAlign w:val="center"/>
            <w:hideMark/>
          </w:tcPr>
          <w:p w:rsidR="00AF6884" w:rsidRPr="002A73DA" w:rsidRDefault="00AF6884" w:rsidP="00E71D08">
            <w:pPr>
              <w:spacing w:after="120" w:line="240" w:lineRule="auto"/>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Предложение за добавяне, средства от ЕЗФРСР</w:t>
            </w:r>
          </w:p>
        </w:tc>
        <w:tc>
          <w:tcPr>
            <w:tcW w:w="622" w:type="pct"/>
            <w:shd w:val="clear" w:color="000000" w:fill="EBF1DE"/>
            <w:vAlign w:val="center"/>
            <w:hideMark/>
          </w:tcPr>
          <w:p w:rsidR="00AF6884" w:rsidRPr="002A73DA" w:rsidRDefault="00AF6884" w:rsidP="00E71D08">
            <w:pPr>
              <w:spacing w:after="120" w:line="240" w:lineRule="auto"/>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Предложение за добавяне, публични средства</w:t>
            </w:r>
          </w:p>
        </w:tc>
      </w:tr>
      <w:tr w:rsidR="00AF6884" w:rsidRPr="002A73DA" w:rsidTr="00E71D08">
        <w:trPr>
          <w:trHeight w:val="189"/>
        </w:trPr>
        <w:tc>
          <w:tcPr>
            <w:tcW w:w="1447" w:type="pct"/>
            <w:shd w:val="clear" w:color="auto" w:fill="auto"/>
            <w:vAlign w:val="center"/>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Финансов инструмент - кредитен фонд</w:t>
            </w:r>
          </w:p>
        </w:tc>
        <w:tc>
          <w:tcPr>
            <w:tcW w:w="405" w:type="pct"/>
            <w:shd w:val="clear" w:color="auto" w:fill="auto"/>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3B</w:t>
            </w:r>
          </w:p>
        </w:tc>
        <w:tc>
          <w:tcPr>
            <w:tcW w:w="57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85%</w:t>
            </w:r>
          </w:p>
        </w:tc>
        <w:tc>
          <w:tcPr>
            <w:tcW w:w="1295" w:type="pct"/>
            <w:shd w:val="clear" w:color="auto" w:fill="auto"/>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Мярка 17 Управление на риска</w:t>
            </w:r>
          </w:p>
        </w:tc>
        <w:tc>
          <w:tcPr>
            <w:tcW w:w="658"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17 000 000</w:t>
            </w:r>
          </w:p>
        </w:tc>
        <w:tc>
          <w:tcPr>
            <w:tcW w:w="62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20 000 000</w:t>
            </w:r>
          </w:p>
        </w:tc>
      </w:tr>
      <w:tr w:rsidR="00AF6884" w:rsidRPr="002A73DA" w:rsidTr="00E71D08">
        <w:trPr>
          <w:trHeight w:val="60"/>
        </w:trPr>
        <w:tc>
          <w:tcPr>
            <w:tcW w:w="4378" w:type="pct"/>
            <w:gridSpan w:val="5"/>
            <w:shd w:val="clear" w:color="000000" w:fill="D9D9D9"/>
            <w:vAlign w:val="center"/>
            <w:hideMark/>
          </w:tcPr>
          <w:p w:rsidR="00AF6884" w:rsidRPr="002A73DA" w:rsidRDefault="00AF6884" w:rsidP="00E71D08">
            <w:pPr>
              <w:spacing w:after="120" w:line="240" w:lineRule="auto"/>
              <w:jc w:val="both"/>
              <w:rPr>
                <w:rFonts w:ascii="Times New Roman" w:eastAsia="Times New Roman" w:hAnsi="Times New Roman" w:cs="Times New Roman"/>
                <w:color w:val="000000"/>
                <w:sz w:val="20"/>
                <w:szCs w:val="20"/>
                <w:lang w:eastAsia="bg-BG"/>
              </w:rPr>
            </w:pPr>
            <w:r w:rsidRPr="002A73DA">
              <w:rPr>
                <w:rFonts w:ascii="Times New Roman" w:eastAsia="Times New Roman" w:hAnsi="Times New Roman" w:cs="Times New Roman"/>
                <w:color w:val="000000"/>
                <w:sz w:val="20"/>
                <w:szCs w:val="20"/>
                <w:lang w:eastAsia="bg-BG"/>
              </w:rPr>
              <w:t>ОБЩО Финансов инструмент</w:t>
            </w:r>
          </w:p>
        </w:tc>
        <w:tc>
          <w:tcPr>
            <w:tcW w:w="622" w:type="pct"/>
            <w:shd w:val="clear" w:color="000000" w:fill="D9D9D9"/>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20 000 000</w:t>
            </w:r>
          </w:p>
        </w:tc>
      </w:tr>
      <w:tr w:rsidR="00AF6884" w:rsidRPr="002A73DA" w:rsidTr="00E71D08">
        <w:trPr>
          <w:trHeight w:val="312"/>
        </w:trPr>
        <w:tc>
          <w:tcPr>
            <w:tcW w:w="1447" w:type="pct"/>
            <w:shd w:val="clear" w:color="auto" w:fill="auto"/>
            <w:vAlign w:val="center"/>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Подмярка 4.1 „Инвестиции в земеделски стопанства“</w:t>
            </w:r>
          </w:p>
        </w:tc>
        <w:tc>
          <w:tcPr>
            <w:tcW w:w="405" w:type="pct"/>
            <w:shd w:val="clear" w:color="auto" w:fill="auto"/>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2А</w:t>
            </w:r>
          </w:p>
        </w:tc>
        <w:tc>
          <w:tcPr>
            <w:tcW w:w="57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85%</w:t>
            </w:r>
          </w:p>
        </w:tc>
        <w:tc>
          <w:tcPr>
            <w:tcW w:w="1295" w:type="pct"/>
            <w:shd w:val="clear" w:color="auto" w:fill="auto"/>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Подмярка 4.4 „Непроизводствени инвестиции“</w:t>
            </w:r>
          </w:p>
        </w:tc>
        <w:tc>
          <w:tcPr>
            <w:tcW w:w="658"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6 200 000</w:t>
            </w:r>
          </w:p>
        </w:tc>
        <w:tc>
          <w:tcPr>
            <w:tcW w:w="62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7 294 118</w:t>
            </w:r>
          </w:p>
        </w:tc>
      </w:tr>
      <w:tr w:rsidR="00AF6884" w:rsidRPr="002A73DA" w:rsidTr="00E71D08">
        <w:trPr>
          <w:trHeight w:val="60"/>
        </w:trPr>
        <w:tc>
          <w:tcPr>
            <w:tcW w:w="4378" w:type="pct"/>
            <w:gridSpan w:val="5"/>
            <w:shd w:val="clear" w:color="000000" w:fill="D9D9D9"/>
            <w:vAlign w:val="center"/>
            <w:hideMark/>
          </w:tcPr>
          <w:p w:rsidR="00AF6884" w:rsidRPr="002A73DA" w:rsidRDefault="00AF6884" w:rsidP="00E71D08">
            <w:pPr>
              <w:spacing w:after="120" w:line="240" w:lineRule="auto"/>
              <w:jc w:val="both"/>
              <w:rPr>
                <w:rFonts w:ascii="Times New Roman" w:eastAsia="Times New Roman" w:hAnsi="Times New Roman" w:cs="Times New Roman"/>
                <w:color w:val="000000"/>
                <w:sz w:val="20"/>
                <w:szCs w:val="20"/>
                <w:lang w:eastAsia="bg-BG"/>
              </w:rPr>
            </w:pPr>
            <w:r w:rsidRPr="002A73DA">
              <w:rPr>
                <w:rFonts w:ascii="Times New Roman" w:eastAsia="Times New Roman" w:hAnsi="Times New Roman" w:cs="Times New Roman"/>
                <w:color w:val="000000"/>
                <w:sz w:val="20"/>
                <w:szCs w:val="20"/>
                <w:lang w:eastAsia="bg-BG"/>
              </w:rPr>
              <w:t>ОБЩО Подмярка 4.1 „Инвестиции в земеделски стопанства“</w:t>
            </w:r>
          </w:p>
        </w:tc>
        <w:tc>
          <w:tcPr>
            <w:tcW w:w="622" w:type="pct"/>
            <w:shd w:val="clear" w:color="000000" w:fill="D9D9D9"/>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7 294 118</w:t>
            </w:r>
          </w:p>
        </w:tc>
      </w:tr>
      <w:tr w:rsidR="00AF6884" w:rsidRPr="002A73DA" w:rsidTr="00E71D08">
        <w:trPr>
          <w:trHeight w:val="60"/>
        </w:trPr>
        <w:tc>
          <w:tcPr>
            <w:tcW w:w="1447" w:type="pct"/>
            <w:shd w:val="clear" w:color="auto" w:fill="auto"/>
            <w:vAlign w:val="center"/>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Подмярка 6.3 „Стартова помощ за развитието на малки стопанства“(ТПП)</w:t>
            </w:r>
          </w:p>
        </w:tc>
        <w:tc>
          <w:tcPr>
            <w:tcW w:w="405"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2A</w:t>
            </w:r>
          </w:p>
        </w:tc>
        <w:tc>
          <w:tcPr>
            <w:tcW w:w="57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85%</w:t>
            </w:r>
          </w:p>
        </w:tc>
        <w:tc>
          <w:tcPr>
            <w:tcW w:w="1295" w:type="pct"/>
            <w:shd w:val="clear" w:color="auto" w:fill="auto"/>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Мярка 17 Управление на риска</w:t>
            </w:r>
          </w:p>
        </w:tc>
        <w:tc>
          <w:tcPr>
            <w:tcW w:w="658"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5 100 000</w:t>
            </w:r>
          </w:p>
        </w:tc>
        <w:tc>
          <w:tcPr>
            <w:tcW w:w="62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6 000 000</w:t>
            </w:r>
          </w:p>
        </w:tc>
      </w:tr>
      <w:tr w:rsidR="00AF6884" w:rsidRPr="002A73DA" w:rsidTr="00E71D08">
        <w:trPr>
          <w:trHeight w:val="219"/>
        </w:trPr>
        <w:tc>
          <w:tcPr>
            <w:tcW w:w="4378" w:type="pct"/>
            <w:gridSpan w:val="5"/>
            <w:shd w:val="clear" w:color="000000" w:fill="D9D9D9"/>
            <w:vAlign w:val="center"/>
            <w:hideMark/>
          </w:tcPr>
          <w:p w:rsidR="00AF6884" w:rsidRPr="002A73DA" w:rsidRDefault="00AF6884" w:rsidP="00E71D08">
            <w:pPr>
              <w:spacing w:after="120" w:line="240" w:lineRule="auto"/>
              <w:jc w:val="both"/>
              <w:rPr>
                <w:rFonts w:ascii="Times New Roman" w:eastAsia="Times New Roman" w:hAnsi="Times New Roman" w:cs="Times New Roman"/>
                <w:color w:val="000000"/>
                <w:sz w:val="20"/>
                <w:szCs w:val="20"/>
                <w:lang w:eastAsia="bg-BG"/>
              </w:rPr>
            </w:pPr>
            <w:r w:rsidRPr="002A73DA">
              <w:rPr>
                <w:rFonts w:ascii="Times New Roman" w:eastAsia="Times New Roman" w:hAnsi="Times New Roman" w:cs="Times New Roman"/>
                <w:color w:val="000000"/>
                <w:sz w:val="20"/>
                <w:szCs w:val="20"/>
                <w:lang w:eastAsia="bg-BG"/>
              </w:rPr>
              <w:t>ОБЩО Подмярка 6.3 „Стартова помощ за развитието на малки стопанства“(ТПП)</w:t>
            </w:r>
          </w:p>
        </w:tc>
        <w:tc>
          <w:tcPr>
            <w:tcW w:w="622" w:type="pct"/>
            <w:shd w:val="clear" w:color="000000" w:fill="D9D9D9"/>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6 000 000</w:t>
            </w:r>
          </w:p>
        </w:tc>
      </w:tr>
      <w:tr w:rsidR="00AF6884" w:rsidRPr="002A73DA" w:rsidTr="00E71D08">
        <w:trPr>
          <w:trHeight w:val="840"/>
        </w:trPr>
        <w:tc>
          <w:tcPr>
            <w:tcW w:w="1447" w:type="pct"/>
            <w:shd w:val="clear" w:color="auto" w:fill="auto"/>
            <w:vAlign w:val="center"/>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Подмярка 7.2. Инвестиции в създаването, подобряването или разширяването на всички видове малка по мащаби инфраструктура.</w:t>
            </w:r>
          </w:p>
        </w:tc>
        <w:tc>
          <w:tcPr>
            <w:tcW w:w="405"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6B</w:t>
            </w:r>
          </w:p>
        </w:tc>
        <w:tc>
          <w:tcPr>
            <w:tcW w:w="57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85%</w:t>
            </w:r>
          </w:p>
        </w:tc>
        <w:tc>
          <w:tcPr>
            <w:tcW w:w="1295" w:type="pct"/>
            <w:shd w:val="clear" w:color="auto" w:fill="auto"/>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Подмярка 7.5 „Инвестиции за публично ползване в инфраструктура за отдих, туристическа инфраструктура“</w:t>
            </w:r>
          </w:p>
        </w:tc>
        <w:tc>
          <w:tcPr>
            <w:tcW w:w="658"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8 500 000</w:t>
            </w:r>
          </w:p>
        </w:tc>
        <w:tc>
          <w:tcPr>
            <w:tcW w:w="62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10 000 000</w:t>
            </w:r>
          </w:p>
        </w:tc>
      </w:tr>
      <w:tr w:rsidR="00AF6884" w:rsidRPr="002A73DA" w:rsidTr="00E71D08">
        <w:trPr>
          <w:trHeight w:val="298"/>
        </w:trPr>
        <w:tc>
          <w:tcPr>
            <w:tcW w:w="4378" w:type="pct"/>
            <w:gridSpan w:val="5"/>
            <w:shd w:val="clear" w:color="000000" w:fill="D9D9D9"/>
            <w:vAlign w:val="center"/>
            <w:hideMark/>
          </w:tcPr>
          <w:p w:rsidR="00AF6884" w:rsidRPr="002A73DA" w:rsidRDefault="00AF6884" w:rsidP="00E71D08">
            <w:pPr>
              <w:spacing w:after="120" w:line="240" w:lineRule="auto"/>
              <w:jc w:val="both"/>
              <w:rPr>
                <w:rFonts w:ascii="Times New Roman" w:eastAsia="Times New Roman" w:hAnsi="Times New Roman" w:cs="Times New Roman"/>
                <w:color w:val="000000"/>
                <w:sz w:val="20"/>
                <w:szCs w:val="20"/>
                <w:lang w:eastAsia="bg-BG"/>
              </w:rPr>
            </w:pPr>
            <w:r w:rsidRPr="002A73DA">
              <w:rPr>
                <w:rFonts w:ascii="Times New Roman" w:eastAsia="Times New Roman" w:hAnsi="Times New Roman" w:cs="Times New Roman"/>
                <w:color w:val="000000"/>
                <w:sz w:val="20"/>
                <w:szCs w:val="20"/>
                <w:lang w:eastAsia="bg-BG"/>
              </w:rPr>
              <w:t xml:space="preserve">ОБЩО Подмярка 7.2 “Инвестиции в създаването, подобряването или разширяването на </w:t>
            </w:r>
            <w:r w:rsidRPr="002A73DA">
              <w:rPr>
                <w:rFonts w:ascii="Times New Roman" w:eastAsia="Times New Roman" w:hAnsi="Times New Roman" w:cs="Times New Roman"/>
                <w:color w:val="000000"/>
                <w:sz w:val="20"/>
                <w:szCs w:val="20"/>
                <w:lang w:eastAsia="bg-BG"/>
              </w:rPr>
              <w:lastRenderedPageBreak/>
              <w:t>всички видове малка по мащаби инфраструктура”</w:t>
            </w:r>
          </w:p>
        </w:tc>
        <w:tc>
          <w:tcPr>
            <w:tcW w:w="622" w:type="pct"/>
            <w:shd w:val="clear" w:color="000000" w:fill="D9D9D9"/>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lastRenderedPageBreak/>
              <w:t>10 000 000</w:t>
            </w:r>
          </w:p>
        </w:tc>
      </w:tr>
      <w:tr w:rsidR="00AF6884" w:rsidRPr="002A73DA" w:rsidTr="00E71D08">
        <w:trPr>
          <w:trHeight w:val="795"/>
        </w:trPr>
        <w:tc>
          <w:tcPr>
            <w:tcW w:w="1447" w:type="pct"/>
            <w:vMerge w:val="restart"/>
            <w:shd w:val="clear" w:color="auto" w:fill="auto"/>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lastRenderedPageBreak/>
              <w:t>Мярка 13 Плащания за райони, изправени пред природни или други специфични ограничения.</w:t>
            </w:r>
          </w:p>
        </w:tc>
        <w:tc>
          <w:tcPr>
            <w:tcW w:w="405"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P4</w:t>
            </w:r>
          </w:p>
        </w:tc>
        <w:tc>
          <w:tcPr>
            <w:tcW w:w="57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75%</w:t>
            </w:r>
          </w:p>
        </w:tc>
        <w:tc>
          <w:tcPr>
            <w:tcW w:w="1295" w:type="pct"/>
            <w:shd w:val="clear" w:color="auto" w:fill="auto"/>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Подмярка 15.1. Плащания за горски екологични ангажименти</w:t>
            </w:r>
          </w:p>
        </w:tc>
        <w:tc>
          <w:tcPr>
            <w:tcW w:w="658"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5 437 500</w:t>
            </w:r>
          </w:p>
        </w:tc>
        <w:tc>
          <w:tcPr>
            <w:tcW w:w="62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7 250 000</w:t>
            </w:r>
          </w:p>
        </w:tc>
      </w:tr>
      <w:tr w:rsidR="00AF6884" w:rsidRPr="002A73DA" w:rsidTr="00E71D08">
        <w:trPr>
          <w:trHeight w:val="1095"/>
        </w:trPr>
        <w:tc>
          <w:tcPr>
            <w:tcW w:w="1447" w:type="pct"/>
            <w:vMerge/>
            <w:vAlign w:val="center"/>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p>
        </w:tc>
        <w:tc>
          <w:tcPr>
            <w:tcW w:w="405"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P4</w:t>
            </w:r>
          </w:p>
        </w:tc>
        <w:tc>
          <w:tcPr>
            <w:tcW w:w="57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75%</w:t>
            </w:r>
          </w:p>
        </w:tc>
        <w:tc>
          <w:tcPr>
            <w:tcW w:w="1295" w:type="pct"/>
            <w:shd w:val="clear" w:color="auto" w:fill="auto"/>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Подмярка 15.2. Подпомагане за запазване и поддръжка на горски генетични ресурси</w:t>
            </w:r>
          </w:p>
        </w:tc>
        <w:tc>
          <w:tcPr>
            <w:tcW w:w="658"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1 125 000</w:t>
            </w:r>
          </w:p>
        </w:tc>
        <w:tc>
          <w:tcPr>
            <w:tcW w:w="62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1 500 000</w:t>
            </w:r>
          </w:p>
        </w:tc>
      </w:tr>
      <w:tr w:rsidR="00AF6884" w:rsidRPr="002A73DA" w:rsidTr="00E71D08">
        <w:trPr>
          <w:trHeight w:val="292"/>
        </w:trPr>
        <w:tc>
          <w:tcPr>
            <w:tcW w:w="4378" w:type="pct"/>
            <w:gridSpan w:val="5"/>
            <w:shd w:val="clear" w:color="000000" w:fill="D9D9D9"/>
            <w:vAlign w:val="center"/>
            <w:hideMark/>
          </w:tcPr>
          <w:p w:rsidR="00AF6884" w:rsidRPr="002A73DA" w:rsidRDefault="00AF6884" w:rsidP="00E71D08">
            <w:pPr>
              <w:spacing w:after="120" w:line="240" w:lineRule="auto"/>
              <w:jc w:val="both"/>
              <w:rPr>
                <w:rFonts w:ascii="Times New Roman" w:eastAsia="Times New Roman" w:hAnsi="Times New Roman" w:cs="Times New Roman"/>
                <w:color w:val="000000"/>
                <w:sz w:val="20"/>
                <w:szCs w:val="20"/>
                <w:lang w:eastAsia="bg-BG"/>
              </w:rPr>
            </w:pPr>
            <w:r w:rsidRPr="002A73DA">
              <w:rPr>
                <w:rFonts w:ascii="Times New Roman" w:eastAsia="Times New Roman" w:hAnsi="Times New Roman" w:cs="Times New Roman"/>
                <w:color w:val="000000"/>
                <w:sz w:val="20"/>
                <w:szCs w:val="20"/>
                <w:lang w:eastAsia="bg-BG"/>
              </w:rPr>
              <w:t>ОБЩО Мярка 13 "Плащания за райони, изправени пред природни или други специфични ограничения"</w:t>
            </w:r>
          </w:p>
        </w:tc>
        <w:tc>
          <w:tcPr>
            <w:tcW w:w="622" w:type="pct"/>
            <w:shd w:val="clear" w:color="000000" w:fill="D9D9D9"/>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8 750 000</w:t>
            </w:r>
          </w:p>
        </w:tc>
      </w:tr>
      <w:tr w:rsidR="00AF6884" w:rsidRPr="002A73DA" w:rsidTr="00E71D08">
        <w:trPr>
          <w:trHeight w:val="1200"/>
        </w:trPr>
        <w:tc>
          <w:tcPr>
            <w:tcW w:w="1447" w:type="pct"/>
            <w:vMerge w:val="restart"/>
            <w:shd w:val="clear" w:color="auto" w:fill="auto"/>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Мярка 5Възстановяване на потенциала за селскостопанска продукция,претърпял щети в резултат на природни бедствия и катастрофични събития,и въвеждане на подходящи превантивни мерки</w:t>
            </w:r>
          </w:p>
        </w:tc>
        <w:tc>
          <w:tcPr>
            <w:tcW w:w="405"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3B</w:t>
            </w:r>
          </w:p>
        </w:tc>
        <w:tc>
          <w:tcPr>
            <w:tcW w:w="57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85%</w:t>
            </w:r>
          </w:p>
        </w:tc>
        <w:tc>
          <w:tcPr>
            <w:tcW w:w="1295" w:type="pct"/>
            <w:shd w:val="clear" w:color="auto" w:fill="auto"/>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Подмярка 1.3. Краткосрочен обмен на опит и посещения в земеделски и горски стопанства</w:t>
            </w:r>
          </w:p>
        </w:tc>
        <w:tc>
          <w:tcPr>
            <w:tcW w:w="658"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2 155 136</w:t>
            </w:r>
          </w:p>
        </w:tc>
        <w:tc>
          <w:tcPr>
            <w:tcW w:w="62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2 535 454</w:t>
            </w:r>
          </w:p>
        </w:tc>
      </w:tr>
      <w:tr w:rsidR="00AF6884" w:rsidRPr="002A73DA" w:rsidTr="00E71D08">
        <w:trPr>
          <w:trHeight w:val="960"/>
        </w:trPr>
        <w:tc>
          <w:tcPr>
            <w:tcW w:w="1447" w:type="pct"/>
            <w:vMerge/>
            <w:vAlign w:val="center"/>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p>
        </w:tc>
        <w:tc>
          <w:tcPr>
            <w:tcW w:w="405"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3B</w:t>
            </w:r>
          </w:p>
        </w:tc>
        <w:tc>
          <w:tcPr>
            <w:tcW w:w="57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85%</w:t>
            </w:r>
          </w:p>
        </w:tc>
        <w:tc>
          <w:tcPr>
            <w:tcW w:w="1295" w:type="pct"/>
            <w:shd w:val="clear" w:color="auto" w:fill="auto"/>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Подмярка 2.3 Подкрепа за обучение на консултанти</w:t>
            </w:r>
          </w:p>
        </w:tc>
        <w:tc>
          <w:tcPr>
            <w:tcW w:w="658"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850 000</w:t>
            </w:r>
          </w:p>
        </w:tc>
        <w:tc>
          <w:tcPr>
            <w:tcW w:w="62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1 000 000</w:t>
            </w:r>
          </w:p>
        </w:tc>
      </w:tr>
      <w:tr w:rsidR="00AF6884" w:rsidRPr="002A73DA" w:rsidTr="00E71D08">
        <w:trPr>
          <w:trHeight w:val="990"/>
        </w:trPr>
        <w:tc>
          <w:tcPr>
            <w:tcW w:w="1447" w:type="pct"/>
            <w:vMerge/>
            <w:vAlign w:val="center"/>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p>
        </w:tc>
        <w:tc>
          <w:tcPr>
            <w:tcW w:w="405"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3B</w:t>
            </w:r>
          </w:p>
        </w:tc>
        <w:tc>
          <w:tcPr>
            <w:tcW w:w="57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85%</w:t>
            </w:r>
          </w:p>
        </w:tc>
        <w:tc>
          <w:tcPr>
            <w:tcW w:w="1295" w:type="pct"/>
            <w:shd w:val="clear" w:color="auto" w:fill="auto"/>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Подмярка 4.4.2 Непроизводствени инвестиции в малки стопанства(ТПП)</w:t>
            </w:r>
          </w:p>
        </w:tc>
        <w:tc>
          <w:tcPr>
            <w:tcW w:w="658"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954 902</w:t>
            </w:r>
          </w:p>
        </w:tc>
        <w:tc>
          <w:tcPr>
            <w:tcW w:w="62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1 123 414</w:t>
            </w:r>
          </w:p>
        </w:tc>
      </w:tr>
      <w:tr w:rsidR="00AF6884" w:rsidRPr="002A73DA" w:rsidTr="00E71D08">
        <w:trPr>
          <w:trHeight w:val="1035"/>
        </w:trPr>
        <w:tc>
          <w:tcPr>
            <w:tcW w:w="1447" w:type="pct"/>
            <w:vMerge/>
            <w:vAlign w:val="center"/>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p>
        </w:tc>
        <w:tc>
          <w:tcPr>
            <w:tcW w:w="405"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3B</w:t>
            </w:r>
          </w:p>
        </w:tc>
        <w:tc>
          <w:tcPr>
            <w:tcW w:w="57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85%</w:t>
            </w:r>
          </w:p>
        </w:tc>
        <w:tc>
          <w:tcPr>
            <w:tcW w:w="1295" w:type="pct"/>
            <w:shd w:val="clear" w:color="auto" w:fill="auto"/>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Подмярка 8.5. Инвестиции, подобряващи устойчивостта и екологичната стойност на горските екосистеми</w:t>
            </w:r>
          </w:p>
        </w:tc>
        <w:tc>
          <w:tcPr>
            <w:tcW w:w="658"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9 562 500</w:t>
            </w:r>
          </w:p>
        </w:tc>
        <w:tc>
          <w:tcPr>
            <w:tcW w:w="62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11 250 000</w:t>
            </w:r>
          </w:p>
        </w:tc>
      </w:tr>
      <w:tr w:rsidR="00AF6884" w:rsidRPr="002A73DA" w:rsidTr="00E71D08">
        <w:trPr>
          <w:trHeight w:val="795"/>
        </w:trPr>
        <w:tc>
          <w:tcPr>
            <w:tcW w:w="1447" w:type="pct"/>
            <w:vMerge/>
            <w:vAlign w:val="center"/>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p>
        </w:tc>
        <w:tc>
          <w:tcPr>
            <w:tcW w:w="405"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3B</w:t>
            </w:r>
          </w:p>
        </w:tc>
        <w:tc>
          <w:tcPr>
            <w:tcW w:w="57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85%</w:t>
            </w:r>
          </w:p>
        </w:tc>
        <w:tc>
          <w:tcPr>
            <w:tcW w:w="1295" w:type="pct"/>
            <w:shd w:val="clear" w:color="auto" w:fill="auto"/>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Подмярка 16.2. Подкрепа за пилотни проекти и за развитие на нови продукти, практики, процеси и технологии</w:t>
            </w:r>
          </w:p>
        </w:tc>
        <w:tc>
          <w:tcPr>
            <w:tcW w:w="658"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4 116 351</w:t>
            </w:r>
          </w:p>
        </w:tc>
        <w:tc>
          <w:tcPr>
            <w:tcW w:w="62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4 842 766</w:t>
            </w:r>
          </w:p>
        </w:tc>
      </w:tr>
      <w:tr w:rsidR="00AF6884" w:rsidRPr="002A73DA" w:rsidTr="00E71D08">
        <w:trPr>
          <w:trHeight w:val="795"/>
        </w:trPr>
        <w:tc>
          <w:tcPr>
            <w:tcW w:w="1447" w:type="pct"/>
            <w:vMerge/>
            <w:vAlign w:val="center"/>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p>
        </w:tc>
        <w:tc>
          <w:tcPr>
            <w:tcW w:w="405"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3B</w:t>
            </w:r>
          </w:p>
        </w:tc>
        <w:tc>
          <w:tcPr>
            <w:tcW w:w="57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85%</w:t>
            </w:r>
          </w:p>
        </w:tc>
        <w:tc>
          <w:tcPr>
            <w:tcW w:w="1295" w:type="pct"/>
            <w:shd w:val="clear" w:color="auto" w:fill="auto"/>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Мярка 17 Управление на риска</w:t>
            </w:r>
          </w:p>
        </w:tc>
        <w:tc>
          <w:tcPr>
            <w:tcW w:w="658"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9 112 046</w:t>
            </w:r>
          </w:p>
        </w:tc>
        <w:tc>
          <w:tcPr>
            <w:tcW w:w="622" w:type="pct"/>
            <w:shd w:val="clear" w:color="auto" w:fill="auto"/>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10 720 054</w:t>
            </w:r>
          </w:p>
        </w:tc>
      </w:tr>
      <w:tr w:rsidR="00AF6884" w:rsidRPr="002A73DA" w:rsidTr="00E71D08">
        <w:trPr>
          <w:trHeight w:val="767"/>
        </w:trPr>
        <w:tc>
          <w:tcPr>
            <w:tcW w:w="4378" w:type="pct"/>
            <w:gridSpan w:val="5"/>
            <w:shd w:val="clear" w:color="000000" w:fill="D9D9D9"/>
            <w:vAlign w:val="center"/>
            <w:hideMark/>
          </w:tcPr>
          <w:p w:rsidR="00AF6884" w:rsidRPr="002A73DA" w:rsidRDefault="00AF6884" w:rsidP="00E71D08">
            <w:pPr>
              <w:spacing w:after="120" w:line="240" w:lineRule="auto"/>
              <w:jc w:val="both"/>
              <w:rPr>
                <w:rFonts w:ascii="Times New Roman" w:eastAsia="Times New Roman" w:hAnsi="Times New Roman" w:cs="Times New Roman"/>
                <w:color w:val="000000"/>
                <w:sz w:val="20"/>
                <w:szCs w:val="20"/>
                <w:lang w:eastAsia="bg-BG"/>
              </w:rPr>
            </w:pPr>
            <w:r w:rsidRPr="002A73DA">
              <w:rPr>
                <w:rFonts w:ascii="Times New Roman" w:eastAsia="Times New Roman" w:hAnsi="Times New Roman" w:cs="Times New Roman"/>
                <w:color w:val="000000"/>
                <w:sz w:val="20"/>
                <w:szCs w:val="20"/>
                <w:lang w:eastAsia="bg-BG"/>
              </w:rPr>
              <w:t>ОБЩО Мярка 5 „Възстановяване на потенциала за селскостопанска продукция, претърпял щети в резултат на природни бедствия и катастрофични събития, и въвеждане на подходящи превантивни мерки“</w:t>
            </w:r>
          </w:p>
        </w:tc>
        <w:tc>
          <w:tcPr>
            <w:tcW w:w="622" w:type="pct"/>
            <w:shd w:val="clear" w:color="000000" w:fill="D9D9D9"/>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31 471 688</w:t>
            </w:r>
          </w:p>
        </w:tc>
      </w:tr>
      <w:tr w:rsidR="00AF6884" w:rsidRPr="002A73DA" w:rsidTr="00E71D08">
        <w:trPr>
          <w:trHeight w:val="615"/>
        </w:trPr>
        <w:tc>
          <w:tcPr>
            <w:tcW w:w="1447" w:type="pct"/>
            <w:shd w:val="clear" w:color="000000" w:fill="EBF1DE"/>
            <w:noWrap/>
            <w:vAlign w:val="center"/>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ОБЩО ПРЕХВЪРЛЯНЕ</w:t>
            </w:r>
          </w:p>
        </w:tc>
        <w:tc>
          <w:tcPr>
            <w:tcW w:w="405" w:type="pct"/>
            <w:shd w:val="clear" w:color="000000" w:fill="EBF1DE"/>
            <w:noWrap/>
            <w:vAlign w:val="center"/>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 </w:t>
            </w:r>
          </w:p>
        </w:tc>
        <w:tc>
          <w:tcPr>
            <w:tcW w:w="572" w:type="pct"/>
            <w:shd w:val="clear" w:color="000000" w:fill="EBF1DE"/>
            <w:noWrap/>
            <w:vAlign w:val="center"/>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 </w:t>
            </w:r>
          </w:p>
        </w:tc>
        <w:tc>
          <w:tcPr>
            <w:tcW w:w="1295" w:type="pct"/>
            <w:shd w:val="clear" w:color="000000" w:fill="EBF1DE"/>
            <w:noWrap/>
            <w:vAlign w:val="center"/>
            <w:hideMark/>
          </w:tcPr>
          <w:p w:rsidR="00AF6884" w:rsidRPr="002A73DA" w:rsidRDefault="00AF6884" w:rsidP="00E71D08">
            <w:pPr>
              <w:spacing w:after="120" w:line="240" w:lineRule="auto"/>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 </w:t>
            </w:r>
          </w:p>
        </w:tc>
        <w:tc>
          <w:tcPr>
            <w:tcW w:w="658" w:type="pct"/>
            <w:shd w:val="clear" w:color="000000" w:fill="EBF1DE"/>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b/>
                <w:bCs/>
                <w:color w:val="FF0000"/>
                <w:sz w:val="20"/>
                <w:szCs w:val="20"/>
                <w:lang w:eastAsia="bg-BG"/>
              </w:rPr>
            </w:pPr>
            <w:r w:rsidRPr="002A73DA">
              <w:rPr>
                <w:rFonts w:ascii="Times New Roman" w:eastAsia="Times New Roman" w:hAnsi="Times New Roman" w:cs="Times New Roman"/>
                <w:b/>
                <w:bCs/>
                <w:color w:val="FF0000"/>
                <w:sz w:val="20"/>
                <w:szCs w:val="20"/>
                <w:lang w:eastAsia="bg-BG"/>
              </w:rPr>
              <w:t>70 113 435</w:t>
            </w:r>
          </w:p>
        </w:tc>
        <w:tc>
          <w:tcPr>
            <w:tcW w:w="622" w:type="pct"/>
            <w:shd w:val="clear" w:color="000000" w:fill="EBF1DE"/>
            <w:noWrap/>
            <w:vAlign w:val="center"/>
            <w:hideMark/>
          </w:tcPr>
          <w:p w:rsidR="00AF6884" w:rsidRPr="002A73DA" w:rsidRDefault="00AF6884" w:rsidP="00E71D08">
            <w:pPr>
              <w:spacing w:after="120" w:line="240" w:lineRule="auto"/>
              <w:jc w:val="center"/>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83 515 806</w:t>
            </w:r>
          </w:p>
        </w:tc>
      </w:tr>
    </w:tbl>
    <w:p w:rsidR="00AF6884" w:rsidRPr="002A73DA" w:rsidRDefault="00AF6884" w:rsidP="00AF6884">
      <w:pPr>
        <w:spacing w:after="120"/>
        <w:rPr>
          <w:rFonts w:ascii="Times New Roman" w:eastAsia="Times New Roman" w:hAnsi="Times New Roman" w:cs="Times New Roman"/>
          <w:b/>
          <w:sz w:val="20"/>
          <w:szCs w:val="20"/>
        </w:rPr>
      </w:pPr>
    </w:p>
    <w:p w:rsidR="00AF6884" w:rsidRPr="002A73DA" w:rsidRDefault="00AF6884" w:rsidP="00AF6884">
      <w:pPr>
        <w:spacing w:after="120"/>
        <w:rPr>
          <w:rFonts w:ascii="Times New Roman" w:eastAsia="Times New Roman" w:hAnsi="Times New Roman" w:cs="Times New Roman"/>
          <w:b/>
          <w:sz w:val="20"/>
          <w:szCs w:val="20"/>
        </w:rPr>
      </w:pPr>
      <w:r w:rsidRPr="002A73DA">
        <w:rPr>
          <w:rFonts w:ascii="Times New Roman" w:eastAsia="Times New Roman" w:hAnsi="Times New Roman" w:cs="Times New Roman"/>
          <w:b/>
          <w:sz w:val="20"/>
          <w:szCs w:val="20"/>
        </w:rPr>
        <w:t xml:space="preserve">Мотиви за прехвърляне на средства и създаване на Финансов инструмент - кредитен фонд </w:t>
      </w:r>
    </w:p>
    <w:p w:rsidR="00AF6884" w:rsidRPr="002A73DA"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През м. май 2018 г. беше извършена Предварителна оценка на финансови инструменти по ПРСР 2014-2020 г., която идентифицира неоптимални инвестиционни ситуации, даващи основание за прилагане на ФИ, целящи повишаване нивото на предлаганите кредити и насърчаване на конкурентоспособността в сектора. Предварителната оценка потвърждава наличието на пазарна неефективност и неоптимална инвестиционна ситуация в селските райони която води до пазарен недостиг.  </w:t>
      </w:r>
    </w:p>
    <w:p w:rsidR="00AF6884" w:rsidRPr="002A73DA"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lastRenderedPageBreak/>
        <w:t xml:space="preserve">Анализът, извършен в рамките на предварителната оценка, показва, че с оглед спецификите на сектор „Земеделие“, нуждите от подкрепа при достъпа до външно финансиране, възможностите на финансовите институции и реализираните до момента финансови инструменти както в България, така и в други страни членки, най-подходящ за прилагане финансов продукт би бил заемът с поделяне на риска с две възможности: </w:t>
      </w:r>
    </w:p>
    <w:p w:rsidR="00AF6884" w:rsidRPr="002A73DA"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кредит за съфинансиране на бенефициент на проект, финансиран с БФП от ПРСР за земеделски и неземеделски инвестиции в селски райони, включително инвестиции, финансирани по програма ЛИДЕР;</w:t>
      </w:r>
    </w:p>
    <w:p w:rsidR="00AF6884" w:rsidRPr="002A73DA"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 самостоятелен кредит, отпускан по подмерки 4.1, 4.2 и 6.4 по програмата. </w:t>
      </w:r>
    </w:p>
    <w:p w:rsidR="00AF6884" w:rsidRPr="002A73DA"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Финансовият инструмент по ПРСР 2014-2020 г. е разработен с цел принос за адресиране на неоптималните инвестиционни ситуации и пазарни дефекти и се стреми да адресира някои от специфичните предизвикателства при използването на ФИ в сектор „Земеделие“, предимно свързани с достъпа до финансиране, високите лихвени нива и относително ограничената склонност на търговските банки да поемат риск при инвестиции в сектора. </w:t>
      </w:r>
    </w:p>
    <w:p w:rsidR="00AF6884" w:rsidRPr="002A73DA"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Едни от основните проблеми пред финансирането в секторите, подпомагани от ПРСР са: </w:t>
      </w:r>
    </w:p>
    <w:p w:rsidR="00AF6884" w:rsidRPr="002A73DA" w:rsidRDefault="00AF6884" w:rsidP="00A101C6">
      <w:pPr>
        <w:widowControl/>
        <w:numPr>
          <w:ilvl w:val="0"/>
          <w:numId w:val="69"/>
        </w:numPr>
        <w:suppressAutoHyphens w:val="0"/>
        <w:overflowPunct w:val="0"/>
        <w:autoSpaceDE w:val="0"/>
        <w:adjustRightInd w:val="0"/>
        <w:spacing w:after="120" w:line="240" w:lineRule="auto"/>
        <w:contextualSpacing/>
        <w:jc w:val="both"/>
        <w:rPr>
          <w:rFonts w:ascii="Times New Roman" w:hAnsi="Times New Roman" w:cs="Times New Roman"/>
          <w:sz w:val="20"/>
          <w:szCs w:val="20"/>
        </w:rPr>
      </w:pPr>
      <w:r w:rsidRPr="002A73DA">
        <w:rPr>
          <w:rFonts w:ascii="Times New Roman" w:hAnsi="Times New Roman" w:cs="Times New Roman"/>
          <w:sz w:val="20"/>
          <w:szCs w:val="20"/>
        </w:rPr>
        <w:t>изчерпване на средствата за безвъзмездно финансиране по част от мерките на програмата;</w:t>
      </w:r>
    </w:p>
    <w:p w:rsidR="00AF6884" w:rsidRPr="002A73DA" w:rsidRDefault="00AF6884" w:rsidP="00A101C6">
      <w:pPr>
        <w:widowControl/>
        <w:numPr>
          <w:ilvl w:val="0"/>
          <w:numId w:val="69"/>
        </w:numPr>
        <w:suppressAutoHyphens w:val="0"/>
        <w:overflowPunct w:val="0"/>
        <w:autoSpaceDE w:val="0"/>
        <w:adjustRightInd w:val="0"/>
        <w:spacing w:after="120" w:line="240" w:lineRule="auto"/>
        <w:contextualSpacing/>
        <w:jc w:val="both"/>
        <w:rPr>
          <w:rFonts w:ascii="Times New Roman" w:hAnsi="Times New Roman" w:cs="Times New Roman"/>
          <w:sz w:val="20"/>
          <w:szCs w:val="20"/>
        </w:rPr>
      </w:pPr>
      <w:r w:rsidRPr="002A73DA">
        <w:rPr>
          <w:rFonts w:ascii="Times New Roman" w:hAnsi="Times New Roman" w:cs="Times New Roman"/>
          <w:sz w:val="20"/>
          <w:szCs w:val="20"/>
        </w:rPr>
        <w:t>високи нива на лихвените проценти по кредитите, отпускани от кредитните и финансовите институции за кредитополучатели от сектора;</w:t>
      </w:r>
    </w:p>
    <w:p w:rsidR="00AF6884" w:rsidRPr="002A73DA" w:rsidRDefault="00AF6884" w:rsidP="00A101C6">
      <w:pPr>
        <w:widowControl/>
        <w:numPr>
          <w:ilvl w:val="0"/>
          <w:numId w:val="69"/>
        </w:numPr>
        <w:suppressAutoHyphens w:val="0"/>
        <w:overflowPunct w:val="0"/>
        <w:autoSpaceDE w:val="0"/>
        <w:adjustRightInd w:val="0"/>
        <w:spacing w:after="120" w:line="240" w:lineRule="auto"/>
        <w:contextualSpacing/>
        <w:jc w:val="both"/>
        <w:rPr>
          <w:rFonts w:ascii="Times New Roman" w:hAnsi="Times New Roman" w:cs="Times New Roman"/>
          <w:sz w:val="20"/>
          <w:szCs w:val="20"/>
        </w:rPr>
      </w:pPr>
      <w:r w:rsidRPr="002A73DA">
        <w:rPr>
          <w:rFonts w:ascii="Times New Roman" w:hAnsi="Times New Roman" w:cs="Times New Roman"/>
          <w:sz w:val="20"/>
          <w:szCs w:val="20"/>
        </w:rPr>
        <w:t>липса на предходен опит в прилагането на ФИ, освен гаранционната схема по НГФ;</w:t>
      </w:r>
    </w:p>
    <w:p w:rsidR="00AF6884" w:rsidRPr="002A73DA" w:rsidRDefault="00AF6884" w:rsidP="00A101C6">
      <w:pPr>
        <w:widowControl/>
        <w:numPr>
          <w:ilvl w:val="0"/>
          <w:numId w:val="69"/>
        </w:numPr>
        <w:suppressAutoHyphens w:val="0"/>
        <w:overflowPunct w:val="0"/>
        <w:autoSpaceDE w:val="0"/>
        <w:adjustRightInd w:val="0"/>
        <w:spacing w:after="120" w:line="240" w:lineRule="auto"/>
        <w:contextualSpacing/>
        <w:jc w:val="both"/>
        <w:rPr>
          <w:rFonts w:ascii="Times New Roman" w:hAnsi="Times New Roman" w:cs="Times New Roman"/>
          <w:sz w:val="20"/>
          <w:szCs w:val="20"/>
        </w:rPr>
      </w:pPr>
      <w:r w:rsidRPr="002A73DA">
        <w:rPr>
          <w:rFonts w:ascii="Times New Roman" w:hAnsi="Times New Roman" w:cs="Times New Roman"/>
          <w:sz w:val="20"/>
          <w:szCs w:val="20"/>
        </w:rPr>
        <w:t xml:space="preserve">липсата на развити финансови инструменти, подходящи за спецификата на земеделските стопанства, </w:t>
      </w:r>
    </w:p>
    <w:p w:rsidR="00AF6884" w:rsidRPr="002A73DA" w:rsidRDefault="00AF6884" w:rsidP="00A101C6">
      <w:pPr>
        <w:widowControl/>
        <w:numPr>
          <w:ilvl w:val="0"/>
          <w:numId w:val="69"/>
        </w:numPr>
        <w:suppressAutoHyphens w:val="0"/>
        <w:overflowPunct w:val="0"/>
        <w:autoSpaceDE w:val="0"/>
        <w:adjustRightInd w:val="0"/>
        <w:spacing w:after="120" w:line="240" w:lineRule="auto"/>
        <w:contextualSpacing/>
        <w:jc w:val="both"/>
        <w:rPr>
          <w:rFonts w:ascii="Times New Roman" w:hAnsi="Times New Roman" w:cs="Times New Roman"/>
          <w:sz w:val="20"/>
          <w:szCs w:val="20"/>
        </w:rPr>
      </w:pPr>
      <w:r w:rsidRPr="002A73DA">
        <w:rPr>
          <w:rFonts w:ascii="Times New Roman" w:hAnsi="Times New Roman" w:cs="Times New Roman"/>
          <w:sz w:val="20"/>
          <w:szCs w:val="20"/>
        </w:rPr>
        <w:t xml:space="preserve">високи изисквания на банките за обезпечения и др. </w:t>
      </w:r>
    </w:p>
    <w:p w:rsidR="00AF6884" w:rsidRPr="002A73DA" w:rsidRDefault="00AF6884" w:rsidP="00AF6884">
      <w:pPr>
        <w:overflowPunct w:val="0"/>
        <w:autoSpaceDE w:val="0"/>
        <w:adjustRightInd w:val="0"/>
        <w:spacing w:after="120"/>
        <w:ind w:firstLine="708"/>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Посоченият в предварителната оценка недостиг на финансиране по ПРСР идентифицира необходимостта от прилагане на ФИ самостоятелно и в допълнение на предоставена безвъзмездна помощ по ПРСР с оглед задоволяване на потенциалното търсене на финансиране.</w:t>
      </w:r>
    </w:p>
    <w:p w:rsidR="00AF6884" w:rsidRPr="002A73DA" w:rsidRDefault="00AF6884" w:rsidP="00AF6884">
      <w:pPr>
        <w:overflowPunct w:val="0"/>
        <w:autoSpaceDE w:val="0"/>
        <w:adjustRightInd w:val="0"/>
        <w:spacing w:after="120"/>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Таблица 3: Индикативно разпределение на средствата от Кредитния фонд по мерки</w:t>
      </w:r>
      <w:r w:rsidRPr="002A73DA">
        <w:rPr>
          <w:rFonts w:ascii="Times New Roman" w:eastAsia="Times New Roman" w:hAnsi="Times New Roman" w:cs="Times New Roman"/>
          <w:b/>
          <w:sz w:val="20"/>
          <w:szCs w:val="20"/>
        </w:rPr>
        <w:t>:</w:t>
      </w:r>
    </w:p>
    <w:tbl>
      <w:tblPr>
        <w:tblW w:w="8719" w:type="dxa"/>
        <w:jc w:val="center"/>
        <w:tblCellMar>
          <w:left w:w="70" w:type="dxa"/>
          <w:right w:w="70" w:type="dxa"/>
        </w:tblCellMar>
        <w:tblLook w:val="04A0" w:firstRow="1" w:lastRow="0" w:firstColumn="1" w:lastColumn="0" w:noHBand="0" w:noVBand="1"/>
      </w:tblPr>
      <w:tblGrid>
        <w:gridCol w:w="3691"/>
        <w:gridCol w:w="1488"/>
        <w:gridCol w:w="1820"/>
        <w:gridCol w:w="1720"/>
      </w:tblGrid>
      <w:tr w:rsidR="00AF6884" w:rsidRPr="002A73DA" w:rsidTr="00E71D08">
        <w:trPr>
          <w:trHeight w:val="493"/>
          <w:jc w:val="center"/>
        </w:trPr>
        <w:tc>
          <w:tcPr>
            <w:tcW w:w="3691" w:type="dxa"/>
            <w:tcBorders>
              <w:top w:val="single" w:sz="4" w:space="0" w:color="auto"/>
              <w:left w:val="single" w:sz="4" w:space="0" w:color="auto"/>
              <w:bottom w:val="nil"/>
              <w:right w:val="single" w:sz="4" w:space="0" w:color="auto"/>
            </w:tcBorders>
            <w:shd w:val="clear" w:color="000000" w:fill="EBF1DE"/>
            <w:vAlign w:val="center"/>
            <w:hideMark/>
          </w:tcPr>
          <w:p w:rsidR="00AF6884" w:rsidRPr="002A73DA" w:rsidRDefault="00AF6884" w:rsidP="00E71D08">
            <w:pPr>
              <w:spacing w:after="120"/>
              <w:jc w:val="center"/>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Прехвърляне на средства към мярка:</w:t>
            </w:r>
          </w:p>
        </w:tc>
        <w:tc>
          <w:tcPr>
            <w:tcW w:w="1488" w:type="dxa"/>
            <w:tcBorders>
              <w:top w:val="single" w:sz="4" w:space="0" w:color="auto"/>
              <w:left w:val="nil"/>
              <w:bottom w:val="nil"/>
              <w:right w:val="single" w:sz="4" w:space="0" w:color="auto"/>
            </w:tcBorders>
            <w:shd w:val="clear" w:color="000000" w:fill="EBF1DE"/>
            <w:vAlign w:val="center"/>
            <w:hideMark/>
          </w:tcPr>
          <w:p w:rsidR="00AF6884" w:rsidRPr="002A73DA" w:rsidRDefault="00AF6884" w:rsidP="00E71D08">
            <w:pPr>
              <w:spacing w:after="120"/>
              <w:jc w:val="center"/>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Интензитет ЕЗФРСР %</w:t>
            </w:r>
          </w:p>
        </w:tc>
        <w:tc>
          <w:tcPr>
            <w:tcW w:w="1820" w:type="dxa"/>
            <w:tcBorders>
              <w:top w:val="single" w:sz="4" w:space="0" w:color="auto"/>
              <w:left w:val="nil"/>
              <w:bottom w:val="nil"/>
              <w:right w:val="single" w:sz="4" w:space="0" w:color="auto"/>
            </w:tcBorders>
            <w:shd w:val="clear" w:color="000000" w:fill="EBF1DE"/>
            <w:vAlign w:val="center"/>
            <w:hideMark/>
          </w:tcPr>
          <w:p w:rsidR="00AF6884" w:rsidRPr="002A73DA" w:rsidRDefault="00AF6884" w:rsidP="00E71D08">
            <w:pPr>
              <w:spacing w:after="120"/>
              <w:jc w:val="center"/>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Предложение за добавяне, средства от ЕЗФРСР</w:t>
            </w:r>
          </w:p>
        </w:tc>
        <w:tc>
          <w:tcPr>
            <w:tcW w:w="1720" w:type="dxa"/>
            <w:tcBorders>
              <w:top w:val="single" w:sz="4" w:space="0" w:color="auto"/>
              <w:left w:val="nil"/>
              <w:bottom w:val="nil"/>
              <w:right w:val="single" w:sz="4" w:space="0" w:color="auto"/>
            </w:tcBorders>
            <w:shd w:val="clear" w:color="000000" w:fill="EBF1DE"/>
            <w:vAlign w:val="center"/>
            <w:hideMark/>
          </w:tcPr>
          <w:p w:rsidR="00AF6884" w:rsidRPr="002A73DA" w:rsidRDefault="00AF6884" w:rsidP="00E71D08">
            <w:pPr>
              <w:spacing w:after="120"/>
              <w:jc w:val="center"/>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Предложение за добавяне, публични средства</w:t>
            </w:r>
          </w:p>
        </w:tc>
      </w:tr>
      <w:tr w:rsidR="00AF6884" w:rsidRPr="002A73DA" w:rsidTr="00E71D08">
        <w:trPr>
          <w:trHeight w:val="380"/>
          <w:jc w:val="center"/>
        </w:trPr>
        <w:tc>
          <w:tcPr>
            <w:tcW w:w="3691" w:type="dxa"/>
            <w:tcBorders>
              <w:top w:val="single" w:sz="4" w:space="0" w:color="auto"/>
              <w:left w:val="single" w:sz="4" w:space="0" w:color="auto"/>
              <w:bottom w:val="single" w:sz="4" w:space="0" w:color="auto"/>
              <w:right w:val="single" w:sz="4" w:space="0" w:color="auto"/>
            </w:tcBorders>
            <w:shd w:val="clear" w:color="auto" w:fill="auto"/>
            <w:hideMark/>
          </w:tcPr>
          <w:p w:rsidR="00AF6884" w:rsidRPr="002A73DA" w:rsidRDefault="00AF6884" w:rsidP="00E71D08">
            <w:pPr>
              <w:spacing w:after="120"/>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Мярка 4 Инвестиции в материални активи.</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85%</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13 000 000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15 294 118</w:t>
            </w:r>
          </w:p>
        </w:tc>
      </w:tr>
      <w:tr w:rsidR="00AF6884" w:rsidRPr="002A73DA" w:rsidTr="00E71D08">
        <w:trPr>
          <w:trHeight w:val="70"/>
          <w:jc w:val="center"/>
        </w:trPr>
        <w:tc>
          <w:tcPr>
            <w:tcW w:w="3691" w:type="dxa"/>
            <w:tcBorders>
              <w:top w:val="nil"/>
              <w:left w:val="single" w:sz="4" w:space="0" w:color="auto"/>
              <w:bottom w:val="single" w:sz="4" w:space="0" w:color="auto"/>
              <w:right w:val="single" w:sz="4" w:space="0" w:color="auto"/>
            </w:tcBorders>
            <w:shd w:val="clear" w:color="auto" w:fill="auto"/>
            <w:hideMark/>
          </w:tcPr>
          <w:p w:rsidR="00AF6884" w:rsidRPr="002A73DA" w:rsidRDefault="00AF6884" w:rsidP="00E71D08">
            <w:pPr>
              <w:spacing w:after="120"/>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Мярка 6 Развитие на стопанството и стопанската дейност.</w:t>
            </w:r>
          </w:p>
        </w:tc>
        <w:tc>
          <w:tcPr>
            <w:tcW w:w="1488" w:type="dxa"/>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85%</w:t>
            </w:r>
          </w:p>
        </w:tc>
        <w:tc>
          <w:tcPr>
            <w:tcW w:w="1820" w:type="dxa"/>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1 500 000</w:t>
            </w:r>
          </w:p>
        </w:tc>
        <w:tc>
          <w:tcPr>
            <w:tcW w:w="1720" w:type="dxa"/>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1 764 706</w:t>
            </w:r>
          </w:p>
        </w:tc>
      </w:tr>
      <w:tr w:rsidR="00AF6884" w:rsidRPr="002A73DA" w:rsidTr="00E71D08">
        <w:trPr>
          <w:trHeight w:val="180"/>
          <w:jc w:val="center"/>
        </w:trPr>
        <w:tc>
          <w:tcPr>
            <w:tcW w:w="3691" w:type="dxa"/>
            <w:tcBorders>
              <w:top w:val="nil"/>
              <w:left w:val="single" w:sz="4" w:space="0" w:color="auto"/>
              <w:bottom w:val="single" w:sz="4" w:space="0" w:color="auto"/>
              <w:right w:val="single" w:sz="4" w:space="0" w:color="auto"/>
            </w:tcBorders>
            <w:shd w:val="clear" w:color="auto" w:fill="auto"/>
            <w:hideMark/>
          </w:tcPr>
          <w:p w:rsidR="00AF6884" w:rsidRPr="002A73DA" w:rsidRDefault="00AF6884" w:rsidP="00E71D08">
            <w:pPr>
              <w:spacing w:after="120"/>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Мярка 19 ВОМР (ЛИДЕР)</w:t>
            </w:r>
          </w:p>
        </w:tc>
        <w:tc>
          <w:tcPr>
            <w:tcW w:w="1488" w:type="dxa"/>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85%</w:t>
            </w:r>
          </w:p>
        </w:tc>
        <w:tc>
          <w:tcPr>
            <w:tcW w:w="1820" w:type="dxa"/>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2 500 000</w:t>
            </w:r>
          </w:p>
        </w:tc>
        <w:tc>
          <w:tcPr>
            <w:tcW w:w="1720" w:type="dxa"/>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20"/>
                <w:szCs w:val="20"/>
                <w:lang w:eastAsia="bg-BG"/>
              </w:rPr>
            </w:pPr>
            <w:r w:rsidRPr="002A73DA">
              <w:rPr>
                <w:rFonts w:ascii="Times New Roman" w:eastAsia="Times New Roman" w:hAnsi="Times New Roman" w:cs="Times New Roman"/>
                <w:sz w:val="20"/>
                <w:szCs w:val="20"/>
                <w:lang w:eastAsia="bg-BG"/>
              </w:rPr>
              <w:t>2 941 176</w:t>
            </w:r>
          </w:p>
        </w:tc>
      </w:tr>
      <w:tr w:rsidR="00AF6884" w:rsidRPr="002A73DA" w:rsidTr="00E71D08">
        <w:trPr>
          <w:trHeight w:val="795"/>
          <w:jc w:val="center"/>
        </w:trPr>
        <w:tc>
          <w:tcPr>
            <w:tcW w:w="5179"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AF6884" w:rsidRPr="002A73DA" w:rsidRDefault="00AF6884" w:rsidP="00E71D08">
            <w:pPr>
              <w:spacing w:after="120"/>
              <w:jc w:val="center"/>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Финансов инструмент - кредитен фонд - общо</w:t>
            </w:r>
          </w:p>
        </w:tc>
        <w:tc>
          <w:tcPr>
            <w:tcW w:w="1820" w:type="dxa"/>
            <w:tcBorders>
              <w:top w:val="nil"/>
              <w:left w:val="nil"/>
              <w:bottom w:val="single" w:sz="4" w:space="0" w:color="auto"/>
              <w:right w:val="single" w:sz="4" w:space="0" w:color="auto"/>
            </w:tcBorders>
            <w:shd w:val="clear" w:color="000000" w:fill="EBF1DE"/>
            <w:noWrap/>
            <w:vAlign w:val="center"/>
            <w:hideMark/>
          </w:tcPr>
          <w:p w:rsidR="00AF6884" w:rsidRPr="002A73DA" w:rsidRDefault="00AF6884" w:rsidP="00E71D08">
            <w:pPr>
              <w:spacing w:after="120"/>
              <w:jc w:val="center"/>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17 000 000</w:t>
            </w:r>
          </w:p>
        </w:tc>
        <w:tc>
          <w:tcPr>
            <w:tcW w:w="1720" w:type="dxa"/>
            <w:tcBorders>
              <w:top w:val="nil"/>
              <w:left w:val="nil"/>
              <w:bottom w:val="single" w:sz="4" w:space="0" w:color="auto"/>
              <w:right w:val="single" w:sz="4" w:space="0" w:color="auto"/>
            </w:tcBorders>
            <w:shd w:val="clear" w:color="000000" w:fill="EBF1DE"/>
            <w:noWrap/>
            <w:vAlign w:val="center"/>
            <w:hideMark/>
          </w:tcPr>
          <w:p w:rsidR="00AF6884" w:rsidRPr="002A73DA" w:rsidRDefault="00AF6884" w:rsidP="00E71D08">
            <w:pPr>
              <w:spacing w:after="120"/>
              <w:jc w:val="center"/>
              <w:rPr>
                <w:rFonts w:ascii="Times New Roman" w:eastAsia="Times New Roman" w:hAnsi="Times New Roman" w:cs="Times New Roman"/>
                <w:b/>
                <w:bCs/>
                <w:sz w:val="20"/>
                <w:szCs w:val="20"/>
                <w:lang w:eastAsia="bg-BG"/>
              </w:rPr>
            </w:pPr>
            <w:r w:rsidRPr="002A73DA">
              <w:rPr>
                <w:rFonts w:ascii="Times New Roman" w:eastAsia="Times New Roman" w:hAnsi="Times New Roman" w:cs="Times New Roman"/>
                <w:b/>
                <w:bCs/>
                <w:sz w:val="20"/>
                <w:szCs w:val="20"/>
                <w:lang w:eastAsia="bg-BG"/>
              </w:rPr>
              <w:t>20 000 000</w:t>
            </w:r>
          </w:p>
        </w:tc>
      </w:tr>
    </w:tbl>
    <w:p w:rsidR="00AF6884" w:rsidRPr="002A73DA" w:rsidRDefault="00AF6884" w:rsidP="00AF6884">
      <w:pPr>
        <w:overflowPunct w:val="0"/>
        <w:autoSpaceDE w:val="0"/>
        <w:adjustRightInd w:val="0"/>
        <w:spacing w:after="120"/>
        <w:ind w:firstLine="851"/>
        <w:rPr>
          <w:rFonts w:ascii="Times New Roman" w:eastAsia="Times New Roman" w:hAnsi="Times New Roman" w:cs="Times New Roman"/>
          <w:b/>
          <w:sz w:val="20"/>
          <w:szCs w:val="20"/>
        </w:rPr>
      </w:pPr>
    </w:p>
    <w:p w:rsidR="00AF6884" w:rsidRPr="002A73DA" w:rsidRDefault="00AF6884" w:rsidP="00AF6884">
      <w:pPr>
        <w:overflowPunct w:val="0"/>
        <w:autoSpaceDE w:val="0"/>
        <w:adjustRightInd w:val="0"/>
        <w:spacing w:after="120"/>
        <w:jc w:val="both"/>
        <w:rPr>
          <w:rFonts w:ascii="Times New Roman" w:eastAsia="Times New Roman" w:hAnsi="Times New Roman" w:cs="Times New Roman"/>
          <w:b/>
          <w:sz w:val="20"/>
          <w:szCs w:val="20"/>
        </w:rPr>
      </w:pPr>
      <w:r w:rsidRPr="002A73DA">
        <w:rPr>
          <w:rFonts w:ascii="Times New Roman" w:eastAsia="Times New Roman" w:hAnsi="Times New Roman" w:cs="Times New Roman"/>
          <w:b/>
          <w:sz w:val="20"/>
          <w:szCs w:val="20"/>
        </w:rPr>
        <w:t>Мотиви за прехвърляне на средства към Мярка 13 „Компенсаторни плащания в райони с природни и други ограничения“</w:t>
      </w:r>
    </w:p>
    <w:p w:rsidR="00AF6884" w:rsidRPr="002A73DA"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По подмярка 13.1. „Компенсаторни плащания в планински райони" се наблюдава слаб ръст в декларираните площи за подпомагане при всяка следваща кампания, като заявената сума за кампания 2019 г. е в размер на 43 млн. евро. В тази връзка прогнозната заявена сума за кампания 2020 г. е предвидена в същия размер.</w:t>
      </w:r>
    </w:p>
    <w:p w:rsidR="00AF6884" w:rsidRPr="002A73DA"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По подмярка 13.2. „Компенсаторни плащания за други райони, засегнати от значителни природни ограничения" заявената сума за 2019 г., изчислена на база декларираните площи и ставка от 30 евро/ха, е в размер на 8,7 млн. евро.</w:t>
      </w:r>
    </w:p>
    <w:p w:rsidR="00AF6884" w:rsidRPr="002A73DA"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lastRenderedPageBreak/>
        <w:t>След извършване на плащанията по мярка 13 за кампания 2019 г., предвиденият остатък в бюджета на мярката е в размер на 37,4 млн. евро. Същият ще е недостатъчен за покриване на прогнозните плащания по мярката за кампания 2020 г.</w:t>
      </w:r>
    </w:p>
    <w:p w:rsidR="00AF6884" w:rsidRPr="002A73DA"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В тази връзка поради прогнозният недостиг на финансов ресурс по мярката, УО предлага средствата от подмерки 15.1. и 15.2. да бъдат прехвърлени в бюджета на мярка 13 „Плащания за райони с природни или други специфични ограничения".</w:t>
      </w:r>
    </w:p>
    <w:p w:rsidR="00AF6884" w:rsidRPr="002A73DA" w:rsidRDefault="00AF6884" w:rsidP="00AF6884">
      <w:pPr>
        <w:overflowPunct w:val="0"/>
        <w:autoSpaceDE w:val="0"/>
        <w:adjustRightInd w:val="0"/>
        <w:spacing w:after="120"/>
        <w:jc w:val="both"/>
        <w:rPr>
          <w:rFonts w:ascii="Times New Roman" w:eastAsia="Times New Roman" w:hAnsi="Times New Roman" w:cs="Times New Roman"/>
          <w:sz w:val="20"/>
          <w:szCs w:val="20"/>
        </w:rPr>
      </w:pPr>
      <w:r w:rsidRPr="002A73DA">
        <w:rPr>
          <w:rFonts w:ascii="Times New Roman" w:eastAsia="Times New Roman" w:hAnsi="Times New Roman" w:cs="Times New Roman"/>
          <w:b/>
          <w:sz w:val="20"/>
          <w:szCs w:val="20"/>
        </w:rPr>
        <w:t>Мотиви за прехвърляне на средства към Подмярка 6.3 „Стартова помощ за развитието на малки стопанства“</w:t>
      </w:r>
    </w:p>
    <w:p w:rsidR="00AF6884" w:rsidRPr="002A73DA"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Във връзка с установените в страната през последните няколко години огнища на силно заразни болести по дребните преживни животни, свине и птици, Управляващия орган на Програмата за развитие на селските райони за периода 2014-2020 г. предвижда да стартира целеви прием по подмярка 6.3 „Стартова помощ за развитието на малки стопанства“, насочен изцяло към подпомагане на малки стопанства с цел повишаване на биосигурност, чрез допустимите по подмярката дейности.Поради сравнително малките абсолютни стойности на подпомагане по подмярката, по предварителни разчети с необходимите средства в размер на 6 млн. евро публични средства, би било възможно финансирането на до 400 малки стопанства. Предвижда се да се подпомагат земеделски стопанства (физически лица, еднолични търговци, ЕООД) в сектор „животновъдство“ - отглеждащи свине, овце, кози и птици.</w:t>
      </w:r>
    </w:p>
    <w:p w:rsidR="00AF6884" w:rsidRPr="002A73DA" w:rsidRDefault="00AF6884" w:rsidP="00AF6884">
      <w:pPr>
        <w:overflowPunct w:val="0"/>
        <w:autoSpaceDE w:val="0"/>
        <w:adjustRightInd w:val="0"/>
        <w:spacing w:after="120"/>
        <w:jc w:val="both"/>
        <w:rPr>
          <w:rFonts w:ascii="Times New Roman" w:eastAsia="Times New Roman" w:hAnsi="Times New Roman" w:cs="Times New Roman"/>
          <w:b/>
          <w:sz w:val="20"/>
          <w:szCs w:val="20"/>
        </w:rPr>
      </w:pPr>
      <w:r w:rsidRPr="002A73DA">
        <w:rPr>
          <w:rFonts w:ascii="Times New Roman" w:eastAsia="Times New Roman" w:hAnsi="Times New Roman" w:cs="Times New Roman"/>
          <w:b/>
          <w:sz w:val="20"/>
          <w:szCs w:val="20"/>
        </w:rPr>
        <w:t>Мотиви за прехвърляне на средства към Подмярка 7.2. „Инвестиции в създаването, подобряването или разширяването на всички видове малка по мащаби инфраструктура“</w:t>
      </w:r>
    </w:p>
    <w:p w:rsidR="00AF6884" w:rsidRPr="002A73DA" w:rsidRDefault="00AF6884" w:rsidP="00AF6884">
      <w:pPr>
        <w:overflowPunct w:val="0"/>
        <w:autoSpaceDE w:val="0"/>
        <w:adjustRightInd w:val="0"/>
        <w:spacing w:after="120"/>
        <w:ind w:firstLine="720"/>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С проведените приеми в периода 2016 - 2018 г. по подмярка 7.2, е регистриран много висок интерес към инвестиции в малка по мащаби инфраструктура на територията на общините от селските райони, за много от които не достига бюджет по подмярката. </w:t>
      </w:r>
    </w:p>
    <w:p w:rsidR="00AF6884" w:rsidRPr="002A73DA" w:rsidRDefault="00AF6884" w:rsidP="00AF6884">
      <w:pPr>
        <w:overflowPunct w:val="0"/>
        <w:autoSpaceDE w:val="0"/>
        <w:adjustRightInd w:val="0"/>
        <w:spacing w:after="120"/>
        <w:ind w:firstLine="720"/>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Прехвърлянето на предвидения бюджет по подмярка 7.5 към подмярка 7.2 би допринесъл за по-бързо постигане на индикаторите и целевите им стойности, като за по-голяма оперативност средствата могат да бъдат използвани за увеличение на бюджета по вече проведени приеми, с цел подпомагане на допустими проекти, които попадат извън определения бюджет. </w:t>
      </w:r>
    </w:p>
    <w:p w:rsidR="00AF6884" w:rsidRPr="002A73DA" w:rsidRDefault="00AF6884" w:rsidP="00AF6884">
      <w:pPr>
        <w:overflowPunct w:val="0"/>
        <w:autoSpaceDE w:val="0"/>
        <w:adjustRightInd w:val="0"/>
        <w:spacing w:after="120"/>
        <w:ind w:firstLine="720"/>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По този начин ще бъде спестено време от процеса по подготовка, съгласуване и провеждане на нова процедура за прием, както и ще осигури достатъчно време за провеждане на тръжните процедури от страна на бенефициентите за избор на изпълнители на дейностите в периода на прилагане на ПРСР 2014 – 2020 г.</w:t>
      </w:r>
    </w:p>
    <w:p w:rsidR="00AF6884" w:rsidRPr="002A73DA" w:rsidRDefault="00AF6884" w:rsidP="00AF6884">
      <w:pPr>
        <w:overflowPunct w:val="0"/>
        <w:autoSpaceDE w:val="0"/>
        <w:adjustRightInd w:val="0"/>
        <w:spacing w:after="120"/>
        <w:ind w:firstLine="708"/>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Предложението на УО е средствата да бъдат пренасочени към процедура „Улици“, по която от приема, състоял се през 2018 г. са постъпили общо 148 проектни предложения с обща стойност на заявените разходи малко над 86 млн. евро. От тях, одобрени за финансиране са 107 проектни предложения със стойност на одобрените разходи в размер на близо 61 млн.евро, като средства за финансирането на останалите 41 броя от постъпилите проекти не са налични. За разглеждането и евентуално одобрение на всички тези 41 проектни предложения е необходим бюджет в размер на заявените за подпомагане разходи – около 23 млн.евро. </w:t>
      </w:r>
    </w:p>
    <w:p w:rsidR="00AF6884" w:rsidRPr="002A73DA" w:rsidRDefault="00AF6884" w:rsidP="00AF6884">
      <w:pPr>
        <w:overflowPunct w:val="0"/>
        <w:autoSpaceDE w:val="0"/>
        <w:adjustRightInd w:val="0"/>
        <w:spacing w:after="120"/>
        <w:ind w:firstLine="567"/>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Направеният анализ показва, че с прехвърлените средства в размер на 10 млн. евро могат да бъдат разгледани и евентуално да получат финансиране до 20 проектни предложения със стойност на заявените разходи в размер на близо 11.5 млн. евро. Отчитайки факта, че при разглеждане на проектните предложения по същество отпадат разходи за финансиране, както и след провеждане на процедурите за избор на изпълнители по реда на Закона за обществените поръчки намаляват първоначално одобрените стойности на разходите за подпомагане, то този бюджет би бил достатъчен за финансирането на горепосочените проектни предложения. </w:t>
      </w:r>
    </w:p>
    <w:p w:rsidR="00AF6884" w:rsidRPr="002A73DA" w:rsidRDefault="00AF6884" w:rsidP="00AF6884">
      <w:pPr>
        <w:overflowPunct w:val="0"/>
        <w:autoSpaceDE w:val="0"/>
        <w:adjustRightInd w:val="0"/>
        <w:spacing w:after="120"/>
        <w:ind w:firstLine="708"/>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Отчитайки факта, че посочените проекти по подмярка 7.2 от процедура „Улици“ са преминали всички процедури по предварителна оценка УО на ПРСР счита, че прехвърлянето на средствата именно в тази процедура от подмярката би било целесъобразно с оглед оставащите срокове по ПРСР 2014 - 2020 за разплащане на одобрени и извършени инвестиции.</w:t>
      </w:r>
    </w:p>
    <w:p w:rsidR="00AF6884" w:rsidRPr="002A73DA" w:rsidRDefault="00AF6884" w:rsidP="00AF6884">
      <w:pPr>
        <w:overflowPunct w:val="0"/>
        <w:autoSpaceDE w:val="0"/>
        <w:adjustRightInd w:val="0"/>
        <w:spacing w:after="120"/>
        <w:jc w:val="both"/>
        <w:rPr>
          <w:rFonts w:ascii="Times New Roman" w:eastAsia="Times New Roman" w:hAnsi="Times New Roman" w:cs="Times New Roman"/>
          <w:sz w:val="20"/>
          <w:szCs w:val="20"/>
        </w:rPr>
      </w:pPr>
      <w:r w:rsidRPr="002A73DA">
        <w:rPr>
          <w:rFonts w:ascii="Times New Roman" w:eastAsia="Times New Roman" w:hAnsi="Times New Roman" w:cs="Times New Roman"/>
          <w:b/>
          <w:sz w:val="20"/>
          <w:szCs w:val="20"/>
        </w:rPr>
        <w:t xml:space="preserve">Мотиви за прехвърляне на средства и стартиране на Мярка 5 „Възстановяване на потенциала за селскостопанска продукция, претърпял щети в резултат на природни бедствия и катастрофични </w:t>
      </w:r>
      <w:r w:rsidRPr="002A73DA">
        <w:rPr>
          <w:rFonts w:ascii="Times New Roman" w:eastAsia="Times New Roman" w:hAnsi="Times New Roman" w:cs="Times New Roman"/>
          <w:b/>
          <w:sz w:val="20"/>
          <w:szCs w:val="20"/>
        </w:rPr>
        <w:lastRenderedPageBreak/>
        <w:t>събития, и въвеждане на подходящи превантивни мерки“</w:t>
      </w:r>
    </w:p>
    <w:p w:rsidR="00AF6884" w:rsidRPr="002A73DA"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Във връзка с установените в страната през последните няколко години огнища на силно заразни болести по дребните преживни животни, свине и птици, Управляващия орган на Програмата за развитие на селските райони за периода 2014-2020 г. предприе стъпки за разработване на мярка, насочена към възстановяване на селскостопанския производствен потенциал, претърпял щети в резултат на природни бедствия и катастрофични събития. </w:t>
      </w:r>
    </w:p>
    <w:p w:rsidR="00AF6884" w:rsidRPr="002A73DA"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В контекста на щетите и загубите от епизоотични бедствия, стопанствата се нуждаят от подобрение системи за биологична сигурност на ниво животновъдна ферма.</w:t>
      </w:r>
    </w:p>
    <w:p w:rsidR="00AF6884" w:rsidRPr="002A73DA"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Сравнително базовата степен на налични съоръжения за дезинфекция, използвани в повечето стопанства покриващи базовото ниво на биологична сигурност и липсата на допълнителни съоръжения за превенция, за да се избегне контакт на диви животни и домашни животни от тези стопанства, са фактори които благоприятстват появата и разширяването на епизоотии в страната.</w:t>
      </w:r>
    </w:p>
    <w:p w:rsidR="00AF6884" w:rsidRPr="002A73DA"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За преодоляване на рисковете, пред които се изправени земеделските стопанства мярката ще осигури подкрепа за ограничаване на въздействието на силно заразни болести и подкрепа за възстановяване на производствения потенциал, повреден в резултат на тези събития.</w:t>
      </w:r>
    </w:p>
    <w:p w:rsidR="00AF6884" w:rsidRPr="002A73DA"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Допустими за подпомагане са земеделски стопанства, в които се отглеждат свине, овце, кози или птици.</w:t>
      </w:r>
    </w:p>
    <w:p w:rsidR="00AF6884" w:rsidRPr="002A73DA"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Мярката ще е структурирана в две подмерки. Първата подмярка предвижда финансиране на инвестиции за предотвратяване и ограничаване на разпространението епизоотии и масови болести по животните. Допустими ще бъдат дейности за инвестиции в инсталации за дезинфекция и дезинфекция, както и  съоръжения, оборудване и санитарна инфраструктура.</w:t>
      </w:r>
    </w:p>
    <w:p w:rsidR="00AF6884" w:rsidRPr="002A73DA" w:rsidRDefault="00AF6884" w:rsidP="00AF6884">
      <w:pPr>
        <w:overflowPunct w:val="0"/>
        <w:autoSpaceDE w:val="0"/>
        <w:adjustRightInd w:val="0"/>
        <w:spacing w:after="120"/>
        <w:ind w:firstLine="851"/>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Подпомагането по подмярката ще бъде насочено към възстановяване на производствения потенциал, нарушен от остро заразни заболявания по свинете, дребните преживни животни /овце и кози/ и птиците.</w:t>
      </w:r>
    </w:p>
    <w:p w:rsidR="00AF6884" w:rsidRPr="002A73DA" w:rsidRDefault="00AF6884" w:rsidP="00AF6884">
      <w:pPr>
        <w:spacing w:after="120"/>
        <w:jc w:val="both"/>
        <w:rPr>
          <w:rFonts w:ascii="Times New Roman" w:eastAsia="Times New Roman" w:hAnsi="Times New Roman" w:cs="Times New Roman"/>
          <w:b/>
          <w:sz w:val="20"/>
          <w:szCs w:val="20"/>
        </w:rPr>
      </w:pPr>
      <w:r w:rsidRPr="002A73DA">
        <w:rPr>
          <w:rFonts w:ascii="Times New Roman" w:eastAsia="Times New Roman" w:hAnsi="Times New Roman" w:cs="Times New Roman"/>
          <w:b/>
          <w:sz w:val="20"/>
          <w:szCs w:val="20"/>
        </w:rPr>
        <w:t>2. Други прехвърляния в рамките на предвижданото Шесто изменение</w:t>
      </w:r>
    </w:p>
    <w:p w:rsidR="00AF6884" w:rsidRPr="002A73DA" w:rsidRDefault="00AF6884" w:rsidP="00AF6884">
      <w:pPr>
        <w:overflowPunct w:val="0"/>
        <w:autoSpaceDE w:val="0"/>
        <w:adjustRightInd w:val="0"/>
        <w:spacing w:after="120"/>
        <w:jc w:val="both"/>
        <w:rPr>
          <w:rFonts w:ascii="Times New Roman" w:eastAsia="Times New Roman" w:hAnsi="Times New Roman" w:cs="Times New Roman"/>
          <w:b/>
          <w:sz w:val="20"/>
          <w:szCs w:val="20"/>
        </w:rPr>
      </w:pPr>
      <w:r w:rsidRPr="002A73DA">
        <w:rPr>
          <w:rFonts w:ascii="Times New Roman" w:eastAsia="Times New Roman" w:hAnsi="Times New Roman" w:cs="Times New Roman"/>
          <w:b/>
          <w:sz w:val="20"/>
          <w:szCs w:val="20"/>
        </w:rPr>
        <w:t>2.1. Предложение за увеличение на бюджета по процедура № BG 06 RDNP001-9.001 по мярка 9 „Учредяване на групи и организации на производители“</w:t>
      </w:r>
    </w:p>
    <w:p w:rsidR="00AF6884" w:rsidRPr="002A73DA" w:rsidRDefault="00AF6884" w:rsidP="00AF6884">
      <w:pPr>
        <w:overflowPunct w:val="0"/>
        <w:autoSpaceDE w:val="0"/>
        <w:adjustRightInd w:val="0"/>
        <w:spacing w:after="120"/>
        <w:ind w:firstLine="709"/>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В периода от 15 юни 2018 г. до 04 септември 2018 г. със заповед на Ръководителя на Управляващия орган на ПРСР 2014-2020 се проведе процедура за прием на проектни предложения по мярка 9 „Учредяване на групи и организации на производители“ от ПРСР 2014-2020 година. По проведената процедура е определен целия наличен бюджет по мярката, предвиден в ПРСР 2014-2020 година, в размер на левовата равностойност на 7 563 679 евро.</w:t>
      </w:r>
    </w:p>
    <w:p w:rsidR="00AF6884" w:rsidRPr="002A73DA" w:rsidRDefault="00AF6884" w:rsidP="00AF6884">
      <w:pPr>
        <w:overflowPunct w:val="0"/>
        <w:autoSpaceDE w:val="0"/>
        <w:adjustRightInd w:val="0"/>
        <w:spacing w:after="120"/>
        <w:ind w:firstLine="709"/>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Мярка 9 „Учредяване на групи и организации на производители“ като част от  ПРСР 2014 - 2020 г. допринася за изпълнението на Приоритет № 3, който е насочен към „</w:t>
      </w:r>
      <w:r w:rsidRPr="002A73DA">
        <w:rPr>
          <w:rFonts w:ascii="Times New Roman" w:eastAsia="Times New Roman" w:hAnsi="Times New Roman" w:cs="Times New Roman"/>
          <w:i/>
          <w:sz w:val="20"/>
          <w:szCs w:val="20"/>
        </w:rPr>
        <w:t>Насърчаване на добро организиране на хранителната верига, в т.ч. преработката и търговията със селскостопански продукти, хуманното отношение към животните и управлението на риска в селското стопанство</w:t>
      </w:r>
      <w:r w:rsidRPr="002A73DA">
        <w:rPr>
          <w:rFonts w:ascii="Times New Roman" w:eastAsia="Times New Roman" w:hAnsi="Times New Roman" w:cs="Times New Roman"/>
          <w:sz w:val="20"/>
          <w:szCs w:val="20"/>
        </w:rPr>
        <w:t>“ и конкретно за област с поставен акцент 3А, която е свързана с подобряване на конкурентоспособността на първичните производители чрез по-доброто им интегриране в селскостопанската и хранителната верига посредством схеми за качество, които да добавят стойност към селскостопанските продукти, популяризиране на местните пазари и къси вериги на доставки, групи на производителите и организации и междубраншови организации.</w:t>
      </w:r>
    </w:p>
    <w:p w:rsidR="00AF6884" w:rsidRPr="002A73DA" w:rsidRDefault="00AF6884" w:rsidP="00AF6884">
      <w:pPr>
        <w:overflowPunct w:val="0"/>
        <w:autoSpaceDE w:val="0"/>
        <w:adjustRightInd w:val="0"/>
        <w:spacing w:after="120"/>
        <w:ind w:firstLine="720"/>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В проведеният през 2018 г. период на прием са подадени общо 38 броя проектни предложения, представени от признати групи и организации на производителите, по които е заявена финансова помощ в размер на левовата равностойност на  11,4 млн. евро. Проектните предложения, подадени в периода на прием обхващат признати групи и организации на производители в сектор „Животновъдство“ - 22 броя, в сектор „Плодове и зеленчуци“ - 8 броя, сектор „Зърнено-житни култури“ - 5 броя, сектор „Винено грозде“ - 2 броя и сектор „Технически култури“ 1 брой. </w:t>
      </w:r>
    </w:p>
    <w:p w:rsidR="00AF6884" w:rsidRPr="002A73DA" w:rsidRDefault="00AF6884" w:rsidP="00AF6884">
      <w:pPr>
        <w:overflowPunct w:val="0"/>
        <w:autoSpaceDE w:val="0"/>
        <w:adjustRightInd w:val="0"/>
        <w:spacing w:after="120"/>
        <w:ind w:firstLine="720"/>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Тъй като заявената от кандидатите безвъзмездна финансова помощ надхвърля определения за приема </w:t>
      </w:r>
      <w:r w:rsidRPr="002A73DA">
        <w:rPr>
          <w:rFonts w:ascii="Times New Roman" w:eastAsia="Times New Roman" w:hAnsi="Times New Roman" w:cs="Times New Roman"/>
          <w:sz w:val="20"/>
          <w:szCs w:val="20"/>
        </w:rPr>
        <w:lastRenderedPageBreak/>
        <w:t xml:space="preserve">бюджет в съответствие с утвърдената процедура е извършена предварителна оценка на проектните предложения. След приключване на предварителната оценка всички 38 проектни предложения са разпределени за разглеждане на етап административно съответствие и допустимост (АСД). Въз основа на извършената оценка на АСД поради недопустимост, към етап техническа и финансова оценка (ТФО) не са допуснати 3 групи/организации на производители. </w:t>
      </w:r>
    </w:p>
    <w:p w:rsidR="00AF6884" w:rsidRPr="002A73DA" w:rsidRDefault="00AF6884" w:rsidP="00AF6884">
      <w:pPr>
        <w:overflowPunct w:val="0"/>
        <w:autoSpaceDE w:val="0"/>
        <w:adjustRightInd w:val="0"/>
        <w:spacing w:after="120"/>
        <w:ind w:firstLine="720"/>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Минималният брой точки по критериите за подбор на проекти, одобрени от Комитета за наблюдение на ПРСР, като условие за допустимост на едно проектно предложение е 10 точки. След приключване на обработката на 35 проектни предложения на етап ТФО е установено, че на подпомагане подлежат проектни предложения, получили най-малко 40 точки (включително) или общо 23 </w:t>
      </w:r>
      <w:r w:rsidRPr="002A73DA">
        <w:rPr>
          <w:rFonts w:ascii="Times New Roman" w:eastAsia="Times New Roman" w:hAnsi="Times New Roman" w:cs="Times New Roman"/>
          <w:i/>
          <w:sz w:val="20"/>
          <w:szCs w:val="20"/>
        </w:rPr>
        <w:t>/сектор „Животновъдство“ - 18 броя, в сектор „Плодове и зеленчуци“ - 5 броя/</w:t>
      </w:r>
      <w:r w:rsidRPr="002A73DA">
        <w:rPr>
          <w:rFonts w:ascii="Times New Roman" w:eastAsia="Times New Roman" w:hAnsi="Times New Roman" w:cs="Times New Roman"/>
          <w:sz w:val="20"/>
          <w:szCs w:val="20"/>
        </w:rPr>
        <w:t xml:space="preserve"> проектни предложения за финансирането, на които е наличен бюджет в рамките на обявената процедура. </w:t>
      </w:r>
    </w:p>
    <w:p w:rsidR="00AF6884" w:rsidRPr="002A73DA" w:rsidRDefault="00AF6884" w:rsidP="00AF6884">
      <w:pPr>
        <w:overflowPunct w:val="0"/>
        <w:autoSpaceDE w:val="0"/>
        <w:adjustRightInd w:val="0"/>
        <w:spacing w:after="120"/>
        <w:ind w:firstLine="709"/>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Като отделна точка от предложението за изменение (извън прехвърлянето в рамките на Резерва за изпълнение), УО на ПРСР предвижда да прехвърли средства в размер на 1.6 млн. евро публични средства (1.45 млн. евро ЕЗФРСР), от бюджета на Мярка 14 „Хуманно отношение към животните“, към бюджета на Мярка 9 „Учредяване на групи и организации на производители“. </w:t>
      </w:r>
    </w:p>
    <w:p w:rsidR="00AF6884" w:rsidRPr="002A73DA" w:rsidRDefault="00AF6884" w:rsidP="00AF6884">
      <w:pPr>
        <w:overflowPunct w:val="0"/>
        <w:autoSpaceDE w:val="0"/>
        <w:adjustRightInd w:val="0"/>
        <w:spacing w:after="120"/>
        <w:ind w:firstLine="709"/>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Мярка 14, е с бюджет 56 859 511 евро публични средства, намира се в същият приоритет и фокус област, както Мярка 9 - фокус област 3А като средства, и е с интензитет 85% от ЕЗФРСР. Не допринася към таргет индикаторите на фокус областта, единствено допринася към изпълнението на финансовият показател за Приоритет 3. Дори след прехвърлянето на Резерва за изпълнение, средствата по мярката е много трудно да бъдат усвоени. </w:t>
      </w:r>
    </w:p>
    <w:p w:rsidR="00AF6884" w:rsidRPr="002A73DA" w:rsidRDefault="00AF6884" w:rsidP="00AF6884">
      <w:pPr>
        <w:overflowPunct w:val="0"/>
        <w:autoSpaceDE w:val="0"/>
        <w:adjustRightInd w:val="0"/>
        <w:spacing w:after="120"/>
        <w:ind w:firstLine="709"/>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Мярка 9 от своя страна, допринася пряко за изпълнението на таргет индикатора „Брой подпомогнати стопанства“ от ФО 3А, също така допринася пряко и за изпълнението на единият от трите индикатора от Рамката за изпълнение в Приоритет 3 – „Брой на земеделските стопанства, получаващи подпомагане по схеми за качество, за местни пазари/ къси вериги на доставки и групи на производителите“.</w:t>
      </w:r>
    </w:p>
    <w:p w:rsidR="00AF6884" w:rsidRPr="002A73DA" w:rsidRDefault="00AF6884" w:rsidP="00AF6884">
      <w:pPr>
        <w:overflowPunct w:val="0"/>
        <w:autoSpaceDE w:val="0"/>
        <w:adjustRightInd w:val="0"/>
        <w:spacing w:after="120"/>
        <w:ind w:firstLine="567"/>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В таблицата по-долу са представени обобщените резултати от евентуално прехвърляне в Мярка 9:</w:t>
      </w:r>
    </w:p>
    <w:p w:rsidR="00AF6884" w:rsidRPr="002A73DA" w:rsidRDefault="00AF6884" w:rsidP="00AF6884">
      <w:pPr>
        <w:overflowPunct w:val="0"/>
        <w:autoSpaceDE w:val="0"/>
        <w:adjustRightInd w:val="0"/>
        <w:spacing w:after="120"/>
        <w:ind w:firstLine="567"/>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Таблица 4:</w:t>
      </w:r>
    </w:p>
    <w:tbl>
      <w:tblPr>
        <w:tblW w:w="5000" w:type="pct"/>
        <w:jc w:val="center"/>
        <w:tblCellMar>
          <w:left w:w="70" w:type="dxa"/>
          <w:right w:w="70" w:type="dxa"/>
        </w:tblCellMar>
        <w:tblLook w:val="04A0" w:firstRow="1" w:lastRow="0" w:firstColumn="1" w:lastColumn="0" w:noHBand="0" w:noVBand="1"/>
      </w:tblPr>
      <w:tblGrid>
        <w:gridCol w:w="2738"/>
        <w:gridCol w:w="735"/>
        <w:gridCol w:w="1194"/>
        <w:gridCol w:w="2180"/>
        <w:gridCol w:w="1352"/>
        <w:gridCol w:w="1352"/>
      </w:tblGrid>
      <w:tr w:rsidR="00AF6884" w:rsidRPr="002A73DA" w:rsidTr="00E71D08">
        <w:trPr>
          <w:trHeight w:val="981"/>
          <w:jc w:val="center"/>
        </w:trPr>
        <w:tc>
          <w:tcPr>
            <w:tcW w:w="1490" w:type="pct"/>
            <w:tcBorders>
              <w:top w:val="single" w:sz="4" w:space="0" w:color="auto"/>
              <w:left w:val="single" w:sz="4" w:space="0" w:color="auto"/>
              <w:bottom w:val="nil"/>
              <w:right w:val="single" w:sz="4" w:space="0" w:color="auto"/>
            </w:tcBorders>
            <w:shd w:val="clear" w:color="000000" w:fill="EBF1DE"/>
            <w:vAlign w:val="center"/>
            <w:hideMark/>
          </w:tcPr>
          <w:p w:rsidR="00AF6884" w:rsidRPr="002A73DA" w:rsidRDefault="00AF6884" w:rsidP="00E71D08">
            <w:pPr>
              <w:overflowPunct w:val="0"/>
              <w:autoSpaceDE w:val="0"/>
              <w:adjustRightInd w:val="0"/>
              <w:spacing w:after="120"/>
              <w:jc w:val="center"/>
              <w:rPr>
                <w:rFonts w:ascii="Times New Roman" w:eastAsia="Times New Roman" w:hAnsi="Times New Roman" w:cs="Times New Roman"/>
                <w:b/>
                <w:bCs/>
                <w:sz w:val="20"/>
                <w:szCs w:val="20"/>
              </w:rPr>
            </w:pPr>
            <w:r w:rsidRPr="002A73DA">
              <w:rPr>
                <w:rFonts w:ascii="Times New Roman" w:eastAsia="Times New Roman" w:hAnsi="Times New Roman" w:cs="Times New Roman"/>
                <w:b/>
                <w:bCs/>
                <w:sz w:val="20"/>
                <w:szCs w:val="20"/>
              </w:rPr>
              <w:t>Мерки, към които се предлага прехвърляне</w:t>
            </w:r>
          </w:p>
        </w:tc>
        <w:tc>
          <w:tcPr>
            <w:tcW w:w="417" w:type="pct"/>
            <w:tcBorders>
              <w:top w:val="single" w:sz="4" w:space="0" w:color="auto"/>
              <w:left w:val="nil"/>
              <w:bottom w:val="nil"/>
              <w:right w:val="single" w:sz="4" w:space="0" w:color="auto"/>
            </w:tcBorders>
            <w:shd w:val="clear" w:color="000000" w:fill="EBF1DE"/>
            <w:vAlign w:val="center"/>
            <w:hideMark/>
          </w:tcPr>
          <w:p w:rsidR="00AF6884" w:rsidRPr="002A73DA" w:rsidRDefault="00AF6884" w:rsidP="00E71D08">
            <w:pPr>
              <w:overflowPunct w:val="0"/>
              <w:autoSpaceDE w:val="0"/>
              <w:adjustRightInd w:val="0"/>
              <w:spacing w:after="120"/>
              <w:jc w:val="center"/>
              <w:rPr>
                <w:rFonts w:ascii="Times New Roman" w:eastAsia="Times New Roman" w:hAnsi="Times New Roman" w:cs="Times New Roman"/>
                <w:b/>
                <w:bCs/>
                <w:sz w:val="20"/>
                <w:szCs w:val="20"/>
              </w:rPr>
            </w:pPr>
            <w:r w:rsidRPr="002A73DA">
              <w:rPr>
                <w:rFonts w:ascii="Times New Roman" w:eastAsia="Times New Roman" w:hAnsi="Times New Roman" w:cs="Times New Roman"/>
                <w:b/>
                <w:bCs/>
                <w:sz w:val="20"/>
                <w:szCs w:val="20"/>
              </w:rPr>
              <w:t>Фокус област</w:t>
            </w:r>
          </w:p>
        </w:tc>
        <w:tc>
          <w:tcPr>
            <w:tcW w:w="589" w:type="pct"/>
            <w:tcBorders>
              <w:top w:val="single" w:sz="4" w:space="0" w:color="auto"/>
              <w:left w:val="nil"/>
              <w:bottom w:val="nil"/>
              <w:right w:val="single" w:sz="4" w:space="0" w:color="auto"/>
            </w:tcBorders>
            <w:shd w:val="clear" w:color="000000" w:fill="EBF1DE"/>
            <w:vAlign w:val="center"/>
            <w:hideMark/>
          </w:tcPr>
          <w:p w:rsidR="00AF6884" w:rsidRPr="002A73DA" w:rsidRDefault="00AF6884" w:rsidP="00E71D08">
            <w:pPr>
              <w:overflowPunct w:val="0"/>
              <w:autoSpaceDE w:val="0"/>
              <w:adjustRightInd w:val="0"/>
              <w:spacing w:after="120"/>
              <w:jc w:val="center"/>
              <w:rPr>
                <w:rFonts w:ascii="Times New Roman" w:eastAsia="Times New Roman" w:hAnsi="Times New Roman" w:cs="Times New Roman"/>
                <w:b/>
                <w:bCs/>
                <w:sz w:val="20"/>
                <w:szCs w:val="20"/>
              </w:rPr>
            </w:pPr>
            <w:r w:rsidRPr="002A73DA">
              <w:rPr>
                <w:rFonts w:ascii="Times New Roman" w:eastAsia="Times New Roman" w:hAnsi="Times New Roman" w:cs="Times New Roman"/>
                <w:b/>
                <w:bCs/>
                <w:sz w:val="20"/>
                <w:szCs w:val="20"/>
              </w:rPr>
              <w:t>Интензитет ЕЗФРСР %</w:t>
            </w:r>
          </w:p>
        </w:tc>
        <w:tc>
          <w:tcPr>
            <w:tcW w:w="1222" w:type="pct"/>
            <w:tcBorders>
              <w:top w:val="single" w:sz="4" w:space="0" w:color="auto"/>
              <w:left w:val="nil"/>
              <w:bottom w:val="nil"/>
              <w:right w:val="single" w:sz="4" w:space="0" w:color="auto"/>
            </w:tcBorders>
            <w:shd w:val="clear" w:color="000000" w:fill="EBF1DE"/>
            <w:vAlign w:val="center"/>
            <w:hideMark/>
          </w:tcPr>
          <w:p w:rsidR="00AF6884" w:rsidRPr="002A73DA" w:rsidRDefault="00AF6884" w:rsidP="00E71D08">
            <w:pPr>
              <w:overflowPunct w:val="0"/>
              <w:autoSpaceDE w:val="0"/>
              <w:adjustRightInd w:val="0"/>
              <w:spacing w:after="120"/>
              <w:jc w:val="center"/>
              <w:rPr>
                <w:rFonts w:ascii="Times New Roman" w:eastAsia="Times New Roman" w:hAnsi="Times New Roman" w:cs="Times New Roman"/>
                <w:b/>
                <w:bCs/>
                <w:sz w:val="20"/>
                <w:szCs w:val="20"/>
              </w:rPr>
            </w:pPr>
            <w:r w:rsidRPr="002A73DA">
              <w:rPr>
                <w:rFonts w:ascii="Times New Roman" w:eastAsia="Times New Roman" w:hAnsi="Times New Roman" w:cs="Times New Roman"/>
                <w:b/>
                <w:bCs/>
                <w:sz w:val="20"/>
                <w:szCs w:val="20"/>
              </w:rPr>
              <w:t>Прехвърляне на средства от подмярка:</w:t>
            </w:r>
          </w:p>
        </w:tc>
        <w:tc>
          <w:tcPr>
            <w:tcW w:w="641" w:type="pct"/>
            <w:tcBorders>
              <w:top w:val="single" w:sz="4" w:space="0" w:color="auto"/>
              <w:left w:val="nil"/>
              <w:bottom w:val="nil"/>
              <w:right w:val="single" w:sz="4" w:space="0" w:color="auto"/>
            </w:tcBorders>
            <w:shd w:val="clear" w:color="000000" w:fill="EBF1DE"/>
            <w:vAlign w:val="center"/>
            <w:hideMark/>
          </w:tcPr>
          <w:p w:rsidR="00AF6884" w:rsidRPr="002A73DA" w:rsidRDefault="00AF6884" w:rsidP="00E71D08">
            <w:pPr>
              <w:overflowPunct w:val="0"/>
              <w:autoSpaceDE w:val="0"/>
              <w:adjustRightInd w:val="0"/>
              <w:spacing w:after="120"/>
              <w:jc w:val="center"/>
              <w:rPr>
                <w:rFonts w:ascii="Times New Roman" w:eastAsia="Times New Roman" w:hAnsi="Times New Roman" w:cs="Times New Roman"/>
                <w:b/>
                <w:bCs/>
                <w:sz w:val="20"/>
                <w:szCs w:val="20"/>
              </w:rPr>
            </w:pPr>
            <w:r w:rsidRPr="002A73DA">
              <w:rPr>
                <w:rFonts w:ascii="Times New Roman" w:eastAsia="Times New Roman" w:hAnsi="Times New Roman" w:cs="Times New Roman"/>
                <w:b/>
                <w:bCs/>
                <w:sz w:val="20"/>
                <w:szCs w:val="20"/>
              </w:rPr>
              <w:t>Предложение за добавяне, средства от ЕЗФРСР</w:t>
            </w:r>
          </w:p>
        </w:tc>
        <w:tc>
          <w:tcPr>
            <w:tcW w:w="641" w:type="pct"/>
            <w:tcBorders>
              <w:top w:val="single" w:sz="4" w:space="0" w:color="auto"/>
              <w:left w:val="nil"/>
              <w:bottom w:val="nil"/>
              <w:right w:val="single" w:sz="4" w:space="0" w:color="auto"/>
            </w:tcBorders>
            <w:shd w:val="clear" w:color="000000" w:fill="EBF1DE"/>
            <w:vAlign w:val="center"/>
            <w:hideMark/>
          </w:tcPr>
          <w:p w:rsidR="00AF6884" w:rsidRPr="002A73DA" w:rsidRDefault="00AF6884" w:rsidP="00E71D08">
            <w:pPr>
              <w:overflowPunct w:val="0"/>
              <w:autoSpaceDE w:val="0"/>
              <w:adjustRightInd w:val="0"/>
              <w:spacing w:after="120"/>
              <w:jc w:val="center"/>
              <w:rPr>
                <w:rFonts w:ascii="Times New Roman" w:eastAsia="Times New Roman" w:hAnsi="Times New Roman" w:cs="Times New Roman"/>
                <w:b/>
                <w:bCs/>
                <w:sz w:val="20"/>
                <w:szCs w:val="20"/>
              </w:rPr>
            </w:pPr>
            <w:r w:rsidRPr="002A73DA">
              <w:rPr>
                <w:rFonts w:ascii="Times New Roman" w:eastAsia="Times New Roman" w:hAnsi="Times New Roman" w:cs="Times New Roman"/>
                <w:b/>
                <w:bCs/>
                <w:sz w:val="20"/>
                <w:szCs w:val="20"/>
              </w:rPr>
              <w:t>Предложение за добавяне, публични средства</w:t>
            </w:r>
          </w:p>
        </w:tc>
      </w:tr>
      <w:tr w:rsidR="00AF6884" w:rsidRPr="002A73DA" w:rsidTr="00E71D08">
        <w:trPr>
          <w:trHeight w:val="795"/>
          <w:jc w:val="center"/>
        </w:trPr>
        <w:tc>
          <w:tcPr>
            <w:tcW w:w="1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6884" w:rsidRPr="002A73DA" w:rsidRDefault="00AF6884" w:rsidP="00E71D08">
            <w:pPr>
              <w:overflowPunct w:val="0"/>
              <w:autoSpaceDE w:val="0"/>
              <w:adjustRightInd w:val="0"/>
              <w:spacing w:after="120"/>
              <w:rPr>
                <w:rFonts w:ascii="Times New Roman" w:eastAsia="Times New Roman" w:hAnsi="Times New Roman" w:cs="Times New Roman"/>
                <w:bCs/>
                <w:sz w:val="20"/>
                <w:szCs w:val="20"/>
              </w:rPr>
            </w:pPr>
            <w:r w:rsidRPr="002A73DA">
              <w:rPr>
                <w:rFonts w:ascii="Times New Roman" w:eastAsia="Times New Roman" w:hAnsi="Times New Roman" w:cs="Times New Roman"/>
                <w:bCs/>
                <w:sz w:val="20"/>
                <w:szCs w:val="20"/>
              </w:rPr>
              <w:t>Мярка 9 „Учредяване на групи и организации на производители“</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AF6884" w:rsidRPr="002A73DA" w:rsidRDefault="00AF6884" w:rsidP="00E71D08">
            <w:pPr>
              <w:overflowPunct w:val="0"/>
              <w:autoSpaceDE w:val="0"/>
              <w:adjustRightInd w:val="0"/>
              <w:spacing w:after="120"/>
              <w:jc w:val="center"/>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3A</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overflowPunct w:val="0"/>
              <w:autoSpaceDE w:val="0"/>
              <w:adjustRightInd w:val="0"/>
              <w:spacing w:after="120"/>
              <w:jc w:val="center"/>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85%</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rsidR="00AF6884" w:rsidRPr="002A73DA" w:rsidRDefault="00AF6884" w:rsidP="00E71D08">
            <w:pPr>
              <w:overflowPunct w:val="0"/>
              <w:autoSpaceDE w:val="0"/>
              <w:adjustRightInd w:val="0"/>
              <w:spacing w:after="120"/>
              <w:jc w:val="center"/>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Мярка 14 „Хуманно отношение към животните“</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overflowPunct w:val="0"/>
              <w:autoSpaceDE w:val="0"/>
              <w:adjustRightInd w:val="0"/>
              <w:spacing w:after="120"/>
              <w:jc w:val="center"/>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1 368 500</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overflowPunct w:val="0"/>
              <w:autoSpaceDE w:val="0"/>
              <w:adjustRightInd w:val="0"/>
              <w:spacing w:after="120"/>
              <w:jc w:val="center"/>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1 610 000</w:t>
            </w:r>
          </w:p>
        </w:tc>
      </w:tr>
    </w:tbl>
    <w:p w:rsidR="00AF6884" w:rsidRPr="002A73DA" w:rsidRDefault="00AF6884" w:rsidP="00AF6884">
      <w:pPr>
        <w:spacing w:after="120" w:line="240" w:lineRule="auto"/>
        <w:jc w:val="both"/>
        <w:rPr>
          <w:rFonts w:ascii="Times New Roman" w:eastAsia="Times New Roman" w:hAnsi="Times New Roman" w:cs="Times New Roman"/>
          <w:b/>
          <w:sz w:val="20"/>
          <w:szCs w:val="20"/>
        </w:rPr>
      </w:pPr>
    </w:p>
    <w:p w:rsidR="00AF6884" w:rsidRPr="002A73DA" w:rsidRDefault="00AF6884" w:rsidP="00AF6884">
      <w:pPr>
        <w:spacing w:after="120" w:line="240" w:lineRule="auto"/>
        <w:jc w:val="both"/>
        <w:rPr>
          <w:rFonts w:ascii="Times New Roman" w:eastAsia="Times New Roman" w:hAnsi="Times New Roman" w:cs="Times New Roman"/>
          <w:b/>
          <w:sz w:val="20"/>
          <w:szCs w:val="20"/>
        </w:rPr>
      </w:pPr>
      <w:r w:rsidRPr="002A73DA">
        <w:rPr>
          <w:rFonts w:ascii="Times New Roman" w:eastAsia="Times New Roman" w:hAnsi="Times New Roman" w:cs="Times New Roman"/>
          <w:b/>
          <w:sz w:val="20"/>
          <w:szCs w:val="20"/>
        </w:rPr>
        <w:t>2.2. Прехвърляне на средства между фокус области в подмярка 4.1</w:t>
      </w:r>
    </w:p>
    <w:p w:rsidR="00AF6884" w:rsidRPr="002A73DA" w:rsidRDefault="00AF6884" w:rsidP="00AF6884">
      <w:pPr>
        <w:tabs>
          <w:tab w:val="left" w:pos="567"/>
        </w:tabs>
        <w:overflowPunct w:val="0"/>
        <w:autoSpaceDE w:val="0"/>
        <w:adjustRightInd w:val="0"/>
        <w:spacing w:after="120"/>
        <w:ind w:right="-331" w:firstLine="567"/>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Подмярка 4.1 “Инвестиции във физически активи“, е най-комплексно прилаганата подмярка изобщо в ПРСР 2014-2020, като интервенциите се разпростират в три приоритета (приоритети 2, 4 и 5) и общо шест Фокус области (ФО).</w:t>
      </w:r>
    </w:p>
    <w:p w:rsidR="00AF6884" w:rsidRPr="002A73DA" w:rsidRDefault="00AF6884" w:rsidP="00AF6884">
      <w:pPr>
        <w:tabs>
          <w:tab w:val="left" w:pos="567"/>
        </w:tabs>
        <w:overflowPunct w:val="0"/>
        <w:autoSpaceDE w:val="0"/>
        <w:adjustRightInd w:val="0"/>
        <w:spacing w:after="120"/>
        <w:ind w:right="-331" w:firstLine="567"/>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По подмярката са проведени два приема на проектни предложения, в които е използван целият индикативен бюджет. </w:t>
      </w:r>
    </w:p>
    <w:p w:rsidR="00AF6884" w:rsidRPr="002A73DA" w:rsidRDefault="00AF6884" w:rsidP="00AF6884">
      <w:pPr>
        <w:tabs>
          <w:tab w:val="left" w:pos="567"/>
        </w:tabs>
        <w:overflowPunct w:val="0"/>
        <w:autoSpaceDE w:val="0"/>
        <w:adjustRightInd w:val="0"/>
        <w:spacing w:after="120"/>
        <w:ind w:right="-331" w:firstLine="567"/>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Важно е да се отбележи, че разпределението на средствата при програмирането на ПРСР 2014-2020 е правено на база балансиран разход на средства спрямо всички типове инвестиции, и  планирано постигане на стратегическите цели на Програмата. </w:t>
      </w:r>
    </w:p>
    <w:p w:rsidR="00AF6884" w:rsidRPr="002A73DA" w:rsidRDefault="00AF6884" w:rsidP="00AF6884">
      <w:pPr>
        <w:tabs>
          <w:tab w:val="left" w:pos="567"/>
        </w:tabs>
        <w:overflowPunct w:val="0"/>
        <w:autoSpaceDE w:val="0"/>
        <w:adjustRightInd w:val="0"/>
        <w:spacing w:after="120"/>
        <w:ind w:right="-331" w:firstLine="567"/>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Към момента на изготвяне на информацията, в резултат на прилагането на подмярка 4.1 от страна на земеделските стопани се наблюдава значителен интерес към проекти, които като отнасяне следва да попадат в обхвата на ФO2А/2В и същевременно значително по – нисък интерес към проекти, които биха попаднали в </w:t>
      </w:r>
      <w:r w:rsidRPr="002A73DA">
        <w:rPr>
          <w:rFonts w:ascii="Times New Roman" w:eastAsia="Times New Roman" w:hAnsi="Times New Roman" w:cs="Times New Roman"/>
          <w:sz w:val="20"/>
          <w:szCs w:val="20"/>
        </w:rPr>
        <w:lastRenderedPageBreak/>
        <w:t xml:space="preserve">обхвата на проекти от Р4, ФО 5А, 5В и 5С, като тези тенденции се отчитат от страна на българските власти като сигнал за необходимост от промени в рамките на индикативните стойности по ФО. </w:t>
      </w:r>
    </w:p>
    <w:p w:rsidR="00AF6884" w:rsidRPr="002A73DA" w:rsidRDefault="00AF6884" w:rsidP="00AF6884">
      <w:pPr>
        <w:tabs>
          <w:tab w:val="left" w:pos="567"/>
        </w:tabs>
        <w:overflowPunct w:val="0"/>
        <w:autoSpaceDE w:val="0"/>
        <w:adjustRightInd w:val="0"/>
        <w:spacing w:after="120"/>
        <w:ind w:right="-331" w:firstLine="567"/>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В резултат, след два проведени приема, и реално договорен индикативен бюджет на подмярката, към 1 юли 2019 г. е налице сериозен дисбаланс при отнасянето на договарянето вътре в подмярката, спрямо първоначалното разпределение на средствата по приоритети и фокус области:</w:t>
      </w:r>
    </w:p>
    <w:p w:rsidR="00AF6884" w:rsidRPr="002A73DA" w:rsidRDefault="00AF6884" w:rsidP="00AF6884">
      <w:pPr>
        <w:tabs>
          <w:tab w:val="left" w:pos="567"/>
        </w:tabs>
        <w:overflowPunct w:val="0"/>
        <w:autoSpaceDE w:val="0"/>
        <w:adjustRightInd w:val="0"/>
        <w:spacing w:after="120"/>
        <w:ind w:right="-331" w:firstLine="567"/>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Таблица 5:</w:t>
      </w:r>
    </w:p>
    <w:tbl>
      <w:tblPr>
        <w:tblW w:w="5000" w:type="pct"/>
        <w:tblCellMar>
          <w:left w:w="70" w:type="dxa"/>
          <w:right w:w="70" w:type="dxa"/>
        </w:tblCellMar>
        <w:tblLook w:val="04A0" w:firstRow="1" w:lastRow="0" w:firstColumn="1" w:lastColumn="0" w:noHBand="0" w:noVBand="1"/>
      </w:tblPr>
      <w:tblGrid>
        <w:gridCol w:w="354"/>
        <w:gridCol w:w="1227"/>
        <w:gridCol w:w="1032"/>
        <w:gridCol w:w="1121"/>
        <w:gridCol w:w="974"/>
        <w:gridCol w:w="865"/>
        <w:gridCol w:w="1062"/>
        <w:gridCol w:w="1016"/>
        <w:gridCol w:w="926"/>
        <w:gridCol w:w="974"/>
      </w:tblGrid>
      <w:tr w:rsidR="00AF6884" w:rsidRPr="002A73DA" w:rsidTr="00E71D08">
        <w:trPr>
          <w:trHeight w:val="248"/>
        </w:trPr>
        <w:tc>
          <w:tcPr>
            <w:tcW w:w="82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Мярка</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2A</w:t>
            </w:r>
          </w:p>
        </w:tc>
        <w:tc>
          <w:tcPr>
            <w:tcW w:w="587"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2B</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4 А,B,C</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5А</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5B</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5C</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5D</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Общо</w:t>
            </w:r>
          </w:p>
        </w:tc>
      </w:tr>
      <w:tr w:rsidR="00AF6884" w:rsidRPr="002A73DA" w:rsidTr="00E71D08">
        <w:trPr>
          <w:trHeight w:val="493"/>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4.1</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AF6884" w:rsidRPr="002A73DA" w:rsidRDefault="00AF6884" w:rsidP="00E71D08">
            <w:pPr>
              <w:spacing w:after="24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Програмирани, Евро публични средства</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 xml:space="preserve">102 722 516 </w:t>
            </w:r>
          </w:p>
        </w:tc>
        <w:tc>
          <w:tcPr>
            <w:tcW w:w="587"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44 529 412 </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123 224 119 </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 xml:space="preserve">0 </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 xml:space="preserve">64 124 467 </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 xml:space="preserve">21 374 822 </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 xml:space="preserve">42 749 645 </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 xml:space="preserve">398 724 980 </w:t>
            </w:r>
          </w:p>
        </w:tc>
      </w:tr>
      <w:tr w:rsidR="00AF6884" w:rsidRPr="002A73DA" w:rsidTr="00E71D08">
        <w:trPr>
          <w:trHeight w:val="324"/>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4.1</w:t>
            </w:r>
          </w:p>
        </w:tc>
        <w:tc>
          <w:tcPr>
            <w:tcW w:w="642" w:type="pct"/>
            <w:tcBorders>
              <w:top w:val="nil"/>
              <w:left w:val="nil"/>
              <w:bottom w:val="single" w:sz="4" w:space="0" w:color="auto"/>
              <w:right w:val="single" w:sz="4" w:space="0" w:color="auto"/>
            </w:tcBorders>
            <w:shd w:val="clear" w:color="auto" w:fill="auto"/>
            <w:vAlign w:val="center"/>
            <w:hideMark/>
          </w:tcPr>
          <w:p w:rsidR="00AF6884" w:rsidRPr="002A73DA" w:rsidRDefault="00AF6884" w:rsidP="00E71D08">
            <w:pPr>
              <w:spacing w:after="24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Договорени, Евро публични средства</w:t>
            </w:r>
          </w:p>
        </w:tc>
        <w:tc>
          <w:tcPr>
            <w:tcW w:w="540"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211 296 085 </w:t>
            </w:r>
          </w:p>
        </w:tc>
        <w:tc>
          <w:tcPr>
            <w:tcW w:w="587"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62 301 646 </w:t>
            </w:r>
          </w:p>
        </w:tc>
        <w:tc>
          <w:tcPr>
            <w:tcW w:w="510"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14 330 979 </w:t>
            </w:r>
          </w:p>
        </w:tc>
        <w:tc>
          <w:tcPr>
            <w:tcW w:w="453"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4 193 896 </w:t>
            </w:r>
          </w:p>
        </w:tc>
        <w:tc>
          <w:tcPr>
            <w:tcW w:w="556"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89 621 766 </w:t>
            </w:r>
          </w:p>
        </w:tc>
        <w:tc>
          <w:tcPr>
            <w:tcW w:w="532"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2 145 016 </w:t>
            </w:r>
          </w:p>
        </w:tc>
        <w:tc>
          <w:tcPr>
            <w:tcW w:w="485"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909 283 </w:t>
            </w:r>
          </w:p>
        </w:tc>
        <w:tc>
          <w:tcPr>
            <w:tcW w:w="510"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sz w:val="16"/>
                <w:szCs w:val="16"/>
                <w:lang w:eastAsia="bg-BG"/>
              </w:rPr>
            </w:pPr>
            <w:r w:rsidRPr="002A73DA">
              <w:rPr>
                <w:rFonts w:ascii="Times New Roman" w:eastAsia="Times New Roman" w:hAnsi="Times New Roman" w:cs="Times New Roman"/>
                <w:b/>
                <w:bCs/>
                <w:sz w:val="16"/>
                <w:szCs w:val="16"/>
                <w:lang w:eastAsia="bg-BG"/>
              </w:rPr>
              <w:t xml:space="preserve">384 798 670 </w:t>
            </w:r>
          </w:p>
        </w:tc>
      </w:tr>
      <w:tr w:rsidR="00AF6884" w:rsidRPr="002A73DA" w:rsidTr="00E71D08">
        <w:trPr>
          <w:trHeight w:val="60"/>
        </w:trPr>
        <w:tc>
          <w:tcPr>
            <w:tcW w:w="82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6884" w:rsidRPr="002A73DA" w:rsidRDefault="00AF6884" w:rsidP="00E71D08">
            <w:pPr>
              <w:spacing w:after="24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разлика програмиране- договаряне</w:t>
            </w:r>
          </w:p>
        </w:tc>
        <w:tc>
          <w:tcPr>
            <w:tcW w:w="540"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-108 573 569 </w:t>
            </w:r>
          </w:p>
        </w:tc>
        <w:tc>
          <w:tcPr>
            <w:tcW w:w="587"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-17 772 234 </w:t>
            </w:r>
          </w:p>
        </w:tc>
        <w:tc>
          <w:tcPr>
            <w:tcW w:w="510"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108 893 140 </w:t>
            </w:r>
          </w:p>
        </w:tc>
        <w:tc>
          <w:tcPr>
            <w:tcW w:w="453"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-4 193 896 </w:t>
            </w:r>
          </w:p>
        </w:tc>
        <w:tc>
          <w:tcPr>
            <w:tcW w:w="556"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-25 497 299 </w:t>
            </w:r>
          </w:p>
        </w:tc>
        <w:tc>
          <w:tcPr>
            <w:tcW w:w="532"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19 229 806 </w:t>
            </w:r>
          </w:p>
        </w:tc>
        <w:tc>
          <w:tcPr>
            <w:tcW w:w="485"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41 840 362 </w:t>
            </w:r>
          </w:p>
        </w:tc>
        <w:tc>
          <w:tcPr>
            <w:tcW w:w="510"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sz w:val="16"/>
                <w:szCs w:val="16"/>
                <w:lang w:eastAsia="bg-BG"/>
              </w:rPr>
            </w:pPr>
            <w:r w:rsidRPr="002A73DA">
              <w:rPr>
                <w:rFonts w:ascii="Times New Roman" w:eastAsia="Times New Roman" w:hAnsi="Times New Roman" w:cs="Times New Roman"/>
                <w:b/>
                <w:bCs/>
                <w:sz w:val="16"/>
                <w:szCs w:val="16"/>
                <w:lang w:eastAsia="bg-BG"/>
              </w:rPr>
              <w:t xml:space="preserve">13 926 310 </w:t>
            </w:r>
          </w:p>
        </w:tc>
      </w:tr>
    </w:tbl>
    <w:p w:rsidR="00AF6884" w:rsidRPr="002A73DA" w:rsidRDefault="00AF6884" w:rsidP="00AF6884">
      <w:pPr>
        <w:tabs>
          <w:tab w:val="left" w:pos="567"/>
        </w:tabs>
        <w:overflowPunct w:val="0"/>
        <w:autoSpaceDE w:val="0"/>
        <w:adjustRightInd w:val="0"/>
        <w:spacing w:after="120"/>
        <w:ind w:right="-331"/>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ab/>
        <w:t>Като пример може да бъде дадена ФО 2А – налични  са програмирани индикативно 102 722 516 евро публични средства, като договорите, отнесени към 1.7.2019 са за почти двойно спрямо целия наличен обем. Информацията е на база индикативен бюджет, тъй като официално по финансов план няма дефиниран бюджет по подмярката -  (съгласно SFC2014, в тази фокус област присъстват 164 719 395 евро публични, от които 36 720 054 са временно прикрепените средства по М17, и 25 276 826 са заделени за инвестиции по М4 от Тематична подпрограма).</w:t>
      </w:r>
    </w:p>
    <w:p w:rsidR="00AF6884" w:rsidRPr="002A73DA" w:rsidRDefault="00AF6884" w:rsidP="00AF6884">
      <w:pPr>
        <w:tabs>
          <w:tab w:val="left" w:pos="567"/>
        </w:tabs>
        <w:overflowPunct w:val="0"/>
        <w:autoSpaceDE w:val="0"/>
        <w:adjustRightInd w:val="0"/>
        <w:spacing w:after="120"/>
        <w:ind w:right="-329" w:firstLine="567"/>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Както също може да се види от Таблица 5, </w:t>
      </w:r>
      <w:r w:rsidRPr="002A73DA">
        <w:rPr>
          <w:rFonts w:ascii="Times New Roman" w:eastAsia="Times New Roman" w:hAnsi="Times New Roman" w:cs="Times New Roman"/>
          <w:b/>
          <w:sz w:val="20"/>
          <w:szCs w:val="20"/>
        </w:rPr>
        <w:t>договарянето е изцяло в рамките на разполагаемият индикативен бюджет по подмярката</w:t>
      </w:r>
      <w:r w:rsidRPr="002A73DA">
        <w:rPr>
          <w:rFonts w:ascii="Times New Roman" w:eastAsia="Times New Roman" w:hAnsi="Times New Roman" w:cs="Times New Roman"/>
          <w:sz w:val="20"/>
          <w:szCs w:val="20"/>
        </w:rPr>
        <w:t>, но ФО 5С, 5D и P4 нямат нужното ниво на отнасяне на договарянето, за сметка на отчетено свръхдоговаряне във ФО 2А и 2Б.</w:t>
      </w:r>
    </w:p>
    <w:p w:rsidR="00AF6884" w:rsidRPr="002A73DA" w:rsidRDefault="00AF6884" w:rsidP="00AF6884">
      <w:pPr>
        <w:tabs>
          <w:tab w:val="left" w:pos="567"/>
        </w:tabs>
        <w:overflowPunct w:val="0"/>
        <w:autoSpaceDE w:val="0"/>
        <w:adjustRightInd w:val="0"/>
        <w:spacing w:after="120"/>
        <w:ind w:right="-329" w:firstLine="567"/>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В рамките на преразпределяне на Резерва за изпълнение по ПРСР, се предвижда част от Резерва да бъде прехвърлен към Приоритет 2:</w:t>
      </w:r>
    </w:p>
    <w:p w:rsidR="00AF6884" w:rsidRPr="002A73DA" w:rsidRDefault="00AF6884" w:rsidP="00AF6884">
      <w:pPr>
        <w:tabs>
          <w:tab w:val="left" w:pos="567"/>
        </w:tabs>
        <w:overflowPunct w:val="0"/>
        <w:autoSpaceDE w:val="0"/>
        <w:adjustRightInd w:val="0"/>
        <w:spacing w:after="240"/>
        <w:ind w:right="-331"/>
        <w:jc w:val="both"/>
        <w:rPr>
          <w:rFonts w:ascii="Times New Roman" w:eastAsia="Times New Roman" w:hAnsi="Times New Roman" w:cs="Times New Roman"/>
          <w:color w:val="000000"/>
          <w:sz w:val="20"/>
          <w:szCs w:val="20"/>
          <w:lang w:eastAsia="bg-BG"/>
        </w:rPr>
      </w:pPr>
      <w:r w:rsidRPr="002A73DA">
        <w:rPr>
          <w:rFonts w:ascii="Times New Roman" w:eastAsia="Times New Roman" w:hAnsi="Times New Roman" w:cs="Times New Roman"/>
          <w:color w:val="000000"/>
          <w:sz w:val="20"/>
          <w:szCs w:val="20"/>
          <w:lang w:eastAsia="bg-BG"/>
        </w:rPr>
        <w:t>Таблица 6: Прехвърляне част от Резерва за изпълнение към 4.1</w:t>
      </w:r>
    </w:p>
    <w:tbl>
      <w:tblPr>
        <w:tblW w:w="5243" w:type="pct"/>
        <w:tblCellMar>
          <w:left w:w="70" w:type="dxa"/>
          <w:right w:w="70" w:type="dxa"/>
        </w:tblCellMar>
        <w:tblLook w:val="04A0" w:firstRow="1" w:lastRow="0" w:firstColumn="1" w:lastColumn="0" w:noHBand="0" w:noVBand="1"/>
      </w:tblPr>
      <w:tblGrid>
        <w:gridCol w:w="419"/>
        <w:gridCol w:w="1500"/>
        <w:gridCol w:w="1206"/>
        <w:gridCol w:w="973"/>
        <w:gridCol w:w="1112"/>
        <w:gridCol w:w="834"/>
        <w:gridCol w:w="973"/>
        <w:gridCol w:w="971"/>
        <w:gridCol w:w="973"/>
        <w:gridCol w:w="1054"/>
      </w:tblGrid>
      <w:tr w:rsidR="00AF6884" w:rsidRPr="002A73DA" w:rsidTr="00E71D08">
        <w:trPr>
          <w:trHeight w:val="300"/>
        </w:trPr>
        <w:tc>
          <w:tcPr>
            <w:tcW w:w="95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Мярка</w:t>
            </w: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2A*</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2B</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4 А,B,C</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5А</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5B</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5C</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5D</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Общо</w:t>
            </w:r>
          </w:p>
        </w:tc>
      </w:tr>
      <w:tr w:rsidR="00AF6884" w:rsidRPr="002A73DA" w:rsidTr="00E71D08">
        <w:trPr>
          <w:trHeight w:val="659"/>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4.1</w:t>
            </w:r>
          </w:p>
        </w:tc>
        <w:tc>
          <w:tcPr>
            <w:tcW w:w="749" w:type="pct"/>
            <w:tcBorders>
              <w:top w:val="nil"/>
              <w:left w:val="nil"/>
              <w:bottom w:val="single" w:sz="4" w:space="0" w:color="auto"/>
              <w:right w:val="single" w:sz="4" w:space="0" w:color="auto"/>
            </w:tcBorders>
            <w:shd w:val="clear" w:color="auto" w:fill="auto"/>
            <w:vAlign w:val="center"/>
            <w:hideMark/>
          </w:tcPr>
          <w:p w:rsidR="00AF6884" w:rsidRPr="002A73DA" w:rsidRDefault="00AF6884" w:rsidP="00E71D08">
            <w:pPr>
              <w:spacing w:after="24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Програмирани, Евро публични средства</w:t>
            </w:r>
          </w:p>
        </w:tc>
        <w:tc>
          <w:tcPr>
            <w:tcW w:w="602" w:type="pct"/>
            <w:tcBorders>
              <w:top w:val="nil"/>
              <w:left w:val="nil"/>
              <w:bottom w:val="single" w:sz="4" w:space="0" w:color="auto"/>
              <w:right w:val="single" w:sz="4" w:space="0" w:color="auto"/>
            </w:tcBorders>
            <w:shd w:val="clear" w:color="000000" w:fill="FFF2CC"/>
            <w:noWrap/>
            <w:vAlign w:val="center"/>
            <w:hideMark/>
          </w:tcPr>
          <w:p w:rsidR="00AF6884" w:rsidRPr="002A73DA" w:rsidRDefault="00AF6884" w:rsidP="00E71D08">
            <w:pPr>
              <w:spacing w:after="24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 xml:space="preserve">151 553 268 </w:t>
            </w:r>
          </w:p>
        </w:tc>
        <w:tc>
          <w:tcPr>
            <w:tcW w:w="486"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44 529 412 </w:t>
            </w:r>
          </w:p>
        </w:tc>
        <w:tc>
          <w:tcPr>
            <w:tcW w:w="555"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123 224 119 </w:t>
            </w:r>
          </w:p>
        </w:tc>
        <w:tc>
          <w:tcPr>
            <w:tcW w:w="416"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 xml:space="preserve">0 </w:t>
            </w:r>
          </w:p>
        </w:tc>
        <w:tc>
          <w:tcPr>
            <w:tcW w:w="486"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64 124 467 </w:t>
            </w:r>
          </w:p>
        </w:tc>
        <w:tc>
          <w:tcPr>
            <w:tcW w:w="485"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 xml:space="preserve">21 374 822 </w:t>
            </w:r>
          </w:p>
        </w:tc>
        <w:tc>
          <w:tcPr>
            <w:tcW w:w="486" w:type="pct"/>
            <w:tcBorders>
              <w:top w:val="nil"/>
              <w:left w:val="nil"/>
              <w:bottom w:val="single" w:sz="4" w:space="0" w:color="auto"/>
              <w:right w:val="single" w:sz="4" w:space="0" w:color="auto"/>
            </w:tcBorders>
            <w:shd w:val="clear" w:color="000000" w:fill="FFF2CC"/>
            <w:noWrap/>
            <w:vAlign w:val="center"/>
            <w:hideMark/>
          </w:tcPr>
          <w:p w:rsidR="00AF6884" w:rsidRPr="002A73DA" w:rsidRDefault="00AF6884" w:rsidP="00E71D08">
            <w:pPr>
              <w:spacing w:after="24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 xml:space="preserve">18 306 660 </w:t>
            </w:r>
          </w:p>
        </w:tc>
        <w:tc>
          <w:tcPr>
            <w:tcW w:w="526"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 xml:space="preserve">423 112 748 </w:t>
            </w:r>
          </w:p>
        </w:tc>
      </w:tr>
      <w:tr w:rsidR="00AF6884" w:rsidRPr="002A73DA" w:rsidTr="00E71D08">
        <w:trPr>
          <w:trHeight w:val="60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4.1</w:t>
            </w:r>
          </w:p>
        </w:tc>
        <w:tc>
          <w:tcPr>
            <w:tcW w:w="749" w:type="pct"/>
            <w:tcBorders>
              <w:top w:val="nil"/>
              <w:left w:val="nil"/>
              <w:bottom w:val="single" w:sz="4" w:space="0" w:color="auto"/>
              <w:right w:val="single" w:sz="4" w:space="0" w:color="auto"/>
            </w:tcBorders>
            <w:shd w:val="clear" w:color="auto" w:fill="auto"/>
            <w:vAlign w:val="center"/>
            <w:hideMark/>
          </w:tcPr>
          <w:p w:rsidR="00AF6884" w:rsidRPr="002A73DA" w:rsidRDefault="00AF6884" w:rsidP="00E71D08">
            <w:pPr>
              <w:spacing w:after="24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Договорени, Евро публични средства</w:t>
            </w:r>
          </w:p>
        </w:tc>
        <w:tc>
          <w:tcPr>
            <w:tcW w:w="602"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211 296 085 </w:t>
            </w:r>
          </w:p>
        </w:tc>
        <w:tc>
          <w:tcPr>
            <w:tcW w:w="486"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62 301 646 </w:t>
            </w:r>
          </w:p>
        </w:tc>
        <w:tc>
          <w:tcPr>
            <w:tcW w:w="555"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14 330 979 </w:t>
            </w:r>
          </w:p>
        </w:tc>
        <w:tc>
          <w:tcPr>
            <w:tcW w:w="416"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4 193 896 </w:t>
            </w:r>
          </w:p>
        </w:tc>
        <w:tc>
          <w:tcPr>
            <w:tcW w:w="486"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89 621 766 </w:t>
            </w:r>
          </w:p>
        </w:tc>
        <w:tc>
          <w:tcPr>
            <w:tcW w:w="485"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2 145 016 </w:t>
            </w:r>
          </w:p>
        </w:tc>
        <w:tc>
          <w:tcPr>
            <w:tcW w:w="486"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909 283 </w:t>
            </w:r>
          </w:p>
        </w:tc>
        <w:tc>
          <w:tcPr>
            <w:tcW w:w="526"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sz w:val="16"/>
                <w:szCs w:val="16"/>
                <w:lang w:eastAsia="bg-BG"/>
              </w:rPr>
            </w:pPr>
            <w:r w:rsidRPr="002A73DA">
              <w:rPr>
                <w:rFonts w:ascii="Times New Roman" w:eastAsia="Times New Roman" w:hAnsi="Times New Roman" w:cs="Times New Roman"/>
                <w:b/>
                <w:bCs/>
                <w:sz w:val="16"/>
                <w:szCs w:val="16"/>
                <w:lang w:eastAsia="bg-BG"/>
              </w:rPr>
              <w:t xml:space="preserve">384 798 670 </w:t>
            </w:r>
          </w:p>
        </w:tc>
      </w:tr>
      <w:tr w:rsidR="00AF6884" w:rsidRPr="002A73DA" w:rsidTr="00E71D08">
        <w:trPr>
          <w:trHeight w:val="541"/>
        </w:trPr>
        <w:tc>
          <w:tcPr>
            <w:tcW w:w="95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6884" w:rsidRPr="002A73DA" w:rsidRDefault="00AF6884" w:rsidP="00E71D08">
            <w:pPr>
              <w:spacing w:after="24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разлика програмиране- договаряне</w:t>
            </w:r>
          </w:p>
        </w:tc>
        <w:tc>
          <w:tcPr>
            <w:tcW w:w="602"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-59 742 817 </w:t>
            </w:r>
          </w:p>
        </w:tc>
        <w:tc>
          <w:tcPr>
            <w:tcW w:w="486"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-17 772 234 </w:t>
            </w:r>
          </w:p>
        </w:tc>
        <w:tc>
          <w:tcPr>
            <w:tcW w:w="555"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108 893 140 </w:t>
            </w:r>
          </w:p>
        </w:tc>
        <w:tc>
          <w:tcPr>
            <w:tcW w:w="416"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-4 193 896 </w:t>
            </w:r>
          </w:p>
        </w:tc>
        <w:tc>
          <w:tcPr>
            <w:tcW w:w="486"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-25 497 299 </w:t>
            </w:r>
          </w:p>
        </w:tc>
        <w:tc>
          <w:tcPr>
            <w:tcW w:w="485"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19 229 806 </w:t>
            </w:r>
          </w:p>
        </w:tc>
        <w:tc>
          <w:tcPr>
            <w:tcW w:w="486"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17 397 377 </w:t>
            </w:r>
          </w:p>
        </w:tc>
        <w:tc>
          <w:tcPr>
            <w:tcW w:w="526"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240"/>
              <w:jc w:val="center"/>
              <w:rPr>
                <w:rFonts w:ascii="Times New Roman" w:eastAsia="Times New Roman" w:hAnsi="Times New Roman" w:cs="Times New Roman"/>
                <w:b/>
                <w:bCs/>
                <w:sz w:val="16"/>
                <w:szCs w:val="16"/>
                <w:lang w:eastAsia="bg-BG"/>
              </w:rPr>
            </w:pPr>
            <w:r w:rsidRPr="002A73DA">
              <w:rPr>
                <w:rFonts w:ascii="Times New Roman" w:eastAsia="Times New Roman" w:hAnsi="Times New Roman" w:cs="Times New Roman"/>
                <w:b/>
                <w:bCs/>
                <w:sz w:val="16"/>
                <w:szCs w:val="16"/>
                <w:lang w:eastAsia="bg-BG"/>
              </w:rPr>
              <w:t xml:space="preserve">38 314 077 </w:t>
            </w:r>
          </w:p>
        </w:tc>
      </w:tr>
      <w:tr w:rsidR="00AF6884" w:rsidRPr="002A73DA" w:rsidTr="00E71D08">
        <w:trPr>
          <w:trHeight w:val="1080"/>
        </w:trPr>
        <w:tc>
          <w:tcPr>
            <w:tcW w:w="5000" w:type="pct"/>
            <w:gridSpan w:val="10"/>
            <w:tcBorders>
              <w:top w:val="single" w:sz="4" w:space="0" w:color="auto"/>
              <w:left w:val="nil"/>
              <w:bottom w:val="nil"/>
              <w:right w:val="nil"/>
            </w:tcBorders>
            <w:shd w:val="clear" w:color="auto" w:fill="auto"/>
            <w:vAlign w:val="bottom"/>
            <w:hideMark/>
          </w:tcPr>
          <w:p w:rsidR="00AF6884" w:rsidRPr="002A73DA" w:rsidRDefault="00AF6884" w:rsidP="00E71D08">
            <w:pPr>
              <w:spacing w:after="240"/>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*от 48 830 752 публични средства прехвърлени от Резерва, 24 442 985 публични (18 332 239 ЕЗФРСР) са изтеглени вътре в мярката - от М4.1 - сума в размер на резерва на П5, и след трансфер от 75% на 85% в 2А се добавят 21 567 340 публични.Останалите 27 263 416 евро публични средства (23 173 901 ЕЗФРСР) са от Резерва, но извън мярката</w:t>
            </w:r>
          </w:p>
        </w:tc>
      </w:tr>
    </w:tbl>
    <w:p w:rsidR="00AF6884" w:rsidRPr="002A73DA" w:rsidRDefault="00AF6884" w:rsidP="00AF6884">
      <w:pPr>
        <w:tabs>
          <w:tab w:val="left" w:pos="567"/>
        </w:tabs>
        <w:overflowPunct w:val="0"/>
        <w:autoSpaceDE w:val="0"/>
        <w:adjustRightInd w:val="0"/>
        <w:spacing w:after="240"/>
        <w:ind w:right="-331" w:firstLine="567"/>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Една от основните причини за текущото отнасяне на проектните предложения към конкретни фокус области е невъзможността за техническо дублиране на средства, въпреки очевидното допринасяне на една инвестиция към повече от една фокус област в цял размер, от гледна точка на постигане на стратегическите цели на Програмата. Пример за това най-кратко може да бъде даден с инвестиция в строителство, при сертифициран биологичен производител (относимо към 2А или 2В, включително и към Р4), на което е извършено енергийно </w:t>
      </w:r>
      <w:r w:rsidRPr="002A73DA">
        <w:rPr>
          <w:rFonts w:ascii="Times New Roman" w:eastAsia="Times New Roman" w:hAnsi="Times New Roman" w:cs="Times New Roman"/>
          <w:sz w:val="20"/>
          <w:szCs w:val="20"/>
        </w:rPr>
        <w:lastRenderedPageBreak/>
        <w:t xml:space="preserve">обследване (относимо към 5B или 5С) – разделяйки проектното предложение по типове инвестиции, 90% от обема на инвестицията следва да бъде отнесена към ФО 2А/2В, а едва 10% (дори и по-малко в повечето случаи към Р4, 5B или 5С). </w:t>
      </w:r>
    </w:p>
    <w:p w:rsidR="00AF6884" w:rsidRPr="002A73DA" w:rsidRDefault="00AF6884" w:rsidP="00AF6884">
      <w:pPr>
        <w:tabs>
          <w:tab w:val="left" w:pos="567"/>
        </w:tabs>
        <w:overflowPunct w:val="0"/>
        <w:autoSpaceDE w:val="0"/>
        <w:adjustRightInd w:val="0"/>
        <w:spacing w:after="240"/>
        <w:ind w:right="-331" w:firstLine="567"/>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Реално такава инвестиция допринася в пълен размер за постигане целите и на Р2, и на Р4, и на Р5 (енергийното обследване обхваща цялата инвестиция, като разход само по себе си е минимално спрямо стойността на проекта), но поради недопускане на двойно отчитане на средства, самите разходи се отнасят като цяло по типове инвестиции, което технически измества разпределението от гледна точка на бюджет към най-голям обем. </w:t>
      </w:r>
    </w:p>
    <w:p w:rsidR="00AF6884" w:rsidRPr="002A73DA" w:rsidRDefault="00AF6884" w:rsidP="00AF6884">
      <w:pPr>
        <w:tabs>
          <w:tab w:val="left" w:pos="567"/>
        </w:tabs>
        <w:overflowPunct w:val="0"/>
        <w:autoSpaceDE w:val="0"/>
        <w:adjustRightInd w:val="0"/>
        <w:spacing w:after="240"/>
        <w:ind w:right="-331" w:firstLine="567"/>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В тази връзка, и тъй като средствата като обем реално са договорени, но с дисбаланс по отношение на отнесените суми спрямо първоначално разпределените инвестиции, нашето предложение е средства в размер на общо 118 млн. евро публични средства да бъдат прехвърлени от приоритети 4 и 5, към приоритет 2, ФО 2А и 2Б, с цел изравняване на баланса в договарянето.</w:t>
      </w:r>
    </w:p>
    <w:p w:rsidR="00AF6884" w:rsidRPr="002A73DA" w:rsidRDefault="00AF6884" w:rsidP="00AF6884">
      <w:pPr>
        <w:overflowPunct w:val="0"/>
        <w:autoSpaceDE w:val="0"/>
        <w:adjustRightInd w:val="0"/>
        <w:spacing w:after="240"/>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ab/>
        <w:t xml:space="preserve">В резултат на прехвърлянето на средства, договарянето предвижда да бъде в рамките на подмярката, след редукция на 13 529 412 евро публични средства, вследствие прехвърляне на сумите от Приоритети 4 и 5 (75% интензитет на ЕЗФРСР) към Приоритет 2 (85% интензитет на ЕЗФРСР). </w:t>
      </w:r>
    </w:p>
    <w:p w:rsidR="00AF6884" w:rsidRPr="002A73DA" w:rsidRDefault="00AF6884" w:rsidP="00AF6884">
      <w:pPr>
        <w:overflowPunct w:val="0"/>
        <w:autoSpaceDE w:val="0"/>
        <w:adjustRightInd w:val="0"/>
        <w:spacing w:after="240"/>
        <w:jc w:val="both"/>
        <w:rPr>
          <w:rFonts w:ascii="Times New Roman" w:eastAsia="Times New Roman" w:hAnsi="Times New Roman" w:cs="Times New Roman"/>
          <w:color w:val="000000"/>
          <w:sz w:val="20"/>
          <w:szCs w:val="20"/>
          <w:lang w:eastAsia="bg-BG"/>
        </w:rPr>
      </w:pPr>
      <w:r w:rsidRPr="002A73DA">
        <w:rPr>
          <w:rFonts w:ascii="Times New Roman" w:eastAsia="Times New Roman" w:hAnsi="Times New Roman" w:cs="Times New Roman"/>
          <w:sz w:val="20"/>
          <w:szCs w:val="20"/>
        </w:rPr>
        <w:t>Таблица 7:</w:t>
      </w:r>
      <w:r w:rsidRPr="002A73DA">
        <w:rPr>
          <w:rFonts w:ascii="Times New Roman" w:eastAsia="Times New Roman" w:hAnsi="Times New Roman" w:cs="Times New Roman"/>
          <w:color w:val="000000"/>
          <w:sz w:val="20"/>
          <w:szCs w:val="20"/>
          <w:lang w:eastAsia="bg-BG"/>
        </w:rPr>
        <w:t>Преразпределение в подмярка 4.1</w:t>
      </w:r>
    </w:p>
    <w:tbl>
      <w:tblPr>
        <w:tblW w:w="5000" w:type="pct"/>
        <w:tblCellMar>
          <w:left w:w="70" w:type="dxa"/>
          <w:right w:w="70" w:type="dxa"/>
        </w:tblCellMar>
        <w:tblLook w:val="04A0" w:firstRow="1" w:lastRow="0" w:firstColumn="1" w:lastColumn="0" w:noHBand="0" w:noVBand="1"/>
      </w:tblPr>
      <w:tblGrid>
        <w:gridCol w:w="539"/>
        <w:gridCol w:w="1399"/>
        <w:gridCol w:w="1000"/>
        <w:gridCol w:w="1000"/>
        <w:gridCol w:w="1128"/>
        <w:gridCol w:w="874"/>
        <w:gridCol w:w="860"/>
        <w:gridCol w:w="780"/>
        <w:gridCol w:w="780"/>
        <w:gridCol w:w="1191"/>
      </w:tblGrid>
      <w:tr w:rsidR="00AF6884" w:rsidRPr="002A73DA" w:rsidTr="00E71D08">
        <w:trPr>
          <w:trHeight w:val="108"/>
        </w:trPr>
        <w:tc>
          <w:tcPr>
            <w:tcW w:w="10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Мярка</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2A</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2B</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4 А,B,C</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5А</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5B</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5C</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5D</w:t>
            </w: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Общо</w:t>
            </w:r>
          </w:p>
        </w:tc>
      </w:tr>
      <w:tr w:rsidR="00AF6884" w:rsidRPr="002A73DA" w:rsidTr="00E71D08">
        <w:trPr>
          <w:trHeight w:val="425"/>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4.1</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AF6884" w:rsidRPr="002A73DA" w:rsidRDefault="00AF6884" w:rsidP="00E71D08">
            <w:pPr>
              <w:spacing w:after="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Програмирани, Евро публични средства</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 xml:space="preserve">235 376 797 </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62 176 471 </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15 224 119 </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 xml:space="preserve">4 000 000 </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89 124 467 </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 xml:space="preserve">2 374 822 </w:t>
            </w:r>
          </w:p>
        </w:tc>
        <w:tc>
          <w:tcPr>
            <w:tcW w:w="399"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 xml:space="preserve">1 306 660 </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 xml:space="preserve">409 583 336 </w:t>
            </w:r>
          </w:p>
        </w:tc>
      </w:tr>
      <w:tr w:rsidR="00AF6884" w:rsidRPr="002A73DA" w:rsidTr="00E71D08">
        <w:trPr>
          <w:trHeight w:val="523"/>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4.1</w:t>
            </w:r>
          </w:p>
        </w:tc>
        <w:tc>
          <w:tcPr>
            <w:tcW w:w="742" w:type="pct"/>
            <w:tcBorders>
              <w:top w:val="nil"/>
              <w:left w:val="nil"/>
              <w:bottom w:val="single" w:sz="4" w:space="0" w:color="auto"/>
              <w:right w:val="single" w:sz="4" w:space="0" w:color="auto"/>
            </w:tcBorders>
            <w:shd w:val="clear" w:color="auto" w:fill="auto"/>
            <w:vAlign w:val="center"/>
            <w:hideMark/>
          </w:tcPr>
          <w:p w:rsidR="00AF6884" w:rsidRPr="002A73DA" w:rsidRDefault="00AF6884" w:rsidP="00E71D08">
            <w:pPr>
              <w:spacing w:after="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Договорени, Евро публични средства</w:t>
            </w:r>
          </w:p>
        </w:tc>
        <w:tc>
          <w:tcPr>
            <w:tcW w:w="533"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211 296 085 </w:t>
            </w:r>
          </w:p>
        </w:tc>
        <w:tc>
          <w:tcPr>
            <w:tcW w:w="533"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62 301 646 </w:t>
            </w:r>
          </w:p>
        </w:tc>
        <w:tc>
          <w:tcPr>
            <w:tcW w:w="600"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14 330 979 </w:t>
            </w:r>
          </w:p>
        </w:tc>
        <w:tc>
          <w:tcPr>
            <w:tcW w:w="467"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4 193 896 </w:t>
            </w:r>
          </w:p>
        </w:tc>
        <w:tc>
          <w:tcPr>
            <w:tcW w:w="405"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89 621 766 </w:t>
            </w:r>
          </w:p>
        </w:tc>
        <w:tc>
          <w:tcPr>
            <w:tcW w:w="396"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2 145 016 </w:t>
            </w:r>
          </w:p>
        </w:tc>
        <w:tc>
          <w:tcPr>
            <w:tcW w:w="399"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909 283 </w:t>
            </w:r>
          </w:p>
        </w:tc>
        <w:tc>
          <w:tcPr>
            <w:tcW w:w="633"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0"/>
              <w:jc w:val="center"/>
              <w:rPr>
                <w:rFonts w:ascii="Times New Roman" w:eastAsia="Times New Roman" w:hAnsi="Times New Roman" w:cs="Times New Roman"/>
                <w:b/>
                <w:bCs/>
                <w:sz w:val="16"/>
                <w:szCs w:val="16"/>
                <w:lang w:eastAsia="bg-BG"/>
              </w:rPr>
            </w:pPr>
            <w:r w:rsidRPr="002A73DA">
              <w:rPr>
                <w:rFonts w:ascii="Times New Roman" w:eastAsia="Times New Roman" w:hAnsi="Times New Roman" w:cs="Times New Roman"/>
                <w:b/>
                <w:bCs/>
                <w:sz w:val="16"/>
                <w:szCs w:val="16"/>
                <w:lang w:eastAsia="bg-BG"/>
              </w:rPr>
              <w:t xml:space="preserve">384 798 670 </w:t>
            </w:r>
          </w:p>
        </w:tc>
      </w:tr>
      <w:tr w:rsidR="00AF6884" w:rsidRPr="002A73DA" w:rsidTr="00E71D08">
        <w:trPr>
          <w:trHeight w:val="350"/>
        </w:trPr>
        <w:tc>
          <w:tcPr>
            <w:tcW w:w="103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F6884" w:rsidRPr="002A73DA" w:rsidRDefault="00AF6884" w:rsidP="00E71D08">
            <w:pPr>
              <w:spacing w:after="12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разлика програмиране- договаряне</w:t>
            </w:r>
          </w:p>
        </w:tc>
        <w:tc>
          <w:tcPr>
            <w:tcW w:w="533"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24 080 712 </w:t>
            </w:r>
          </w:p>
        </w:tc>
        <w:tc>
          <w:tcPr>
            <w:tcW w:w="533"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-125 175 </w:t>
            </w:r>
          </w:p>
        </w:tc>
        <w:tc>
          <w:tcPr>
            <w:tcW w:w="600"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893 140 </w:t>
            </w:r>
          </w:p>
        </w:tc>
        <w:tc>
          <w:tcPr>
            <w:tcW w:w="467"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-193 896 </w:t>
            </w:r>
          </w:p>
        </w:tc>
        <w:tc>
          <w:tcPr>
            <w:tcW w:w="405"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-497 299 </w:t>
            </w:r>
          </w:p>
        </w:tc>
        <w:tc>
          <w:tcPr>
            <w:tcW w:w="396"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229 806 </w:t>
            </w:r>
          </w:p>
        </w:tc>
        <w:tc>
          <w:tcPr>
            <w:tcW w:w="399"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397 377 </w:t>
            </w:r>
          </w:p>
        </w:tc>
        <w:tc>
          <w:tcPr>
            <w:tcW w:w="633" w:type="pct"/>
            <w:tcBorders>
              <w:top w:val="nil"/>
              <w:left w:val="nil"/>
              <w:bottom w:val="single" w:sz="4" w:space="0" w:color="auto"/>
              <w:right w:val="single" w:sz="4" w:space="0" w:color="auto"/>
            </w:tcBorders>
            <w:shd w:val="clear" w:color="auto" w:fill="auto"/>
            <w:noWrap/>
            <w:vAlign w:val="center"/>
            <w:hideMark/>
          </w:tcPr>
          <w:p w:rsidR="00AF6884" w:rsidRPr="002A73DA" w:rsidRDefault="00AF6884" w:rsidP="00E71D08">
            <w:pPr>
              <w:spacing w:after="120"/>
              <w:jc w:val="center"/>
              <w:rPr>
                <w:rFonts w:ascii="Times New Roman" w:eastAsia="Times New Roman" w:hAnsi="Times New Roman" w:cs="Times New Roman"/>
                <w:b/>
                <w:bCs/>
                <w:sz w:val="16"/>
                <w:szCs w:val="16"/>
                <w:lang w:eastAsia="bg-BG"/>
              </w:rPr>
            </w:pPr>
            <w:r w:rsidRPr="002A73DA">
              <w:rPr>
                <w:rFonts w:ascii="Times New Roman" w:eastAsia="Times New Roman" w:hAnsi="Times New Roman" w:cs="Times New Roman"/>
                <w:b/>
                <w:bCs/>
                <w:sz w:val="16"/>
                <w:szCs w:val="16"/>
                <w:lang w:eastAsia="bg-BG"/>
              </w:rPr>
              <w:t xml:space="preserve">24 784 666 </w:t>
            </w:r>
          </w:p>
        </w:tc>
      </w:tr>
    </w:tbl>
    <w:p w:rsidR="00AF6884" w:rsidRPr="002A73DA" w:rsidRDefault="00AF6884" w:rsidP="00AF6884">
      <w:pPr>
        <w:tabs>
          <w:tab w:val="left" w:pos="567"/>
        </w:tabs>
        <w:overflowPunct w:val="0"/>
        <w:autoSpaceDE w:val="0"/>
        <w:adjustRightInd w:val="0"/>
        <w:spacing w:after="120"/>
        <w:ind w:right="-331"/>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ab/>
        <w:t>Част от индикативните недоговорени (неотнесени като договори) средства, от фокус област 5D, се предвижда да бъдат пренасочени в рамките на преразпределяне на Резерва за изпълнение на Приоритет 5, към ФО 2А и 2Б.</w:t>
      </w:r>
    </w:p>
    <w:p w:rsidR="00AF6884" w:rsidRPr="002A73DA" w:rsidRDefault="00AF6884" w:rsidP="00AF6884">
      <w:pPr>
        <w:tabs>
          <w:tab w:val="left" w:pos="567"/>
        </w:tabs>
        <w:overflowPunct w:val="0"/>
        <w:autoSpaceDE w:val="0"/>
        <w:adjustRightInd w:val="0"/>
        <w:spacing w:after="120"/>
        <w:ind w:right="-331" w:firstLine="567"/>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Отделно, за компенсиране на евентуално намаляване на размера на разполагаемите средства под нивото на реално договаряне като цяло по подмярката, се предвижда прехвърляне на допълнителни средства в размер на 4 млн. евро публични  вътре в  Подмярка 4.1 - към ФО 5А, за покриване на отнесени инвестиции за напояване, в рамките на подмярка 4.1.</w:t>
      </w:r>
    </w:p>
    <w:p w:rsidR="00AF6884" w:rsidRPr="002A73DA" w:rsidRDefault="00AF6884" w:rsidP="00AF6884">
      <w:pPr>
        <w:tabs>
          <w:tab w:val="left" w:pos="567"/>
        </w:tabs>
        <w:overflowPunct w:val="0"/>
        <w:autoSpaceDE w:val="0"/>
        <w:adjustRightInd w:val="0"/>
        <w:spacing w:after="120"/>
        <w:ind w:right="-331" w:firstLine="567"/>
        <w:jc w:val="both"/>
        <w:rPr>
          <w:rFonts w:ascii="Times New Roman" w:eastAsia="Times New Roman" w:hAnsi="Times New Roman" w:cs="Times New Roman"/>
          <w:sz w:val="20"/>
          <w:szCs w:val="20"/>
        </w:rPr>
      </w:pPr>
      <w:r w:rsidRPr="002A73DA">
        <w:rPr>
          <w:rFonts w:ascii="Times New Roman" w:eastAsia="Times New Roman" w:hAnsi="Times New Roman" w:cs="Times New Roman"/>
          <w:b/>
          <w:sz w:val="20"/>
          <w:szCs w:val="20"/>
        </w:rPr>
        <w:t>С цел стартиране на нов целеви прием по подмярката с достатъчно средства</w:t>
      </w:r>
      <w:r w:rsidRPr="002A73DA">
        <w:rPr>
          <w:rFonts w:ascii="Times New Roman" w:eastAsia="Times New Roman" w:hAnsi="Times New Roman" w:cs="Times New Roman"/>
          <w:sz w:val="20"/>
          <w:szCs w:val="20"/>
        </w:rPr>
        <w:t xml:space="preserve">, се предвижда прехвърлянето на средства от нестартирали мерки към М4.1, към ФО 2А, в размер на допълнителни 7 294 118 евро публични средства. </w:t>
      </w:r>
    </w:p>
    <w:p w:rsidR="00AF6884" w:rsidRPr="002A73DA" w:rsidRDefault="00AF6884" w:rsidP="00AF6884">
      <w:pPr>
        <w:tabs>
          <w:tab w:val="left" w:pos="567"/>
        </w:tabs>
        <w:overflowPunct w:val="0"/>
        <w:autoSpaceDE w:val="0"/>
        <w:adjustRightInd w:val="0"/>
        <w:spacing w:after="120"/>
        <w:ind w:right="-331" w:firstLine="567"/>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След извършване на всички реалокации на бюджета в подмярка 4.1, ситуацията на база договаряне би изглеждала както следва:</w:t>
      </w:r>
    </w:p>
    <w:p w:rsidR="00AF6884" w:rsidRPr="002A73DA" w:rsidRDefault="00AF6884" w:rsidP="00AF6884">
      <w:pPr>
        <w:tabs>
          <w:tab w:val="left" w:pos="567"/>
        </w:tabs>
        <w:overflowPunct w:val="0"/>
        <w:autoSpaceDE w:val="0"/>
        <w:adjustRightInd w:val="0"/>
        <w:spacing w:after="120"/>
        <w:ind w:right="-331"/>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Таблица 8: </w:t>
      </w:r>
      <w:r w:rsidRPr="002A73DA">
        <w:rPr>
          <w:rFonts w:ascii="Times New Roman" w:eastAsia="Times New Roman" w:hAnsi="Times New Roman" w:cs="Times New Roman"/>
          <w:color w:val="000000"/>
          <w:sz w:val="20"/>
          <w:szCs w:val="20"/>
          <w:lang w:eastAsia="bg-BG"/>
        </w:rPr>
        <w:t>Добавяне на средства от нестартирали мерки към 4.1</w:t>
      </w:r>
      <w:r w:rsidRPr="002A73DA">
        <w:rPr>
          <w:rFonts w:ascii="Times New Roman" w:eastAsia="Times New Roman" w:hAnsi="Times New Roman" w:cs="Times New Roman"/>
          <w:sz w:val="20"/>
          <w:szCs w:val="20"/>
        </w:rPr>
        <w:t>:</w:t>
      </w:r>
    </w:p>
    <w:tbl>
      <w:tblPr>
        <w:tblW w:w="5000" w:type="pct"/>
        <w:shd w:val="clear" w:color="auto" w:fill="FFFFFF" w:themeFill="background1"/>
        <w:tblCellMar>
          <w:left w:w="70" w:type="dxa"/>
          <w:right w:w="70" w:type="dxa"/>
        </w:tblCellMar>
        <w:tblLook w:val="04A0" w:firstRow="1" w:lastRow="0" w:firstColumn="1" w:lastColumn="0" w:noHBand="0" w:noVBand="1"/>
      </w:tblPr>
      <w:tblGrid>
        <w:gridCol w:w="356"/>
        <w:gridCol w:w="1330"/>
        <w:gridCol w:w="978"/>
        <w:gridCol w:w="1121"/>
        <w:gridCol w:w="913"/>
        <w:gridCol w:w="867"/>
        <w:gridCol w:w="1064"/>
        <w:gridCol w:w="1018"/>
        <w:gridCol w:w="928"/>
        <w:gridCol w:w="976"/>
      </w:tblGrid>
      <w:tr w:rsidR="00AF6884" w:rsidRPr="002A73DA" w:rsidTr="00E71D08">
        <w:trPr>
          <w:trHeight w:val="288"/>
        </w:trPr>
        <w:tc>
          <w:tcPr>
            <w:tcW w:w="882"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Мярка</w:t>
            </w:r>
          </w:p>
        </w:tc>
        <w:tc>
          <w:tcPr>
            <w:tcW w:w="512"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2A</w:t>
            </w:r>
          </w:p>
        </w:tc>
        <w:tc>
          <w:tcPr>
            <w:tcW w:w="5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2B</w:t>
            </w:r>
          </w:p>
        </w:tc>
        <w:tc>
          <w:tcPr>
            <w:tcW w:w="478"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4 А,B,C</w:t>
            </w:r>
          </w:p>
        </w:tc>
        <w:tc>
          <w:tcPr>
            <w:tcW w:w="4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5А</w:t>
            </w:r>
          </w:p>
        </w:tc>
        <w:tc>
          <w:tcPr>
            <w:tcW w:w="55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5B</w:t>
            </w:r>
          </w:p>
        </w:tc>
        <w:tc>
          <w:tcPr>
            <w:tcW w:w="53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5C</w:t>
            </w:r>
          </w:p>
        </w:tc>
        <w:tc>
          <w:tcPr>
            <w:tcW w:w="4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5D</w:t>
            </w:r>
          </w:p>
        </w:tc>
        <w:tc>
          <w:tcPr>
            <w:tcW w:w="512"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Общо</w:t>
            </w:r>
          </w:p>
        </w:tc>
      </w:tr>
      <w:tr w:rsidR="00AF6884" w:rsidRPr="002A73DA" w:rsidTr="00E71D08">
        <w:trPr>
          <w:trHeight w:val="426"/>
        </w:trPr>
        <w:tc>
          <w:tcPr>
            <w:tcW w:w="18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4.1</w:t>
            </w:r>
          </w:p>
        </w:tc>
        <w:tc>
          <w:tcPr>
            <w:tcW w:w="696" w:type="pct"/>
            <w:tcBorders>
              <w:top w:val="nil"/>
              <w:left w:val="nil"/>
              <w:bottom w:val="single" w:sz="4" w:space="0" w:color="auto"/>
              <w:right w:val="single" w:sz="4" w:space="0" w:color="auto"/>
            </w:tcBorders>
            <w:shd w:val="clear" w:color="auto" w:fill="FFFFFF" w:themeFill="background1"/>
            <w:vAlign w:val="center"/>
            <w:hideMark/>
          </w:tcPr>
          <w:p w:rsidR="00AF6884" w:rsidRPr="002A73DA" w:rsidRDefault="00AF6884" w:rsidP="00E71D08">
            <w:pPr>
              <w:spacing w:after="12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Програмирани, Евро публични средства</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242 670 915 </w:t>
            </w:r>
          </w:p>
        </w:tc>
        <w:tc>
          <w:tcPr>
            <w:tcW w:w="587"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62 176 471 </w:t>
            </w:r>
          </w:p>
        </w:tc>
        <w:tc>
          <w:tcPr>
            <w:tcW w:w="478"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15 224 119 </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4 000 000 </w:t>
            </w:r>
          </w:p>
        </w:tc>
        <w:tc>
          <w:tcPr>
            <w:tcW w:w="557"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89 124 467 </w:t>
            </w:r>
          </w:p>
        </w:tc>
        <w:tc>
          <w:tcPr>
            <w:tcW w:w="533"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2 374 822 </w:t>
            </w:r>
          </w:p>
        </w:tc>
        <w:tc>
          <w:tcPr>
            <w:tcW w:w="486"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1 306 660 </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b/>
                <w:bCs/>
                <w:color w:val="000000"/>
                <w:sz w:val="16"/>
                <w:szCs w:val="16"/>
                <w:lang w:eastAsia="bg-BG"/>
              </w:rPr>
            </w:pPr>
            <w:r w:rsidRPr="002A73DA">
              <w:rPr>
                <w:rFonts w:ascii="Times New Roman" w:eastAsia="Times New Roman" w:hAnsi="Times New Roman" w:cs="Times New Roman"/>
                <w:b/>
                <w:bCs/>
                <w:color w:val="000000"/>
                <w:sz w:val="16"/>
                <w:szCs w:val="16"/>
                <w:lang w:eastAsia="bg-BG"/>
              </w:rPr>
              <w:t xml:space="preserve">416 877 454 </w:t>
            </w:r>
          </w:p>
        </w:tc>
      </w:tr>
      <w:tr w:rsidR="00AF6884" w:rsidRPr="002A73DA" w:rsidTr="00E71D08">
        <w:trPr>
          <w:trHeight w:val="288"/>
        </w:trPr>
        <w:tc>
          <w:tcPr>
            <w:tcW w:w="186"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4.1</w:t>
            </w:r>
          </w:p>
        </w:tc>
        <w:tc>
          <w:tcPr>
            <w:tcW w:w="696" w:type="pct"/>
            <w:tcBorders>
              <w:top w:val="nil"/>
              <w:left w:val="nil"/>
              <w:bottom w:val="single" w:sz="4" w:space="0" w:color="auto"/>
              <w:right w:val="single" w:sz="4" w:space="0" w:color="auto"/>
            </w:tcBorders>
            <w:shd w:val="clear" w:color="auto" w:fill="FFFFFF" w:themeFill="background1"/>
            <w:vAlign w:val="center"/>
            <w:hideMark/>
          </w:tcPr>
          <w:p w:rsidR="00AF6884" w:rsidRPr="002A73DA" w:rsidRDefault="00AF6884" w:rsidP="00E71D08">
            <w:pPr>
              <w:spacing w:after="12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Договорени, Евро публични средства</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211 296 085 </w:t>
            </w:r>
          </w:p>
        </w:tc>
        <w:tc>
          <w:tcPr>
            <w:tcW w:w="587"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62 301 646 </w:t>
            </w:r>
          </w:p>
        </w:tc>
        <w:tc>
          <w:tcPr>
            <w:tcW w:w="478"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14 330 979 </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4 193 896 </w:t>
            </w:r>
          </w:p>
        </w:tc>
        <w:tc>
          <w:tcPr>
            <w:tcW w:w="557"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89 621 766 </w:t>
            </w:r>
          </w:p>
        </w:tc>
        <w:tc>
          <w:tcPr>
            <w:tcW w:w="533"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2 145 016 </w:t>
            </w:r>
          </w:p>
        </w:tc>
        <w:tc>
          <w:tcPr>
            <w:tcW w:w="486"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909 283 </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b/>
                <w:bCs/>
                <w:sz w:val="16"/>
                <w:szCs w:val="16"/>
                <w:lang w:eastAsia="bg-BG"/>
              </w:rPr>
            </w:pPr>
            <w:r w:rsidRPr="002A73DA">
              <w:rPr>
                <w:rFonts w:ascii="Times New Roman" w:eastAsia="Times New Roman" w:hAnsi="Times New Roman" w:cs="Times New Roman"/>
                <w:b/>
                <w:bCs/>
                <w:sz w:val="16"/>
                <w:szCs w:val="16"/>
                <w:lang w:eastAsia="bg-BG"/>
              </w:rPr>
              <w:t xml:space="preserve">384 798 670 </w:t>
            </w:r>
          </w:p>
        </w:tc>
      </w:tr>
      <w:tr w:rsidR="00AF6884" w:rsidRPr="002A73DA" w:rsidTr="00E71D08">
        <w:trPr>
          <w:trHeight w:val="324"/>
        </w:trPr>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F6884" w:rsidRPr="002A73DA" w:rsidRDefault="00AF6884" w:rsidP="00E71D08">
            <w:pPr>
              <w:spacing w:after="120"/>
              <w:jc w:val="center"/>
              <w:rPr>
                <w:rFonts w:ascii="Times New Roman" w:eastAsia="Times New Roman" w:hAnsi="Times New Roman" w:cs="Times New Roman"/>
                <w:color w:val="000000"/>
                <w:sz w:val="16"/>
                <w:szCs w:val="16"/>
                <w:lang w:eastAsia="bg-BG"/>
              </w:rPr>
            </w:pPr>
            <w:r w:rsidRPr="002A73DA">
              <w:rPr>
                <w:rFonts w:ascii="Times New Roman" w:eastAsia="Times New Roman" w:hAnsi="Times New Roman" w:cs="Times New Roman"/>
                <w:color w:val="000000"/>
                <w:sz w:val="16"/>
                <w:szCs w:val="16"/>
                <w:lang w:eastAsia="bg-BG"/>
              </w:rPr>
              <w:t xml:space="preserve">разлика програмиране- </w:t>
            </w:r>
            <w:r w:rsidRPr="002A73DA">
              <w:rPr>
                <w:rFonts w:ascii="Times New Roman" w:eastAsia="Times New Roman" w:hAnsi="Times New Roman" w:cs="Times New Roman"/>
                <w:color w:val="000000"/>
                <w:sz w:val="16"/>
                <w:szCs w:val="16"/>
                <w:lang w:eastAsia="bg-BG"/>
              </w:rPr>
              <w:lastRenderedPageBreak/>
              <w:t>договаряне</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b/>
                <w:bCs/>
                <w:color w:val="FF0000"/>
                <w:sz w:val="16"/>
                <w:szCs w:val="16"/>
                <w:lang w:eastAsia="bg-BG"/>
              </w:rPr>
            </w:pPr>
            <w:r w:rsidRPr="002A73DA">
              <w:rPr>
                <w:rFonts w:ascii="Times New Roman" w:eastAsia="Times New Roman" w:hAnsi="Times New Roman" w:cs="Times New Roman"/>
                <w:b/>
                <w:bCs/>
                <w:color w:val="FF0000"/>
                <w:sz w:val="16"/>
                <w:szCs w:val="16"/>
                <w:lang w:eastAsia="bg-BG"/>
              </w:rPr>
              <w:lastRenderedPageBreak/>
              <w:t xml:space="preserve">31 374 830 </w:t>
            </w:r>
          </w:p>
        </w:tc>
        <w:tc>
          <w:tcPr>
            <w:tcW w:w="587"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-125 175 </w:t>
            </w:r>
          </w:p>
        </w:tc>
        <w:tc>
          <w:tcPr>
            <w:tcW w:w="478"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893 140 </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-193 896 </w:t>
            </w:r>
          </w:p>
        </w:tc>
        <w:tc>
          <w:tcPr>
            <w:tcW w:w="557"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-497 299 </w:t>
            </w:r>
          </w:p>
        </w:tc>
        <w:tc>
          <w:tcPr>
            <w:tcW w:w="533"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229 806 </w:t>
            </w:r>
          </w:p>
        </w:tc>
        <w:tc>
          <w:tcPr>
            <w:tcW w:w="486"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sz w:val="16"/>
                <w:szCs w:val="16"/>
                <w:lang w:eastAsia="bg-BG"/>
              </w:rPr>
            </w:pPr>
            <w:r w:rsidRPr="002A73DA">
              <w:rPr>
                <w:rFonts w:ascii="Times New Roman" w:eastAsia="Times New Roman" w:hAnsi="Times New Roman" w:cs="Times New Roman"/>
                <w:sz w:val="16"/>
                <w:szCs w:val="16"/>
                <w:lang w:eastAsia="bg-BG"/>
              </w:rPr>
              <w:t xml:space="preserve">397 377 </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AF6884" w:rsidRPr="002A73DA" w:rsidRDefault="00AF6884" w:rsidP="00E71D08">
            <w:pPr>
              <w:spacing w:after="120"/>
              <w:jc w:val="center"/>
              <w:rPr>
                <w:rFonts w:ascii="Times New Roman" w:eastAsia="Times New Roman" w:hAnsi="Times New Roman" w:cs="Times New Roman"/>
                <w:b/>
                <w:bCs/>
                <w:sz w:val="16"/>
                <w:szCs w:val="16"/>
                <w:lang w:eastAsia="bg-BG"/>
              </w:rPr>
            </w:pPr>
            <w:r w:rsidRPr="002A73DA">
              <w:rPr>
                <w:rFonts w:ascii="Times New Roman" w:eastAsia="Times New Roman" w:hAnsi="Times New Roman" w:cs="Times New Roman"/>
                <w:b/>
                <w:bCs/>
                <w:sz w:val="16"/>
                <w:szCs w:val="16"/>
                <w:lang w:eastAsia="bg-BG"/>
              </w:rPr>
              <w:t xml:space="preserve">32 078 783 </w:t>
            </w:r>
          </w:p>
        </w:tc>
      </w:tr>
    </w:tbl>
    <w:p w:rsidR="00AF6884" w:rsidRPr="002A73DA" w:rsidRDefault="00AF6884" w:rsidP="00AF6884">
      <w:pPr>
        <w:tabs>
          <w:tab w:val="left" w:pos="567"/>
        </w:tabs>
        <w:overflowPunct w:val="0"/>
        <w:autoSpaceDE w:val="0"/>
        <w:adjustRightInd w:val="0"/>
        <w:spacing w:after="120"/>
        <w:ind w:right="-331"/>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lastRenderedPageBreak/>
        <w:tab/>
        <w:t xml:space="preserve">След прехвърляне към Подмярка 4.1 на суми от Резерва, след извършване на реалокиране на средства вътре в мярката, и след добавяне на суми от предложени за нестартиране мерки, </w:t>
      </w:r>
      <w:r w:rsidRPr="002A73DA">
        <w:rPr>
          <w:rFonts w:ascii="Times New Roman" w:eastAsia="Times New Roman" w:hAnsi="Times New Roman" w:cs="Times New Roman"/>
          <w:b/>
          <w:sz w:val="20"/>
          <w:szCs w:val="20"/>
        </w:rPr>
        <w:t>средствата, налични за стартиране на нов прием се предвижда да бъдат поне 31.4 млн. евро публични средства</w:t>
      </w:r>
      <w:r w:rsidRPr="002A73DA">
        <w:rPr>
          <w:rFonts w:ascii="Times New Roman" w:eastAsia="Times New Roman" w:hAnsi="Times New Roman" w:cs="Times New Roman"/>
          <w:sz w:val="20"/>
          <w:szCs w:val="20"/>
        </w:rPr>
        <w:t>. При последващо анулиране или анексиране на договори, сумата може да се увеличи, което ще бъде взето предвид при обявяването на окончателният размер на бюджета за стартиращия прием.</w:t>
      </w:r>
    </w:p>
    <w:p w:rsidR="00AF6884" w:rsidRPr="0063717E" w:rsidRDefault="00AF6884" w:rsidP="00AF6884">
      <w:pPr>
        <w:spacing w:line="240" w:lineRule="auto"/>
        <w:jc w:val="both"/>
        <w:rPr>
          <w:rFonts w:ascii="Times New Roman" w:hAnsi="Times New Roman" w:cs="Times New Roman"/>
          <w:b/>
        </w:rPr>
      </w:pPr>
    </w:p>
    <w:p w:rsidR="00AF6884" w:rsidRPr="00254484" w:rsidRDefault="00AF6884" w:rsidP="00AF6884">
      <w:pPr>
        <w:pStyle w:val="ListParagraph"/>
        <w:keepNext/>
        <w:shd w:val="clear" w:color="auto" w:fill="FFFFFF" w:themeFill="background1"/>
        <w:ind w:left="0"/>
        <w:jc w:val="right"/>
        <w:outlineLvl w:val="2"/>
        <w:rPr>
          <w:b/>
          <w:color w:val="000000"/>
        </w:rPr>
      </w:pPr>
      <w:r>
        <w:rPr>
          <w:b/>
          <w:color w:val="000000"/>
        </w:rPr>
        <w:t>Приложение № 3</w:t>
      </w:r>
    </w:p>
    <w:p w:rsidR="00AF6884" w:rsidRPr="002A73DA" w:rsidRDefault="00AF6884" w:rsidP="00AF6884">
      <w:pPr>
        <w:pStyle w:val="ListParagraph"/>
        <w:keepNext/>
        <w:shd w:val="clear" w:color="auto" w:fill="FFFFFF" w:themeFill="background1"/>
        <w:ind w:left="0"/>
        <w:jc w:val="both"/>
        <w:outlineLvl w:val="2"/>
        <w:rPr>
          <w:color w:val="000000"/>
          <w:sz w:val="20"/>
          <w:szCs w:val="20"/>
          <w:u w:val="single"/>
        </w:rPr>
      </w:pPr>
      <w:r w:rsidRPr="002A73DA">
        <w:rPr>
          <w:color w:val="000000"/>
          <w:sz w:val="20"/>
          <w:szCs w:val="20"/>
          <w:u w:val="single"/>
        </w:rPr>
        <w:t>т. 3.4. M05 — Възстановяване на селскостопански производствен потенциал, претърпял щети в резултат на природни бедствия, и въвеждане на подходящи превантивни мерки (член 18)</w:t>
      </w:r>
    </w:p>
    <w:p w:rsidR="00AF6884" w:rsidRPr="002A73DA" w:rsidRDefault="00AF6884" w:rsidP="00AF6884">
      <w:pPr>
        <w:keepNext/>
        <w:numPr>
          <w:ilvl w:val="3"/>
          <w:numId w:val="0"/>
        </w:numPr>
        <w:spacing w:after="0" w:line="240" w:lineRule="auto"/>
        <w:outlineLvl w:val="3"/>
        <w:rPr>
          <w:rFonts w:ascii="Times New Roman" w:eastAsia="Times New Roman" w:hAnsi="Times New Roman" w:cs="Times New Roman"/>
          <w:i/>
          <w:color w:val="000000"/>
          <w:sz w:val="20"/>
          <w:szCs w:val="20"/>
        </w:rPr>
      </w:pPr>
    </w:p>
    <w:p w:rsidR="00AF6884" w:rsidRPr="002A73DA" w:rsidRDefault="00AF6884" w:rsidP="00AF6884">
      <w:pPr>
        <w:keepNext/>
        <w:numPr>
          <w:ilvl w:val="3"/>
          <w:numId w:val="0"/>
        </w:numPr>
        <w:spacing w:after="0" w:line="240" w:lineRule="auto"/>
        <w:outlineLvl w:val="3"/>
        <w:rPr>
          <w:rFonts w:ascii="Times New Roman" w:eastAsia="Times New Roman" w:hAnsi="Times New Roman" w:cs="Times New Roman"/>
          <w:i/>
          <w:color w:val="000000"/>
          <w:sz w:val="20"/>
          <w:szCs w:val="20"/>
        </w:rPr>
      </w:pPr>
      <w:r w:rsidRPr="002A73DA">
        <w:rPr>
          <w:rFonts w:ascii="Times New Roman" w:eastAsia="Times New Roman" w:hAnsi="Times New Roman" w:cs="Times New Roman"/>
          <w:i/>
          <w:color w:val="000000"/>
          <w:sz w:val="20"/>
          <w:szCs w:val="20"/>
        </w:rPr>
        <w:t>Правно основание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Чл. 18, чл. 45 от 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и чл. 13 от Делегиран регламент (ЕС) № 807/2014 на Комисията от 11 март 2014 година за допълнение на някои разпоредби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(ЕЗФРСР) и за въвеждане на преходни разпоредби</w:t>
            </w:r>
          </w:p>
        </w:tc>
      </w:tr>
    </w:tbl>
    <w:p w:rsidR="00AF6884" w:rsidRPr="002A73DA" w:rsidRDefault="00AF6884" w:rsidP="00AF6884">
      <w:pPr>
        <w:keepNext/>
        <w:numPr>
          <w:ilvl w:val="3"/>
          <w:numId w:val="0"/>
        </w:numPr>
        <w:spacing w:after="0" w:line="240" w:lineRule="auto"/>
        <w:outlineLvl w:val="3"/>
        <w:rPr>
          <w:rFonts w:ascii="Times New Roman" w:eastAsia="Times New Roman" w:hAnsi="Times New Roman" w:cs="Times New Roman"/>
          <w:i/>
          <w:color w:val="000000"/>
          <w:sz w:val="20"/>
          <w:szCs w:val="20"/>
        </w:rPr>
      </w:pPr>
      <w:r w:rsidRPr="002A73DA">
        <w:rPr>
          <w:rFonts w:ascii="Times New Roman" w:eastAsia="Times New Roman" w:hAnsi="Times New Roman" w:cs="Times New Roman"/>
          <w:i/>
          <w:color w:val="000000"/>
          <w:sz w:val="20"/>
          <w:szCs w:val="20"/>
        </w:rPr>
        <w:t>Общо описание на мярката, включително нейната интервенционна логика и нейният принос за областите с поставен акцент и междусекторните цели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0" w:line="240" w:lineRule="auto"/>
              <w:jc w:val="both"/>
              <w:rPr>
                <w:rFonts w:ascii="Times New Roman" w:eastAsia="Times New Roman" w:hAnsi="Times New Roman" w:cs="Times New Roman"/>
                <w:bCs/>
                <w:sz w:val="20"/>
                <w:szCs w:val="20"/>
              </w:rPr>
            </w:pPr>
            <w:r w:rsidRPr="002A73DA">
              <w:rPr>
                <w:rFonts w:ascii="Times New Roman" w:eastAsia="Times New Roman" w:hAnsi="Times New Roman" w:cs="Times New Roman"/>
                <w:bCs/>
                <w:sz w:val="20"/>
                <w:szCs w:val="20"/>
              </w:rPr>
              <w:t>Неблагоприятните климатични събития, природните бедствия и катастрофичните събития оказват силно въздействие върху селското стопанство и в много случаи могат да доведат до затруднения в селскостопанското производство със значителни икономически щети.</w:t>
            </w:r>
          </w:p>
          <w:p w:rsidR="00AF6884" w:rsidRPr="002A73DA" w:rsidRDefault="00AF6884" w:rsidP="00E71D08">
            <w:pPr>
              <w:spacing w:after="0" w:line="240" w:lineRule="auto"/>
              <w:jc w:val="both"/>
              <w:rPr>
                <w:rFonts w:ascii="Times New Roman" w:eastAsia="Times New Roman" w:hAnsi="Times New Roman" w:cs="Times New Roman"/>
                <w:bCs/>
                <w:sz w:val="20"/>
                <w:szCs w:val="20"/>
              </w:rPr>
            </w:pPr>
            <w:r w:rsidRPr="002A73DA">
              <w:rPr>
                <w:rFonts w:ascii="Times New Roman" w:eastAsia="Times New Roman" w:hAnsi="Times New Roman" w:cs="Times New Roman"/>
                <w:bCs/>
                <w:sz w:val="20"/>
                <w:szCs w:val="20"/>
              </w:rPr>
              <w:t xml:space="preserve">Африканската чума по свинете (African swine fever) е едно от най-сериозните заболявания при домашните и дивите свине поради своите високи нива на смъртност, липсата на лечение и ваксина. Веднъж проникнала в дадена държава, болестта има значително негативно въздействие върху националната, регионалната и международната търговия, поминъка на свиневъдите и ловното стопанство. </w:t>
            </w:r>
          </w:p>
          <w:p w:rsidR="00AF6884" w:rsidRPr="002A73DA" w:rsidRDefault="00AF6884" w:rsidP="00E71D08">
            <w:pPr>
              <w:spacing w:after="0" w:line="240" w:lineRule="auto"/>
              <w:jc w:val="both"/>
              <w:rPr>
                <w:rFonts w:ascii="Times New Roman" w:eastAsia="Times New Roman" w:hAnsi="Times New Roman" w:cs="Times New Roman"/>
                <w:bCs/>
                <w:sz w:val="20"/>
                <w:szCs w:val="20"/>
              </w:rPr>
            </w:pPr>
            <w:r w:rsidRPr="002A73DA">
              <w:rPr>
                <w:rFonts w:ascii="Times New Roman" w:eastAsia="Times New Roman" w:hAnsi="Times New Roman" w:cs="Times New Roman"/>
                <w:bCs/>
                <w:sz w:val="20"/>
                <w:szCs w:val="20"/>
              </w:rPr>
              <w:t xml:space="preserve">Още повече изкореняването му е изключително трудно и при дивите свине може да отнеме години. През 2018 г. заболяването Африканска чума по свинете е констатирано за първи път на територията на страната в животновъден обект тип „лично стопанство“, намиращ се в обл. Варна. По данни на Българската агенция за безопасност на храните огнище на АЧС се появява отново в страната през 2019 г. в обл. Плевен, като огнището е установено при отглеждане на домашни свине. През 2019 са регистрирани и 14 случая на АЧС при дивите свине в областите Силистра, Добрич и Варна. </w:t>
            </w:r>
          </w:p>
          <w:p w:rsidR="00AF6884" w:rsidRPr="002A73DA" w:rsidRDefault="00AF6884" w:rsidP="00E71D08">
            <w:pPr>
              <w:spacing w:after="0" w:line="240" w:lineRule="auto"/>
              <w:jc w:val="both"/>
              <w:rPr>
                <w:rFonts w:ascii="Times New Roman" w:eastAsia="Times New Roman" w:hAnsi="Times New Roman" w:cs="Times New Roman"/>
                <w:bCs/>
                <w:sz w:val="20"/>
                <w:szCs w:val="20"/>
              </w:rPr>
            </w:pPr>
            <w:r w:rsidRPr="002A73DA">
              <w:rPr>
                <w:rFonts w:ascii="Times New Roman" w:eastAsia="Times New Roman" w:hAnsi="Times New Roman" w:cs="Times New Roman"/>
                <w:bCs/>
                <w:sz w:val="20"/>
                <w:szCs w:val="20"/>
              </w:rPr>
              <w:t>Наложените мерки от Българската агенция по безопасност на храните включват  периодични клинични прегледи във всички видове свиневъдни обекти, серологични и вирусологични изследвания на кръвни и органни проби от домашни и диви свине при съмнение за възникване на болестта, убиване и обезвреждане на инфектирани и контактни възприемчиви животни, обезщетяване на собствениците за принудително убити и заклани животни и продукти, добити от тях, повишаване на осведомеността на всички заинтересовани лица, ветеринарни лекари, фермери, ловци и др.</w:t>
            </w:r>
          </w:p>
          <w:p w:rsidR="00AF6884" w:rsidRPr="002A73DA" w:rsidRDefault="00AF6884" w:rsidP="00E71D08">
            <w:pPr>
              <w:spacing w:after="0" w:line="240" w:lineRule="auto"/>
              <w:jc w:val="both"/>
              <w:rPr>
                <w:rFonts w:ascii="Times New Roman" w:eastAsia="Times New Roman" w:hAnsi="Times New Roman" w:cs="Times New Roman"/>
                <w:bCs/>
                <w:sz w:val="20"/>
                <w:szCs w:val="20"/>
              </w:rPr>
            </w:pPr>
            <w:r w:rsidRPr="002A73DA">
              <w:rPr>
                <w:rFonts w:ascii="Times New Roman" w:eastAsia="Times New Roman" w:hAnsi="Times New Roman" w:cs="Times New Roman"/>
                <w:bCs/>
                <w:sz w:val="20"/>
                <w:szCs w:val="20"/>
              </w:rPr>
              <w:t>От друга страна през последните години в България се установени огнища и на други силно заразни болести като, високопатогенна инфлуенца по птиците, антракс, бруцелоза  и чума по дребните преживни животни.</w:t>
            </w:r>
          </w:p>
          <w:p w:rsidR="00AF6884" w:rsidRPr="002A73DA" w:rsidRDefault="00AF6884" w:rsidP="00E71D08">
            <w:pPr>
              <w:spacing w:after="0" w:line="240" w:lineRule="auto"/>
              <w:jc w:val="both"/>
              <w:rPr>
                <w:rFonts w:ascii="Times New Roman" w:eastAsia="Times New Roman" w:hAnsi="Times New Roman" w:cs="Times New Roman"/>
                <w:bCs/>
                <w:sz w:val="20"/>
                <w:szCs w:val="20"/>
              </w:rPr>
            </w:pPr>
            <w:r w:rsidRPr="002A73DA">
              <w:rPr>
                <w:rFonts w:ascii="Times New Roman" w:eastAsia="Times New Roman" w:hAnsi="Times New Roman" w:cs="Times New Roman"/>
                <w:bCs/>
                <w:sz w:val="20"/>
                <w:szCs w:val="20"/>
              </w:rPr>
              <w:t>Появата на силно заразни болести може да доведе до сериозни смущения в селскостопанското производство и да причини икономически щети за земеделските стопани. За превенция и преодоляване на тези рискове е необходимо да се осигури подкрепа за ограничаване на въздействието на природни бедствия и катастрофични събитие, и от друга, подкрепа за възстановяване на производствения потенциал, повреден в резултат на природните бедствия и катастрофичните събития.</w:t>
            </w:r>
          </w:p>
          <w:p w:rsidR="00AF6884" w:rsidRPr="002A73DA" w:rsidRDefault="00AF6884" w:rsidP="00E71D08">
            <w:pPr>
              <w:spacing w:after="0" w:line="240" w:lineRule="auto"/>
              <w:jc w:val="both"/>
              <w:rPr>
                <w:rFonts w:ascii="Times New Roman" w:eastAsia="Times New Roman" w:hAnsi="Times New Roman" w:cs="Times New Roman"/>
                <w:bCs/>
                <w:sz w:val="20"/>
                <w:szCs w:val="20"/>
              </w:rPr>
            </w:pPr>
            <w:r w:rsidRPr="002A73DA">
              <w:rPr>
                <w:rFonts w:ascii="Times New Roman" w:eastAsia="Times New Roman" w:hAnsi="Times New Roman" w:cs="Times New Roman"/>
                <w:bCs/>
                <w:sz w:val="20"/>
                <w:szCs w:val="20"/>
              </w:rPr>
              <w:t>В контекста на щетите и загубите от подобни бедствия, стопанствата се нуждаят от подобрение системи за биологична сигурност на ниво животновъдна ферма.</w:t>
            </w:r>
          </w:p>
          <w:p w:rsidR="00AF6884" w:rsidRPr="002A73DA" w:rsidRDefault="00AF6884" w:rsidP="00E71D08">
            <w:pPr>
              <w:spacing w:after="0" w:line="240" w:lineRule="auto"/>
              <w:jc w:val="both"/>
              <w:rPr>
                <w:rFonts w:ascii="Times New Roman" w:eastAsia="Times New Roman" w:hAnsi="Times New Roman" w:cs="Times New Roman"/>
                <w:bCs/>
                <w:sz w:val="20"/>
                <w:szCs w:val="20"/>
              </w:rPr>
            </w:pPr>
            <w:r w:rsidRPr="002A73DA">
              <w:rPr>
                <w:rFonts w:ascii="Times New Roman" w:eastAsia="Times New Roman" w:hAnsi="Times New Roman" w:cs="Times New Roman"/>
                <w:bCs/>
                <w:sz w:val="20"/>
                <w:szCs w:val="20"/>
              </w:rPr>
              <w:t xml:space="preserve">Сравнително базовата степен на налични съоръжения за дезинфекция, използвани в повечето стопанства покриващи базовото ниво на биологична сигурност и липсата на допълнителни съоръжения за превенция, за да се избегне контакт на диви животни и домашни животни от тези стопанства, са фактори които благоприятстват появата и разширяването на епизоотии в страната. </w:t>
            </w:r>
          </w:p>
          <w:p w:rsidR="00AF6884" w:rsidRPr="002A73DA" w:rsidRDefault="00AF6884" w:rsidP="00E71D08">
            <w:pPr>
              <w:spacing w:after="0" w:line="240" w:lineRule="auto"/>
              <w:rPr>
                <w:rFonts w:ascii="Times New Roman" w:eastAsia="Times New Roman" w:hAnsi="Times New Roman" w:cs="Times New Roman"/>
                <w:bCs/>
                <w:sz w:val="20"/>
                <w:szCs w:val="20"/>
              </w:rPr>
            </w:pPr>
            <w:r w:rsidRPr="002A73DA">
              <w:rPr>
                <w:rFonts w:ascii="Times New Roman" w:eastAsia="Times New Roman" w:hAnsi="Times New Roman" w:cs="Times New Roman"/>
                <w:bCs/>
                <w:sz w:val="20"/>
                <w:szCs w:val="20"/>
              </w:rPr>
              <w:t>Мярката ще се прилага със следните подмерки:</w:t>
            </w:r>
          </w:p>
          <w:p w:rsidR="00AF6884" w:rsidRPr="002A73DA" w:rsidRDefault="00AF6884" w:rsidP="00E71D08">
            <w:pPr>
              <w:spacing w:after="0" w:line="240" w:lineRule="auto"/>
              <w:jc w:val="both"/>
              <w:rPr>
                <w:rFonts w:ascii="Times New Roman" w:eastAsia="Times New Roman" w:hAnsi="Times New Roman" w:cs="Times New Roman"/>
                <w:bCs/>
                <w:sz w:val="20"/>
                <w:szCs w:val="20"/>
              </w:rPr>
            </w:pPr>
            <w:r w:rsidRPr="002A73DA">
              <w:rPr>
                <w:rFonts w:ascii="Times New Roman" w:eastAsia="Times New Roman" w:hAnsi="Times New Roman" w:cs="Times New Roman"/>
                <w:bCs/>
                <w:sz w:val="20"/>
                <w:szCs w:val="20"/>
              </w:rPr>
              <w:t>5.1 Подкрепа за 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w:t>
            </w:r>
          </w:p>
          <w:p w:rsidR="00AF6884" w:rsidRPr="002A73DA" w:rsidRDefault="00AF6884" w:rsidP="00E71D08">
            <w:pPr>
              <w:spacing w:after="0" w:line="240" w:lineRule="auto"/>
              <w:jc w:val="both"/>
              <w:rPr>
                <w:rFonts w:ascii="Times New Roman" w:eastAsia="Times New Roman" w:hAnsi="Times New Roman" w:cs="Times New Roman"/>
                <w:bCs/>
                <w:sz w:val="20"/>
                <w:szCs w:val="20"/>
              </w:rPr>
            </w:pPr>
            <w:r w:rsidRPr="002A73DA">
              <w:rPr>
                <w:rFonts w:ascii="Times New Roman" w:eastAsia="Times New Roman" w:hAnsi="Times New Roman" w:cs="Times New Roman"/>
                <w:bCs/>
                <w:sz w:val="20"/>
                <w:szCs w:val="20"/>
              </w:rPr>
              <w:t xml:space="preserve">5.2 Инвестиции за възстановяване на потенциала на земеделските земи и на селскостопанския производствен </w:t>
            </w:r>
            <w:r w:rsidRPr="002A73DA">
              <w:rPr>
                <w:rFonts w:ascii="Times New Roman" w:eastAsia="Times New Roman" w:hAnsi="Times New Roman" w:cs="Times New Roman"/>
                <w:bCs/>
                <w:sz w:val="20"/>
                <w:szCs w:val="20"/>
              </w:rPr>
              <w:lastRenderedPageBreak/>
              <w:t>потенциал, нарушени от природни бедствия, неблагоприятни климатични явления и катастрофични събития</w:t>
            </w:r>
          </w:p>
          <w:p w:rsidR="00AF6884" w:rsidRPr="002A73DA" w:rsidRDefault="00AF6884" w:rsidP="00E71D08">
            <w:pPr>
              <w:spacing w:after="0" w:line="240" w:lineRule="auto"/>
              <w:jc w:val="both"/>
              <w:rPr>
                <w:rFonts w:ascii="Times New Roman" w:eastAsia="Times New Roman" w:hAnsi="Times New Roman" w:cs="Times New Roman"/>
                <w:bCs/>
                <w:sz w:val="20"/>
                <w:szCs w:val="20"/>
              </w:rPr>
            </w:pPr>
            <w:r w:rsidRPr="002A73DA">
              <w:rPr>
                <w:rFonts w:ascii="Times New Roman" w:eastAsia="Times New Roman" w:hAnsi="Times New Roman" w:cs="Times New Roman"/>
                <w:bCs/>
                <w:sz w:val="20"/>
                <w:szCs w:val="20"/>
              </w:rPr>
              <w:t>По мярката ще се подпомагат дейности, които се отнасят за епизоотии, възникнали след 1 януари 2018 г.</w:t>
            </w:r>
          </w:p>
          <w:p w:rsidR="00AF6884" w:rsidRPr="002A73DA" w:rsidRDefault="00AF6884" w:rsidP="00E71D08">
            <w:pPr>
              <w:spacing w:after="0" w:line="240" w:lineRule="auto"/>
              <w:rPr>
                <w:rFonts w:ascii="Times New Roman" w:eastAsia="Times New Roman" w:hAnsi="Times New Roman" w:cs="Times New Roman"/>
                <w:sz w:val="20"/>
                <w:szCs w:val="20"/>
              </w:rPr>
            </w:pPr>
            <w:r w:rsidRPr="002A73DA">
              <w:rPr>
                <w:rFonts w:ascii="Times New Roman" w:eastAsia="Times New Roman" w:hAnsi="Times New Roman" w:cs="Times New Roman"/>
                <w:b/>
                <w:bCs/>
                <w:sz w:val="20"/>
                <w:szCs w:val="20"/>
              </w:rPr>
              <w:t>Области на въздействие:</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Инвестициите в превантивни мерки, насочени към намаляване на риска и ограничаване на последствията, ще помогнат за защита на селскостопанското производство от въздействието на природни бедствия, ще ограничат възможността за разширяване на африканската чума по свинете и други заразни болести, наблюдавани при птици и дребни преживни животни, докато инвестициите за възстановяване на потенциала за производство на селскостопанска продукция ще повлияят на възстановяването на състоянието преди тези събития и връзките между тези елементи и природната среда. Подпомагането косвено ще осигури възможност за подобряване на конкурентоспособността и устойчивостта на стопанствата в случай на такива бедствия или явления. </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Дейностите по мярката допринасят за постигане на целите на:</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Приоритетна област 3Б</w:t>
            </w:r>
            <w:r w:rsidRPr="002A73DA">
              <w:rPr>
                <w:rFonts w:ascii="Times New Roman" w:hAnsi="Times New Roman" w:cs="Times New Roman"/>
                <w:sz w:val="20"/>
                <w:szCs w:val="20"/>
              </w:rPr>
              <w:t xml:space="preserve"> „</w:t>
            </w:r>
            <w:r w:rsidRPr="002A73DA">
              <w:rPr>
                <w:rFonts w:ascii="Times New Roman" w:eastAsia="Times New Roman" w:hAnsi="Times New Roman" w:cs="Times New Roman"/>
                <w:sz w:val="20"/>
                <w:szCs w:val="20"/>
              </w:rPr>
              <w:t>Подпомагане на превенцията и управлението на риска на стопанствата“, както и междусекторните цели в областта на  околната среда.</w:t>
            </w:r>
          </w:p>
        </w:tc>
      </w:tr>
    </w:tbl>
    <w:p w:rsidR="00AF6884" w:rsidRPr="002A73DA" w:rsidRDefault="00AF6884" w:rsidP="00AF6884">
      <w:pPr>
        <w:keepNext/>
        <w:numPr>
          <w:ilvl w:val="3"/>
          <w:numId w:val="0"/>
        </w:numPr>
        <w:spacing w:after="0" w:line="240" w:lineRule="auto"/>
        <w:jc w:val="both"/>
        <w:outlineLvl w:val="3"/>
        <w:rPr>
          <w:rFonts w:ascii="Times New Roman" w:eastAsia="Times New Roman" w:hAnsi="Times New Roman" w:cs="Times New Roman"/>
          <w:i/>
          <w:color w:val="000000"/>
          <w:sz w:val="20"/>
          <w:szCs w:val="20"/>
        </w:rPr>
      </w:pPr>
      <w:r w:rsidRPr="002A73DA">
        <w:rPr>
          <w:rFonts w:ascii="Times New Roman" w:eastAsia="Times New Roman" w:hAnsi="Times New Roman" w:cs="Times New Roman"/>
          <w:i/>
          <w:color w:val="000000"/>
          <w:sz w:val="20"/>
          <w:szCs w:val="20"/>
        </w:rPr>
        <w:lastRenderedPageBreak/>
        <w:t>Приложно поле, ниво на подпомагане, допустими за подпомагане бенефициери, и, когато е приложимо — методология за изчисляване на размера или процента на подпомагане, разбити по подмярка и/или вид операция, когато е необходимо. За всеки вид операция уточняване на допустимите разходи, условията за допустимост, приложими размери и ставки на помощите и принципи във връзка с определянето на критерии за подбор</w:t>
      </w:r>
    </w:p>
    <w:p w:rsidR="00AF6884" w:rsidRPr="002A73DA" w:rsidRDefault="00AF6884" w:rsidP="00AF6884">
      <w:pPr>
        <w:keepNext/>
        <w:numPr>
          <w:ilvl w:val="4"/>
          <w:numId w:val="0"/>
        </w:numPr>
        <w:spacing w:after="0" w:line="240" w:lineRule="auto"/>
        <w:jc w:val="both"/>
        <w:outlineLvl w:val="4"/>
        <w:rPr>
          <w:rFonts w:ascii="Times New Roman" w:eastAsia="Times New Roman" w:hAnsi="Times New Roman" w:cs="Times New Roman"/>
          <w:b/>
          <w:noProof/>
          <w:color w:val="000000"/>
          <w:sz w:val="20"/>
          <w:szCs w:val="20"/>
        </w:rPr>
      </w:pPr>
    </w:p>
    <w:p w:rsidR="00AF6884" w:rsidRPr="002A73DA" w:rsidRDefault="00AF6884" w:rsidP="00AF6884">
      <w:pPr>
        <w:keepNext/>
        <w:numPr>
          <w:ilvl w:val="4"/>
          <w:numId w:val="0"/>
        </w:numPr>
        <w:spacing w:after="0" w:line="240" w:lineRule="auto"/>
        <w:jc w:val="both"/>
        <w:outlineLvl w:val="4"/>
        <w:rPr>
          <w:rFonts w:ascii="Times New Roman" w:eastAsia="Times New Roman" w:hAnsi="Times New Roman" w:cs="Times New Roman"/>
          <w:b/>
          <w:noProof/>
          <w:color w:val="000000"/>
          <w:sz w:val="20"/>
          <w:szCs w:val="20"/>
        </w:rPr>
      </w:pPr>
      <w:r w:rsidRPr="002A73DA">
        <w:rPr>
          <w:rFonts w:ascii="Times New Roman" w:eastAsia="Times New Roman" w:hAnsi="Times New Roman" w:cs="Times New Roman"/>
          <w:b/>
          <w:noProof/>
          <w:color w:val="000000"/>
          <w:sz w:val="20"/>
          <w:szCs w:val="20"/>
        </w:rPr>
        <w:t>Подмярка 5.1 „</w:t>
      </w:r>
      <w:r w:rsidRPr="002A73DA">
        <w:rPr>
          <w:rFonts w:ascii="Times New Roman" w:eastAsia="Times New Roman" w:hAnsi="Times New Roman" w:cs="Times New Roman"/>
          <w:b/>
          <w:bCs/>
          <w:sz w:val="20"/>
          <w:szCs w:val="20"/>
        </w:rPr>
        <w:t>Подкрепа за 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w:t>
      </w:r>
      <w:r w:rsidRPr="002A73DA">
        <w:rPr>
          <w:rFonts w:ascii="Times New Roman" w:eastAsia="Times New Roman" w:hAnsi="Times New Roman" w:cs="Times New Roman"/>
          <w:b/>
          <w:noProof/>
          <w:color w:val="000000"/>
          <w:sz w:val="20"/>
          <w:szCs w:val="20"/>
        </w:rPr>
        <w:t>“</w:t>
      </w:r>
    </w:p>
    <w:p w:rsidR="00AF6884" w:rsidRPr="002A73DA" w:rsidRDefault="00AF6884" w:rsidP="00AF6884">
      <w:pPr>
        <w:spacing w:after="0" w:line="240" w:lineRule="auto"/>
        <w:jc w:val="both"/>
        <w:rPr>
          <w:rFonts w:ascii="Times New Roman" w:eastAsia="Times New Roman" w:hAnsi="Times New Roman" w:cs="Times New Roman"/>
          <w:i/>
          <w:sz w:val="20"/>
          <w:szCs w:val="20"/>
        </w:rPr>
      </w:pPr>
      <w:r w:rsidRPr="002A73DA">
        <w:rPr>
          <w:rFonts w:ascii="Times New Roman" w:eastAsia="Times New Roman" w:hAnsi="Times New Roman" w:cs="Times New Roman"/>
          <w:i/>
          <w:sz w:val="20"/>
          <w:szCs w:val="20"/>
        </w:rPr>
        <w:t xml:space="preserve">Подмярка: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A101C6">
            <w:pPr>
              <w:widowControl/>
              <w:numPr>
                <w:ilvl w:val="0"/>
                <w:numId w:val="3"/>
              </w:numPr>
              <w:tabs>
                <w:tab w:val="clear" w:pos="720"/>
                <w:tab w:val="num" w:pos="142"/>
              </w:tabs>
              <w:suppressAutoHyphens w:val="0"/>
              <w:autoSpaceDN/>
              <w:spacing w:after="0" w:line="240" w:lineRule="auto"/>
              <w:ind w:left="630" w:hanging="630"/>
              <w:jc w:val="both"/>
              <w:textAlignment w:val="auto"/>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5.1 </w:t>
            </w:r>
            <w:r w:rsidRPr="002A73DA">
              <w:rPr>
                <w:rFonts w:ascii="Times New Roman" w:hAnsi="Times New Roman" w:cs="Times New Roman"/>
                <w:sz w:val="20"/>
                <w:szCs w:val="20"/>
              </w:rPr>
              <w:t>„</w:t>
            </w:r>
            <w:r w:rsidRPr="002A73DA">
              <w:rPr>
                <w:rFonts w:ascii="Times New Roman" w:eastAsia="Times New Roman" w:hAnsi="Times New Roman" w:cs="Times New Roman"/>
                <w:sz w:val="20"/>
                <w:szCs w:val="20"/>
              </w:rPr>
              <w:t xml:space="preserve">Подкрепа за 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 </w:t>
            </w:r>
          </w:p>
        </w:tc>
      </w:tr>
    </w:tbl>
    <w:p w:rsidR="00AF6884" w:rsidRPr="002A73DA" w:rsidRDefault="00AF6884" w:rsidP="00AF6884">
      <w:pPr>
        <w:spacing w:after="0" w:line="240" w:lineRule="auto"/>
        <w:jc w:val="both"/>
        <w:rPr>
          <w:rFonts w:ascii="Times New Roman" w:eastAsia="Times New Roman" w:hAnsi="Times New Roman" w:cs="Times New Roman"/>
          <w:i/>
          <w:sz w:val="20"/>
          <w:szCs w:val="20"/>
        </w:rPr>
      </w:pPr>
      <w:r w:rsidRPr="002A73DA">
        <w:rPr>
          <w:rFonts w:ascii="Times New Roman" w:eastAsia="Times New Roman" w:hAnsi="Times New Roman" w:cs="Times New Roman"/>
          <w:i/>
          <w:sz w:val="20"/>
          <w:szCs w:val="20"/>
        </w:rPr>
        <w:t>Описание на вида операция</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Подпомагането по подмярката ще бъде насочено към превенция и ограничаване на възможностите за разпространението на епизоотиии масови заразни болести по селскостопанските животните.</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По подмярката ще се подпомагат дейности в животновъдни стопанства, специализирани в отглеждането на свине, овце, кози и птици.</w:t>
            </w:r>
          </w:p>
          <w:p w:rsidR="00AF6884" w:rsidRPr="002A73DA" w:rsidRDefault="00AF6884" w:rsidP="00E71D08">
            <w:pPr>
              <w:spacing w:after="0" w:line="240" w:lineRule="auto"/>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Допустими дейности:</w:t>
            </w:r>
          </w:p>
          <w:p w:rsidR="00AF6884" w:rsidRPr="002A73DA" w:rsidRDefault="00AF6884" w:rsidP="00A101C6">
            <w:pPr>
              <w:pStyle w:val="ListParagraph"/>
              <w:numPr>
                <w:ilvl w:val="0"/>
                <w:numId w:val="8"/>
              </w:numPr>
              <w:ind w:left="142" w:hanging="142"/>
              <w:jc w:val="both"/>
              <w:rPr>
                <w:sz w:val="20"/>
                <w:szCs w:val="20"/>
              </w:rPr>
            </w:pPr>
            <w:r w:rsidRPr="002A73DA">
              <w:rPr>
                <w:sz w:val="20"/>
                <w:szCs w:val="20"/>
              </w:rPr>
              <w:t>Инвестиции в закупуване или изграждане на  инсталации и оборудване за дезинфекция;</w:t>
            </w:r>
          </w:p>
          <w:p w:rsidR="00AF6884" w:rsidRPr="002A73DA" w:rsidRDefault="00AF6884" w:rsidP="00A101C6">
            <w:pPr>
              <w:pStyle w:val="ListParagraph"/>
              <w:numPr>
                <w:ilvl w:val="0"/>
                <w:numId w:val="8"/>
              </w:numPr>
              <w:ind w:left="142" w:hanging="142"/>
              <w:jc w:val="both"/>
              <w:rPr>
                <w:sz w:val="20"/>
                <w:szCs w:val="20"/>
              </w:rPr>
            </w:pPr>
            <w:r w:rsidRPr="002A73DA">
              <w:rPr>
                <w:sz w:val="20"/>
                <w:szCs w:val="20"/>
              </w:rPr>
              <w:t>Инвестиции в изграждане на огради и преградни съоръжения в рамките на стопанствата;</w:t>
            </w:r>
          </w:p>
          <w:p w:rsidR="00AF6884" w:rsidRPr="002A73DA" w:rsidRDefault="00AF6884" w:rsidP="00A101C6">
            <w:pPr>
              <w:pStyle w:val="ListParagraph"/>
              <w:numPr>
                <w:ilvl w:val="0"/>
                <w:numId w:val="8"/>
              </w:numPr>
              <w:ind w:left="142" w:hanging="142"/>
              <w:jc w:val="both"/>
              <w:rPr>
                <w:sz w:val="20"/>
                <w:szCs w:val="20"/>
              </w:rPr>
            </w:pPr>
            <w:r w:rsidRPr="002A73DA">
              <w:rPr>
                <w:sz w:val="20"/>
                <w:szCs w:val="20"/>
              </w:rPr>
              <w:t>Инвестиции в съоръжения и оборудване свързано с превенция, включително за безопасно съхранение на фураж;</w:t>
            </w:r>
          </w:p>
          <w:p w:rsidR="00AF6884" w:rsidRPr="002A73DA" w:rsidRDefault="00AF6884" w:rsidP="00A101C6">
            <w:pPr>
              <w:pStyle w:val="ListParagraph"/>
              <w:numPr>
                <w:ilvl w:val="0"/>
                <w:numId w:val="8"/>
              </w:numPr>
              <w:ind w:left="142" w:hanging="142"/>
              <w:jc w:val="both"/>
              <w:rPr>
                <w:sz w:val="20"/>
                <w:szCs w:val="20"/>
              </w:rPr>
            </w:pPr>
            <w:r w:rsidRPr="002A73DA">
              <w:rPr>
                <w:sz w:val="20"/>
                <w:szCs w:val="20"/>
              </w:rPr>
              <w:t>Инвестиции свързани със съхранение на странични животински продукти;</w:t>
            </w:r>
          </w:p>
          <w:p w:rsidR="00AF6884" w:rsidRPr="002A73DA" w:rsidRDefault="00AF6884" w:rsidP="00A101C6">
            <w:pPr>
              <w:pStyle w:val="ListParagraph"/>
              <w:numPr>
                <w:ilvl w:val="0"/>
                <w:numId w:val="8"/>
              </w:numPr>
              <w:ind w:left="142" w:hanging="142"/>
              <w:jc w:val="both"/>
              <w:rPr>
                <w:sz w:val="20"/>
                <w:szCs w:val="20"/>
              </w:rPr>
            </w:pPr>
            <w:r w:rsidRPr="002A73DA">
              <w:rPr>
                <w:sz w:val="20"/>
                <w:szCs w:val="20"/>
              </w:rPr>
              <w:t>Инвестиции в санитарна инфраструктура в т. ч. за осигуряване на качество на водата, обновяване на помещенията, в които се отглеждат животните, обособяване на място или контейнер за временно съхранение на трупове от умрели животни, съоръжение за съхранение и обеззаразяване на тор, торови течности и технологични води.</w:t>
            </w:r>
          </w:p>
        </w:tc>
      </w:tr>
    </w:tbl>
    <w:p w:rsidR="00AF6884" w:rsidRPr="002A73DA" w:rsidRDefault="00AF6884" w:rsidP="00AF6884">
      <w:pPr>
        <w:spacing w:after="0" w:line="240" w:lineRule="auto"/>
        <w:jc w:val="both"/>
        <w:rPr>
          <w:rFonts w:ascii="Times New Roman" w:eastAsia="Times New Roman" w:hAnsi="Times New Roman" w:cs="Times New Roman"/>
          <w:i/>
          <w:sz w:val="20"/>
          <w:szCs w:val="20"/>
        </w:rPr>
      </w:pPr>
    </w:p>
    <w:p w:rsidR="00AF6884" w:rsidRPr="002A73DA" w:rsidRDefault="00AF6884" w:rsidP="00AF6884">
      <w:pPr>
        <w:spacing w:after="0" w:line="240" w:lineRule="auto"/>
        <w:jc w:val="both"/>
        <w:rPr>
          <w:rFonts w:ascii="Times New Roman" w:eastAsia="Times New Roman" w:hAnsi="Times New Roman" w:cs="Times New Roman"/>
          <w:i/>
          <w:sz w:val="20"/>
          <w:szCs w:val="20"/>
        </w:rPr>
      </w:pPr>
      <w:r w:rsidRPr="002A73DA">
        <w:rPr>
          <w:rFonts w:ascii="Times New Roman" w:eastAsia="Times New Roman" w:hAnsi="Times New Roman" w:cs="Times New Roman"/>
          <w:i/>
          <w:sz w:val="20"/>
          <w:szCs w:val="20"/>
        </w:rPr>
        <w:t xml:space="preserve">Вид </w:t>
      </w:r>
      <w:r w:rsidRPr="002A73DA">
        <w:rPr>
          <w:rFonts w:ascii="Times New Roman" w:eastAsia="Times New Roman" w:hAnsi="Times New Roman" w:cs="Times New Roman"/>
          <w:i/>
          <w:color w:val="000000"/>
          <w:sz w:val="20"/>
          <w:szCs w:val="20"/>
        </w:rPr>
        <w:t>по</w:t>
      </w:r>
      <w:r w:rsidRPr="002A73DA">
        <w:rPr>
          <w:rFonts w:ascii="Times New Roman" w:eastAsia="Times New Roman" w:hAnsi="Times New Roman" w:cs="Times New Roman"/>
          <w:i/>
          <w:sz w:val="20"/>
          <w:szCs w:val="20"/>
        </w:rPr>
        <w:t>дкрепа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5000" w:type="pct"/>
            <w:shd w:val="clear" w:color="auto" w:fill="auto"/>
            <w:tcMar>
              <w:top w:w="20" w:type="dxa"/>
              <w:bottom w:w="20" w:type="dxa"/>
            </w:tcMar>
            <w:vAlign w:val="center"/>
          </w:tcPr>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Финансовата помощ по подмярката се предоставя под формата на  възстановяване на действително направени и платени допустими разходи.</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Авансово плащане е допустимо, при условие че е представена банкова гаранция, съответстващ на процента от 100% от сумата на аванса, съгласно чл. 45 (4) и чл. 63 от Регламент (ЕС) 1305/2014.</w:t>
            </w:r>
          </w:p>
        </w:tc>
      </w:tr>
    </w:tbl>
    <w:p w:rsidR="00AF6884" w:rsidRPr="002A73DA" w:rsidRDefault="00AF6884" w:rsidP="00AF6884">
      <w:pPr>
        <w:keepNext/>
        <w:numPr>
          <w:ilvl w:val="3"/>
          <w:numId w:val="0"/>
        </w:numPr>
        <w:spacing w:after="0" w:line="240" w:lineRule="auto"/>
        <w:outlineLvl w:val="3"/>
        <w:rPr>
          <w:rFonts w:ascii="Times New Roman" w:eastAsia="Times New Roman" w:hAnsi="Times New Roman" w:cs="Times New Roman"/>
          <w:i/>
          <w:color w:val="000000"/>
          <w:sz w:val="20"/>
          <w:szCs w:val="20"/>
        </w:rPr>
      </w:pPr>
      <w:r w:rsidRPr="002A73DA">
        <w:rPr>
          <w:rFonts w:ascii="Times New Roman" w:eastAsia="Times New Roman" w:hAnsi="Times New Roman" w:cs="Times New Roman"/>
          <w:i/>
          <w:color w:val="000000"/>
          <w:sz w:val="20"/>
          <w:szCs w:val="20"/>
        </w:rPr>
        <w:t>Връзка с друго законодателство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5000" w:type="pct"/>
            <w:shd w:val="clear" w:color="auto" w:fill="auto"/>
            <w:tcMar>
              <w:top w:w="20" w:type="dxa"/>
              <w:bottom w:w="20" w:type="dxa"/>
            </w:tcMar>
            <w:vAlign w:val="center"/>
          </w:tcPr>
          <w:p w:rsidR="00AF6884" w:rsidRPr="002A73DA" w:rsidRDefault="00AF6884" w:rsidP="00E71D08">
            <w:pPr>
              <w:pStyle w:val="CM4"/>
              <w:jc w:val="both"/>
              <w:rPr>
                <w:color w:val="000000"/>
                <w:sz w:val="20"/>
                <w:szCs w:val="20"/>
              </w:rPr>
            </w:pPr>
            <w:r w:rsidRPr="002A73DA">
              <w:rPr>
                <w:color w:val="000000"/>
                <w:sz w:val="20"/>
                <w:szCs w:val="20"/>
              </w:rPr>
              <w:t xml:space="preserve">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Закон за ветеринарномедицинската дейност;</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Наредба № 44 от 2006 г. за ветеринарномедицинските изисквания към животновъдните обекти;</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Наредба № 6 от 2007 г. за условията и реда за пасищно отглеждане на свине от източнобалканската порода и нейните кръстоски;</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При прилагане на мярката ще бъде осигурено пълно разграничаване на подкрепата по мярката с други схеми </w:t>
            </w:r>
            <w:r w:rsidRPr="002A73DA">
              <w:rPr>
                <w:rFonts w:ascii="Times New Roman" w:eastAsia="Times New Roman" w:hAnsi="Times New Roman" w:cs="Times New Roman"/>
                <w:sz w:val="20"/>
                <w:szCs w:val="20"/>
              </w:rPr>
              <w:lastRenderedPageBreak/>
              <w:t xml:space="preserve">и мерки за подпомагане. </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Ще бъде осигурена система на контрол осигуряваща избягване на двойно финансиране с други финансови инструменти.</w:t>
            </w:r>
          </w:p>
        </w:tc>
      </w:tr>
    </w:tbl>
    <w:p w:rsidR="00AF6884" w:rsidRPr="002A73DA" w:rsidRDefault="00AF6884" w:rsidP="00AF6884">
      <w:pPr>
        <w:keepNext/>
        <w:numPr>
          <w:ilvl w:val="3"/>
          <w:numId w:val="0"/>
        </w:numPr>
        <w:spacing w:after="0" w:line="240" w:lineRule="auto"/>
        <w:outlineLvl w:val="3"/>
        <w:rPr>
          <w:rFonts w:ascii="Times New Roman" w:eastAsia="Times New Roman" w:hAnsi="Times New Roman" w:cs="Times New Roman"/>
          <w:i/>
          <w:color w:val="000000"/>
          <w:sz w:val="20"/>
          <w:szCs w:val="20"/>
        </w:rPr>
      </w:pPr>
      <w:r w:rsidRPr="002A73DA">
        <w:rPr>
          <w:rFonts w:ascii="Times New Roman" w:eastAsia="Times New Roman" w:hAnsi="Times New Roman" w:cs="Times New Roman"/>
          <w:i/>
          <w:color w:val="000000"/>
          <w:sz w:val="20"/>
          <w:szCs w:val="20"/>
        </w:rPr>
        <w:lastRenderedPageBreak/>
        <w:t>Бенефициери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0" w:line="240" w:lineRule="auto"/>
              <w:rPr>
                <w:rFonts w:ascii="Times New Roman" w:eastAsia="Times New Roman" w:hAnsi="Times New Roman" w:cs="Times New Roman"/>
                <w:bCs/>
                <w:sz w:val="20"/>
                <w:szCs w:val="20"/>
              </w:rPr>
            </w:pPr>
            <w:r w:rsidRPr="002A73DA">
              <w:rPr>
                <w:rFonts w:ascii="Times New Roman" w:eastAsia="Times New Roman" w:hAnsi="Times New Roman" w:cs="Times New Roman"/>
                <w:bCs/>
                <w:sz w:val="20"/>
                <w:szCs w:val="20"/>
              </w:rPr>
              <w:t xml:space="preserve">Земеделски производители </w:t>
            </w:r>
          </w:p>
          <w:p w:rsidR="00AF6884" w:rsidRPr="002A73DA" w:rsidRDefault="00AF6884" w:rsidP="00E71D08">
            <w:pPr>
              <w:spacing w:after="0" w:line="240" w:lineRule="auto"/>
              <w:rPr>
                <w:rFonts w:ascii="Times New Roman" w:eastAsia="Times New Roman" w:hAnsi="Times New Roman" w:cs="Times New Roman"/>
                <w:sz w:val="20"/>
                <w:szCs w:val="20"/>
              </w:rPr>
            </w:pPr>
            <w:ins w:id="13" w:author="МЗХГ" w:date="2019-11-20T09:57:00Z">
              <w:r w:rsidRPr="002A73DA">
                <w:rPr>
                  <w:rFonts w:ascii="Times New Roman" w:eastAsia="Times New Roman" w:hAnsi="Times New Roman" w:cs="Times New Roman"/>
                  <w:sz w:val="20"/>
                  <w:szCs w:val="20"/>
                </w:rPr>
                <w:t>Българска агенция за безопастност на храните</w:t>
              </w:r>
            </w:ins>
          </w:p>
        </w:tc>
      </w:tr>
    </w:tbl>
    <w:p w:rsidR="00AF6884" w:rsidRPr="002A73DA" w:rsidRDefault="00AF6884" w:rsidP="00AF6884">
      <w:pPr>
        <w:keepNext/>
        <w:numPr>
          <w:ilvl w:val="3"/>
          <w:numId w:val="0"/>
        </w:numPr>
        <w:spacing w:after="0" w:line="240" w:lineRule="auto"/>
        <w:outlineLvl w:val="3"/>
        <w:rPr>
          <w:rFonts w:ascii="Times New Roman" w:eastAsia="Times New Roman" w:hAnsi="Times New Roman" w:cs="Times New Roman"/>
          <w:i/>
          <w:color w:val="000000"/>
          <w:sz w:val="20"/>
          <w:szCs w:val="20"/>
        </w:rPr>
      </w:pPr>
      <w:r w:rsidRPr="002A73DA">
        <w:rPr>
          <w:rFonts w:ascii="Times New Roman" w:eastAsia="Times New Roman" w:hAnsi="Times New Roman" w:cs="Times New Roman"/>
          <w:i/>
          <w:color w:val="000000"/>
          <w:sz w:val="20"/>
          <w:szCs w:val="20"/>
        </w:rPr>
        <w:t>Допустими разходи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240" w:line="240" w:lineRule="auto"/>
              <w:rPr>
                <w:rFonts w:ascii="Times New Roman" w:eastAsia="Times New Roman" w:hAnsi="Times New Roman" w:cs="Times New Roman"/>
                <w:b/>
                <w:bCs/>
                <w:sz w:val="20"/>
                <w:szCs w:val="20"/>
              </w:rPr>
            </w:pPr>
            <w:ins w:id="14" w:author="МЗХГ" w:date="2019-11-20T10:19:00Z">
              <w:r w:rsidRPr="00F067E2">
                <w:rPr>
                  <w:rFonts w:ascii="Times New Roman" w:eastAsia="Times New Roman" w:hAnsi="Times New Roman" w:cs="Times New Roman"/>
                  <w:b/>
                  <w:bCs/>
                  <w:sz w:val="20"/>
                  <w:szCs w:val="20"/>
                </w:rPr>
                <w:t>За Българска агенция по безопасност на храните:</w:t>
              </w:r>
            </w:ins>
          </w:p>
          <w:p w:rsidR="00AF6884" w:rsidRPr="00F067E2" w:rsidRDefault="00AF6884" w:rsidP="00E71D08">
            <w:pPr>
              <w:spacing w:after="240" w:line="240" w:lineRule="auto"/>
              <w:rPr>
                <w:rFonts w:ascii="Times New Roman" w:eastAsia="Times New Roman" w:hAnsi="Times New Roman" w:cs="Times New Roman"/>
                <w:color w:val="061866"/>
                <w:sz w:val="20"/>
                <w:szCs w:val="20"/>
                <w:u w:val="single"/>
              </w:rPr>
            </w:pPr>
            <w:r w:rsidRPr="002A73DA">
              <w:rPr>
                <w:rFonts w:ascii="Times New Roman" w:eastAsia="Times New Roman" w:hAnsi="Times New Roman" w:cs="Times New Roman"/>
                <w:color w:val="061866"/>
                <w:sz w:val="20"/>
                <w:szCs w:val="20"/>
                <w:u w:val="single"/>
              </w:rPr>
              <w:t>1.</w:t>
            </w:r>
            <w:r w:rsidRPr="00F067E2">
              <w:rPr>
                <w:rFonts w:ascii="Times New Roman" w:eastAsia="Times New Roman" w:hAnsi="Times New Roman" w:cs="Times New Roman"/>
                <w:color w:val="061866"/>
                <w:sz w:val="20"/>
                <w:szCs w:val="20"/>
                <w:u w:val="single"/>
              </w:rPr>
              <w:t>Разходи за закупуване на оборудване, инструменти и съоръжения за лаборатории;</w:t>
            </w:r>
            <w:r w:rsidRPr="002A73DA">
              <w:rPr>
                <w:rFonts w:ascii="Times New Roman" w:hAnsi="Times New Roman" w:cs="Times New Roman"/>
                <w:color w:val="061866"/>
                <w:sz w:val="20"/>
                <w:szCs w:val="20"/>
              </w:rPr>
              <w:t>2.</w:t>
            </w:r>
            <w:r w:rsidRPr="00F067E2">
              <w:rPr>
                <w:rFonts w:ascii="Times New Roman" w:eastAsia="Times New Roman" w:hAnsi="Times New Roman" w:cs="Times New Roman"/>
                <w:color w:val="061866"/>
                <w:sz w:val="20"/>
                <w:szCs w:val="20"/>
                <w:u w:val="single"/>
              </w:rPr>
              <w:t>Разходи за закупуване на специализирано мобилно оборудване за пренасяне на проби;</w:t>
            </w:r>
            <w:r w:rsidRPr="002A73DA">
              <w:rPr>
                <w:rFonts w:ascii="Times New Roman" w:eastAsia="Times New Roman" w:hAnsi="Times New Roman" w:cs="Times New Roman"/>
                <w:color w:val="061866"/>
                <w:sz w:val="20"/>
                <w:szCs w:val="20"/>
                <w:u w:val="single"/>
              </w:rPr>
              <w:t xml:space="preserve"> 3.</w:t>
            </w:r>
            <w:r w:rsidRPr="00F067E2">
              <w:rPr>
                <w:rFonts w:ascii="Times New Roman" w:eastAsia="Times New Roman" w:hAnsi="Times New Roman" w:cs="Times New Roman"/>
                <w:color w:val="061866"/>
                <w:sz w:val="20"/>
                <w:szCs w:val="20"/>
                <w:u w:val="single"/>
              </w:rPr>
              <w:t>Разходи за инсталации, включително разходите за монтаж и въвеждане в експлоатация на лаборатории.</w:t>
            </w:r>
          </w:p>
          <w:p w:rsidR="00AF6884" w:rsidRPr="002A73DA" w:rsidRDefault="00AF6884" w:rsidP="00E71D08">
            <w:pPr>
              <w:spacing w:after="240" w:line="240" w:lineRule="auto"/>
              <w:rPr>
                <w:rFonts w:ascii="Times New Roman" w:eastAsia="Times New Roman" w:hAnsi="Times New Roman" w:cs="Times New Roman"/>
                <w:b/>
                <w:color w:val="061866"/>
                <w:sz w:val="20"/>
                <w:szCs w:val="20"/>
                <w:u w:val="single"/>
              </w:rPr>
            </w:pPr>
            <w:r w:rsidRPr="002A73DA">
              <w:rPr>
                <w:rFonts w:ascii="Times New Roman" w:eastAsia="Times New Roman" w:hAnsi="Times New Roman" w:cs="Times New Roman"/>
                <w:b/>
                <w:color w:val="061866"/>
                <w:sz w:val="20"/>
                <w:szCs w:val="20"/>
                <w:u w:val="single"/>
              </w:rPr>
              <w:t xml:space="preserve">За земеделски производители:  </w:t>
            </w:r>
          </w:p>
          <w:p w:rsidR="00AF6884" w:rsidRPr="002A73DA" w:rsidRDefault="00AF6884" w:rsidP="00E71D08">
            <w:pPr>
              <w:spacing w:after="240" w:line="240" w:lineRule="auto"/>
              <w:rPr>
                <w:rFonts w:ascii="Times New Roman" w:eastAsia="Times New Roman" w:hAnsi="Times New Roman" w:cs="Times New Roman"/>
                <w:b/>
                <w:sz w:val="20"/>
                <w:szCs w:val="20"/>
                <w:u w:val="single"/>
              </w:rPr>
            </w:pPr>
            <w:r w:rsidRPr="002A73DA">
              <w:rPr>
                <w:rFonts w:ascii="Times New Roman" w:eastAsia="Times New Roman" w:hAnsi="Times New Roman" w:cs="Times New Roman"/>
                <w:b/>
                <w:bCs/>
                <w:sz w:val="20"/>
                <w:szCs w:val="20"/>
              </w:rPr>
              <w:t>Материални инвестиции:</w:t>
            </w:r>
          </w:p>
          <w:p w:rsidR="00AF6884" w:rsidRPr="002A73DA" w:rsidRDefault="00AF6884" w:rsidP="00A101C6">
            <w:pPr>
              <w:pStyle w:val="ListParagraph"/>
              <w:numPr>
                <w:ilvl w:val="0"/>
                <w:numId w:val="5"/>
              </w:numPr>
              <w:rPr>
                <w:sz w:val="20"/>
                <w:szCs w:val="20"/>
              </w:rPr>
            </w:pPr>
            <w:r w:rsidRPr="002A73DA">
              <w:rPr>
                <w:sz w:val="20"/>
                <w:szCs w:val="20"/>
              </w:rPr>
              <w:t>Разходи за закупуване на съоръжения и оборудване за дезинфекция;</w:t>
            </w:r>
          </w:p>
          <w:p w:rsidR="00AF6884" w:rsidRPr="002A73DA" w:rsidRDefault="00AF6884" w:rsidP="00A101C6">
            <w:pPr>
              <w:pStyle w:val="ListParagraph"/>
              <w:numPr>
                <w:ilvl w:val="0"/>
                <w:numId w:val="5"/>
              </w:numPr>
              <w:jc w:val="both"/>
              <w:rPr>
                <w:sz w:val="20"/>
                <w:szCs w:val="20"/>
              </w:rPr>
            </w:pPr>
            <w:r w:rsidRPr="002A73DA">
              <w:rPr>
                <w:sz w:val="20"/>
                <w:szCs w:val="20"/>
              </w:rPr>
              <w:t>Разходи за закупуване на инсталации, оборудване за осигуряване на биосигурност и инфраструктура, в т. ч. помещения за персонала (например изграждане и оборудване на филтъра с душове, съблекални и т.н.) в стопанствата;</w:t>
            </w:r>
          </w:p>
          <w:p w:rsidR="00AF6884" w:rsidRPr="002A73DA" w:rsidRDefault="00AF6884" w:rsidP="00A101C6">
            <w:pPr>
              <w:pStyle w:val="ListParagraph"/>
              <w:numPr>
                <w:ilvl w:val="0"/>
                <w:numId w:val="5"/>
              </w:numPr>
              <w:jc w:val="both"/>
              <w:rPr>
                <w:sz w:val="20"/>
                <w:szCs w:val="20"/>
              </w:rPr>
            </w:pPr>
            <w:r w:rsidRPr="002A73DA">
              <w:rPr>
                <w:sz w:val="20"/>
                <w:szCs w:val="20"/>
              </w:rPr>
              <w:t>Разходи за изграждане на огради или закупуване на преградни съоръжения;</w:t>
            </w:r>
          </w:p>
          <w:p w:rsidR="00AF6884" w:rsidRPr="002A73DA" w:rsidRDefault="00AF6884" w:rsidP="00A101C6">
            <w:pPr>
              <w:pStyle w:val="ListParagraph"/>
              <w:numPr>
                <w:ilvl w:val="0"/>
                <w:numId w:val="5"/>
              </w:numPr>
              <w:jc w:val="both"/>
              <w:rPr>
                <w:sz w:val="20"/>
                <w:szCs w:val="20"/>
              </w:rPr>
            </w:pPr>
            <w:r w:rsidRPr="002A73DA">
              <w:rPr>
                <w:sz w:val="20"/>
                <w:szCs w:val="20"/>
              </w:rPr>
              <w:t>Разходи за изграждане или закупуване на съоръжения за съхранение на фуражи;</w:t>
            </w:r>
          </w:p>
          <w:p w:rsidR="00AF6884" w:rsidRPr="002A73DA" w:rsidRDefault="00AF6884" w:rsidP="00A101C6">
            <w:pPr>
              <w:pStyle w:val="ListParagraph"/>
              <w:numPr>
                <w:ilvl w:val="0"/>
                <w:numId w:val="5"/>
              </w:numPr>
              <w:jc w:val="both"/>
              <w:rPr>
                <w:color w:val="061866"/>
                <w:sz w:val="20"/>
                <w:szCs w:val="20"/>
                <w:u w:val="single"/>
              </w:rPr>
            </w:pPr>
            <w:r w:rsidRPr="002A73DA">
              <w:rPr>
                <w:sz w:val="20"/>
                <w:szCs w:val="20"/>
              </w:rPr>
              <w:t xml:space="preserve">Разходи за закупуване и изграждане на места, свързани със съхранение на странични животински продукти, </w:t>
            </w:r>
            <w:r w:rsidRPr="002A73DA">
              <w:rPr>
                <w:color w:val="061866"/>
                <w:sz w:val="20"/>
                <w:szCs w:val="20"/>
                <w:u w:val="single"/>
              </w:rPr>
              <w:t>вкл. оборудване и съоръжения за инсенерация;</w:t>
            </w:r>
          </w:p>
          <w:p w:rsidR="00AF6884" w:rsidRPr="002A73DA" w:rsidRDefault="00AF6884" w:rsidP="00A101C6">
            <w:pPr>
              <w:pStyle w:val="ListParagraph"/>
              <w:numPr>
                <w:ilvl w:val="0"/>
                <w:numId w:val="5"/>
              </w:numPr>
              <w:jc w:val="both"/>
              <w:rPr>
                <w:sz w:val="20"/>
                <w:szCs w:val="20"/>
              </w:rPr>
            </w:pPr>
            <w:r w:rsidRPr="002A73DA">
              <w:rPr>
                <w:sz w:val="20"/>
                <w:szCs w:val="20"/>
              </w:rPr>
              <w:t>Разходи за инсталации и оборудване, включително разходите за монтаж и въвеждане в експлоатация на същите.</w:t>
            </w:r>
          </w:p>
          <w:p w:rsidR="00AF6884" w:rsidRPr="002A73DA" w:rsidRDefault="00AF6884" w:rsidP="00E71D08">
            <w:pPr>
              <w:spacing w:after="0" w:line="240" w:lineRule="auto"/>
              <w:rPr>
                <w:rFonts w:ascii="Times New Roman" w:eastAsia="Times New Roman" w:hAnsi="Times New Roman" w:cs="Times New Roman"/>
                <w:b/>
                <w:sz w:val="20"/>
                <w:szCs w:val="20"/>
              </w:rPr>
            </w:pPr>
            <w:r w:rsidRPr="002A73DA">
              <w:rPr>
                <w:rFonts w:ascii="Times New Roman" w:eastAsia="Times New Roman" w:hAnsi="Times New Roman" w:cs="Times New Roman"/>
                <w:b/>
                <w:sz w:val="20"/>
                <w:szCs w:val="20"/>
              </w:rPr>
              <w:t>Общи разходи:</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Общи разходи свързани със съответния проект за предпроектни проучвания, такси, хонорари за архитекти, инженери и консултантски услуги.</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Общите разходи по проекта не могат да надхвърлят 12% от общия размер на допустимите инвестиции по проекта. /Съгласно Раздел 8.1/.</w:t>
            </w:r>
          </w:p>
        </w:tc>
      </w:tr>
    </w:tbl>
    <w:p w:rsidR="00AF6884" w:rsidRPr="002A73DA" w:rsidRDefault="00AF6884" w:rsidP="00AF6884">
      <w:pPr>
        <w:keepNext/>
        <w:numPr>
          <w:ilvl w:val="3"/>
          <w:numId w:val="0"/>
        </w:numPr>
        <w:spacing w:after="0" w:line="240" w:lineRule="auto"/>
        <w:outlineLvl w:val="3"/>
        <w:rPr>
          <w:rFonts w:ascii="Times New Roman" w:eastAsia="Times New Roman" w:hAnsi="Times New Roman" w:cs="Times New Roman"/>
          <w:i/>
          <w:color w:val="000000"/>
          <w:sz w:val="20"/>
          <w:szCs w:val="20"/>
        </w:rPr>
      </w:pPr>
      <w:r w:rsidRPr="002A73DA">
        <w:rPr>
          <w:rFonts w:ascii="Times New Roman" w:eastAsia="Times New Roman" w:hAnsi="Times New Roman" w:cs="Times New Roman"/>
          <w:i/>
          <w:color w:val="000000"/>
          <w:sz w:val="20"/>
          <w:szCs w:val="20"/>
        </w:rPr>
        <w:t>Условия за допустимост</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Кандидатът е регистриран земеделски стопанин с икономически размер, измерен в СПО над 8 000 евро.</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Инвестицията е свързана с превенция и предотвратяване на опасността от разпространение на заразни болести по свине, овце, кози или птици.</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По подмярката се подпомагат земеделски стопани, регистрирани преди 1 януари 2018 г. </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и извършващи съответната животновъдна дейност преди тази дата.</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Инвестиции в животновъдни стопанства, свързани с отглеждане на свине са допустими за подпомагане само за такива, отговарящи на определението „индустриална ферма“съгласно Наредба № 44 от 2006 г. за ветеринарномедицинските изисквания към животновъдните обекти.</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Кандидатите представят бизнес план, който доказва икономическа жизнеспособност на кандидата в резултат на изпълнението на дейностите по проекта.</w:t>
            </w:r>
          </w:p>
          <w:p w:rsidR="00AF6884" w:rsidRPr="002A73DA" w:rsidRDefault="00AF6884" w:rsidP="00E71D08">
            <w:pPr>
              <w:spacing w:after="0" w:line="240" w:lineRule="auto"/>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Недопустими разходи не се предоставя подкрепа за загубите на доходи в резултат на ефектите природни бедствия, неблагоприятни събития и катастрофични събития;</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По подмярката не се подпомагат инвестиции, за които е установено, че ще оказват отрицателно въздействие върху околната среда /Виж Раздел 8.1/.</w:t>
            </w:r>
          </w:p>
        </w:tc>
      </w:tr>
    </w:tbl>
    <w:p w:rsidR="00AF6884" w:rsidRPr="002A73DA" w:rsidRDefault="00AF6884" w:rsidP="00AF6884">
      <w:pPr>
        <w:keepNext/>
        <w:numPr>
          <w:ilvl w:val="3"/>
          <w:numId w:val="0"/>
        </w:numPr>
        <w:spacing w:after="0" w:line="240" w:lineRule="auto"/>
        <w:outlineLvl w:val="3"/>
        <w:rPr>
          <w:rFonts w:ascii="Times New Roman" w:eastAsia="Times New Roman" w:hAnsi="Times New Roman" w:cs="Times New Roman"/>
          <w:i/>
          <w:color w:val="000000"/>
          <w:sz w:val="20"/>
          <w:szCs w:val="20"/>
        </w:rPr>
      </w:pPr>
      <w:r w:rsidRPr="002A73DA">
        <w:rPr>
          <w:rFonts w:ascii="Times New Roman" w:eastAsia="Times New Roman" w:hAnsi="Times New Roman" w:cs="Times New Roman"/>
          <w:i/>
          <w:color w:val="000000"/>
          <w:sz w:val="20"/>
          <w:szCs w:val="20"/>
        </w:rPr>
        <w:t>Принципи при определяне на критериите за подбор</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Приоритетите ще се предоставя на проектни предложения, които се реализират в райони в по-голяма близост до зони, в които е възникнала епизоотична обстановка, както и райони с по-висок риск от епизоотия.</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По мярката ще бъде предоставен приоритет  за животновъдни стопанства, пострадали в резултат на усложнена епизоотична обстановка в страната.</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Комитетът за наблюдение на програмата ще одобри критериите за подбор, точките за всеки критерии, както и минималния брой точки, над които дейността ще бъде одобрена за финансиране.</w:t>
            </w:r>
          </w:p>
        </w:tc>
      </w:tr>
    </w:tbl>
    <w:p w:rsidR="00AF6884" w:rsidRPr="002A73DA" w:rsidRDefault="00AF6884" w:rsidP="00AF6884">
      <w:pPr>
        <w:keepNext/>
        <w:numPr>
          <w:ilvl w:val="5"/>
          <w:numId w:val="0"/>
        </w:numPr>
        <w:spacing w:after="0" w:line="240" w:lineRule="auto"/>
        <w:outlineLvl w:val="5"/>
        <w:rPr>
          <w:rFonts w:ascii="Times New Roman" w:eastAsia="Times New Roman" w:hAnsi="Times New Roman" w:cs="Times New Roman"/>
          <w:i/>
          <w:color w:val="000000"/>
          <w:sz w:val="20"/>
          <w:szCs w:val="20"/>
        </w:rPr>
      </w:pPr>
      <w:r w:rsidRPr="002A73DA">
        <w:rPr>
          <w:rFonts w:ascii="Times New Roman" w:eastAsia="Times New Roman" w:hAnsi="Times New Roman" w:cs="Times New Roman"/>
          <w:noProof/>
          <w:color w:val="000000"/>
          <w:sz w:val="20"/>
          <w:szCs w:val="20"/>
        </w:rPr>
        <w:t>(</w:t>
      </w:r>
      <w:r w:rsidRPr="002A73DA">
        <w:rPr>
          <w:rFonts w:ascii="Times New Roman" w:eastAsia="Times New Roman" w:hAnsi="Times New Roman" w:cs="Times New Roman"/>
          <w:i/>
          <w:color w:val="000000"/>
          <w:sz w:val="20"/>
          <w:szCs w:val="20"/>
        </w:rPr>
        <w:t>Приложими) суми и проценти на предоставяната подкрепа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0" w:line="240" w:lineRule="auto"/>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Финансовата помощ не може да надвишава:</w:t>
            </w:r>
          </w:p>
          <w:p w:rsidR="00AF6884" w:rsidRPr="002A73DA" w:rsidRDefault="00AF6884" w:rsidP="00A101C6">
            <w:pPr>
              <w:pStyle w:val="ListParagraph"/>
              <w:numPr>
                <w:ilvl w:val="0"/>
                <w:numId w:val="7"/>
              </w:numPr>
              <w:ind w:left="284" w:hanging="284"/>
              <w:jc w:val="both"/>
              <w:rPr>
                <w:sz w:val="20"/>
                <w:szCs w:val="20"/>
              </w:rPr>
            </w:pPr>
            <w:r w:rsidRPr="002A73DA">
              <w:rPr>
                <w:sz w:val="20"/>
                <w:szCs w:val="20"/>
              </w:rPr>
              <w:t>60% от общите допустими разходи за кандидати с животновъдни стопанства, които не са засегнати от усложнена епизоотична обстановка;</w:t>
            </w:r>
          </w:p>
          <w:p w:rsidR="00AF6884" w:rsidRPr="002A73DA" w:rsidRDefault="00AF6884" w:rsidP="00A101C6">
            <w:pPr>
              <w:pStyle w:val="ListParagraph"/>
              <w:numPr>
                <w:ilvl w:val="0"/>
                <w:numId w:val="7"/>
              </w:numPr>
              <w:ind w:left="284" w:hanging="284"/>
              <w:jc w:val="both"/>
              <w:rPr>
                <w:sz w:val="20"/>
                <w:szCs w:val="20"/>
              </w:rPr>
            </w:pPr>
            <w:r w:rsidRPr="002A73DA">
              <w:rPr>
                <w:sz w:val="20"/>
                <w:szCs w:val="20"/>
              </w:rPr>
              <w:lastRenderedPageBreak/>
              <w:t>70% от общите допустими разходи за кандидати с животновъдни стопанства, които са засегнати от усложнена епизоотична обстановка.</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Максимална стойност на допустимите разходите за един кандидат и за едно проектно предложение е в размер на:</w:t>
            </w:r>
          </w:p>
          <w:p w:rsidR="00AF6884" w:rsidRPr="002A73DA" w:rsidRDefault="00AF6884" w:rsidP="00A101C6">
            <w:pPr>
              <w:pStyle w:val="ListParagraph"/>
              <w:numPr>
                <w:ilvl w:val="0"/>
                <w:numId w:val="7"/>
              </w:numPr>
              <w:ind w:left="284" w:hanging="284"/>
              <w:jc w:val="both"/>
              <w:rPr>
                <w:sz w:val="20"/>
                <w:szCs w:val="20"/>
              </w:rPr>
            </w:pPr>
            <w:r w:rsidRPr="002A73DA">
              <w:rPr>
                <w:sz w:val="20"/>
                <w:szCs w:val="20"/>
              </w:rPr>
              <w:t>700 000 евро за кандидати с животновъдни стопанства, отглеждащи свине;</w:t>
            </w:r>
          </w:p>
          <w:p w:rsidR="00AF6884" w:rsidRPr="002A73DA" w:rsidRDefault="00AF6884" w:rsidP="00A101C6">
            <w:pPr>
              <w:pStyle w:val="ListParagraph"/>
              <w:numPr>
                <w:ilvl w:val="0"/>
                <w:numId w:val="7"/>
              </w:numPr>
              <w:ind w:left="284" w:hanging="284"/>
              <w:jc w:val="both"/>
              <w:rPr>
                <w:sz w:val="20"/>
                <w:szCs w:val="20"/>
              </w:rPr>
            </w:pPr>
            <w:r w:rsidRPr="002A73DA">
              <w:rPr>
                <w:sz w:val="20"/>
                <w:szCs w:val="20"/>
              </w:rPr>
              <w:t>500 000 евроза кандидати с животновъдни стопанства, отглеждащи птици;</w:t>
            </w:r>
          </w:p>
          <w:p w:rsidR="00AF6884" w:rsidRPr="002A73DA" w:rsidRDefault="00AF6884" w:rsidP="00A101C6">
            <w:pPr>
              <w:pStyle w:val="ListParagraph"/>
              <w:numPr>
                <w:ilvl w:val="0"/>
                <w:numId w:val="7"/>
              </w:numPr>
              <w:ind w:left="284" w:hanging="284"/>
              <w:jc w:val="both"/>
              <w:rPr>
                <w:sz w:val="20"/>
                <w:szCs w:val="20"/>
              </w:rPr>
            </w:pPr>
            <w:r w:rsidRPr="002A73DA">
              <w:rPr>
                <w:sz w:val="20"/>
                <w:szCs w:val="20"/>
              </w:rPr>
              <w:t>30 000 евроза кандидати с животновъдни стопанства отглеждащи ДПЖ – овце и кози.</w:t>
            </w:r>
          </w:p>
        </w:tc>
      </w:tr>
    </w:tbl>
    <w:p w:rsidR="00AF6884" w:rsidRPr="002A73DA" w:rsidRDefault="00AF6884" w:rsidP="00AF6884">
      <w:pPr>
        <w:keepNext/>
        <w:numPr>
          <w:ilvl w:val="5"/>
          <w:numId w:val="0"/>
        </w:numPr>
        <w:spacing w:after="0" w:line="240" w:lineRule="auto"/>
        <w:outlineLvl w:val="5"/>
        <w:rPr>
          <w:rFonts w:ascii="Times New Roman" w:eastAsia="Times New Roman" w:hAnsi="Times New Roman" w:cs="Times New Roman"/>
          <w:noProof/>
          <w:color w:val="000000"/>
          <w:sz w:val="20"/>
          <w:szCs w:val="20"/>
        </w:rPr>
      </w:pPr>
      <w:r w:rsidRPr="002A73DA">
        <w:rPr>
          <w:rFonts w:ascii="Times New Roman" w:eastAsia="Times New Roman" w:hAnsi="Times New Roman" w:cs="Times New Roman"/>
          <w:noProof/>
          <w:color w:val="000000"/>
          <w:sz w:val="20"/>
          <w:szCs w:val="20"/>
        </w:rPr>
        <w:lastRenderedPageBreak/>
        <w:t>Доказуемост и възможности за контрол на мерките и/или видовете операции</w:t>
      </w:r>
    </w:p>
    <w:p w:rsidR="00AF6884" w:rsidRPr="002A73DA" w:rsidRDefault="00AF6884" w:rsidP="00AF6884">
      <w:pPr>
        <w:keepNext/>
        <w:numPr>
          <w:ilvl w:val="5"/>
          <w:numId w:val="0"/>
        </w:numPr>
        <w:spacing w:after="0" w:line="240" w:lineRule="auto"/>
        <w:outlineLvl w:val="5"/>
        <w:rPr>
          <w:rFonts w:ascii="Times New Roman" w:eastAsia="Times New Roman" w:hAnsi="Times New Roman" w:cs="Times New Roman"/>
          <w:i/>
          <w:color w:val="000000"/>
          <w:sz w:val="20"/>
          <w:szCs w:val="20"/>
        </w:rPr>
      </w:pPr>
      <w:r w:rsidRPr="002A73DA">
        <w:rPr>
          <w:rFonts w:ascii="Times New Roman" w:eastAsia="Times New Roman" w:hAnsi="Times New Roman" w:cs="Times New Roman"/>
          <w:i/>
          <w:color w:val="000000"/>
          <w:sz w:val="20"/>
          <w:szCs w:val="20"/>
        </w:rPr>
        <w:t>Риск(ове) при изпълнението на мерките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1. Съществува риск от одобряване на разходи над пазарната стойност;</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2. Съществува риск от двойно финансиране на активи (дейности), които могат да бъдат подпомогнати с други публични средства;</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3. Съществува риск от санкции към бенефициентите, поради неразбиране на договорните задължения и ангажименти, което от своя страна води до по-високо ниво на грешка;</w:t>
            </w:r>
          </w:p>
        </w:tc>
      </w:tr>
    </w:tbl>
    <w:p w:rsidR="00AF6884" w:rsidRPr="002A73DA" w:rsidRDefault="00AF6884" w:rsidP="00AF6884">
      <w:pPr>
        <w:keepNext/>
        <w:numPr>
          <w:ilvl w:val="5"/>
          <w:numId w:val="0"/>
        </w:numPr>
        <w:spacing w:after="0" w:line="240" w:lineRule="auto"/>
        <w:outlineLvl w:val="5"/>
        <w:rPr>
          <w:rFonts w:ascii="Times New Roman" w:eastAsia="Times New Roman" w:hAnsi="Times New Roman" w:cs="Times New Roman"/>
          <w:i/>
          <w:color w:val="000000"/>
          <w:sz w:val="20"/>
          <w:szCs w:val="20"/>
        </w:rPr>
      </w:pPr>
      <w:r w:rsidRPr="002A73DA">
        <w:rPr>
          <w:rFonts w:ascii="Times New Roman" w:eastAsia="Times New Roman" w:hAnsi="Times New Roman" w:cs="Times New Roman"/>
          <w:i/>
          <w:color w:val="000000"/>
          <w:sz w:val="20"/>
          <w:szCs w:val="20"/>
        </w:rPr>
        <w:t>Действия за смекчаване на последиците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A101C6">
            <w:pPr>
              <w:widowControl/>
              <w:numPr>
                <w:ilvl w:val="0"/>
                <w:numId w:val="4"/>
              </w:numPr>
              <w:suppressAutoHyphens w:val="0"/>
              <w:autoSpaceDN/>
              <w:spacing w:after="0" w:line="240" w:lineRule="auto"/>
              <w:ind w:left="0" w:firstLine="142"/>
              <w:jc w:val="both"/>
              <w:textAlignment w:val="auto"/>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Обосноваността на разходите ще се преценява на база на разписаните критерии за доказване на разходи до пазарната им стойност, чрез сравняване на </w:t>
            </w:r>
            <w:del w:id="15" w:author="МЗХГ" w:date="2019-11-20T09:58:00Z">
              <w:r w:rsidRPr="002A73DA" w:rsidDel="005C7F7F">
                <w:rPr>
                  <w:rFonts w:ascii="Times New Roman" w:eastAsia="Times New Roman" w:hAnsi="Times New Roman" w:cs="Times New Roman"/>
                  <w:sz w:val="20"/>
                  <w:szCs w:val="20"/>
                </w:rPr>
                <w:delText xml:space="preserve">три </w:delText>
              </w:r>
            </w:del>
            <w:ins w:id="16" w:author="МЗХГ" w:date="2019-11-20T09:58:00Z">
              <w:r w:rsidRPr="002A73DA">
                <w:rPr>
                  <w:rFonts w:ascii="Times New Roman" w:eastAsia="Times New Roman" w:hAnsi="Times New Roman" w:cs="Times New Roman"/>
                  <w:sz w:val="20"/>
                  <w:szCs w:val="20"/>
                </w:rPr>
                <w:t>различни</w:t>
              </w:r>
            </w:ins>
            <w:r w:rsidR="007F41A6">
              <w:rPr>
                <w:rFonts w:ascii="Times New Roman" w:eastAsia="Times New Roman" w:hAnsi="Times New Roman" w:cs="Times New Roman"/>
                <w:sz w:val="20"/>
                <w:szCs w:val="20"/>
              </w:rPr>
              <w:t xml:space="preserve"> </w:t>
            </w:r>
            <w:r w:rsidRPr="002A73DA">
              <w:rPr>
                <w:rFonts w:ascii="Times New Roman" w:eastAsia="Times New Roman" w:hAnsi="Times New Roman" w:cs="Times New Roman"/>
                <w:sz w:val="20"/>
                <w:szCs w:val="20"/>
              </w:rPr>
              <w:t>оферти и използване на база данни, съдържаща референтни цени;</w:t>
            </w:r>
          </w:p>
          <w:p w:rsidR="00AF6884" w:rsidRPr="002A73DA" w:rsidRDefault="00AF6884" w:rsidP="00A101C6">
            <w:pPr>
              <w:widowControl/>
              <w:numPr>
                <w:ilvl w:val="0"/>
                <w:numId w:val="4"/>
              </w:numPr>
              <w:suppressAutoHyphens w:val="0"/>
              <w:autoSpaceDN/>
              <w:spacing w:after="0" w:line="240" w:lineRule="auto"/>
              <w:ind w:left="0" w:firstLine="142"/>
              <w:jc w:val="both"/>
              <w:textAlignment w:val="auto"/>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При използване на механизма за оценка на предложените разходи, посредством сравняване на </w:t>
            </w:r>
            <w:del w:id="17" w:author="Snezhana Grigorova" w:date="2019-12-06T16:31:00Z">
              <w:r w:rsidRPr="002A73DA" w:rsidDel="006D18CF">
                <w:rPr>
                  <w:rFonts w:ascii="Times New Roman" w:eastAsia="Times New Roman" w:hAnsi="Times New Roman" w:cs="Times New Roman"/>
                  <w:sz w:val="20"/>
                  <w:szCs w:val="20"/>
                </w:rPr>
                <w:delText xml:space="preserve">три </w:delText>
              </w:r>
            </w:del>
            <w:r w:rsidRPr="002A73DA">
              <w:rPr>
                <w:rFonts w:ascii="Times New Roman" w:eastAsia="Times New Roman" w:hAnsi="Times New Roman" w:cs="Times New Roman"/>
                <w:sz w:val="20"/>
                <w:szCs w:val="20"/>
              </w:rPr>
              <w:t>оферти, ще се запази утвърдената добра практика за извършване на насрещна проверка на предоставените конкурентни оферти. Базата данни, съдържаща референтни цени, ще се обновява своевременно, в съответствие с получените актуални ценови листи или направените проучвания;</w:t>
            </w:r>
          </w:p>
          <w:p w:rsidR="00AF6884" w:rsidRPr="002A73DA" w:rsidRDefault="00AF6884" w:rsidP="00E71D08">
            <w:pPr>
              <w:spacing w:after="0" w:line="240" w:lineRule="auto"/>
              <w:ind w:firstLine="142"/>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3.   Осигуряване на достатъчна информация, съвети и обучения на бенефициентите, за да се гарантира повишаване на разбирането и приемането на техните задължения и ангажименти;</w:t>
            </w:r>
          </w:p>
          <w:p w:rsidR="00AF6884" w:rsidRPr="002A73DA" w:rsidRDefault="00AF6884" w:rsidP="00E71D08">
            <w:pPr>
              <w:spacing w:after="0" w:line="240" w:lineRule="auto"/>
              <w:ind w:firstLine="142"/>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4. В насоките,  определящ условията за кандидатстване и условията за изпълнение на одобрените проекти, както и в договорите за предоставяне на безвъзмездна финансова помощ ще бъдат регламентирани подробно задълженията на бенефициентите по отношение на спазването на условията, за които са получили приоритет;</w:t>
            </w:r>
          </w:p>
        </w:tc>
      </w:tr>
    </w:tbl>
    <w:p w:rsidR="00AF6884" w:rsidRPr="002A73DA" w:rsidRDefault="00AF6884" w:rsidP="00AF6884">
      <w:pPr>
        <w:keepNext/>
        <w:numPr>
          <w:ilvl w:val="5"/>
          <w:numId w:val="0"/>
        </w:numPr>
        <w:spacing w:after="0" w:line="240" w:lineRule="auto"/>
        <w:outlineLvl w:val="5"/>
        <w:rPr>
          <w:rFonts w:ascii="Times New Roman" w:eastAsia="Times New Roman" w:hAnsi="Times New Roman" w:cs="Times New Roman"/>
          <w:i/>
          <w:color w:val="000000"/>
          <w:sz w:val="20"/>
          <w:szCs w:val="20"/>
        </w:rPr>
      </w:pPr>
      <w:r w:rsidRPr="002A73DA">
        <w:rPr>
          <w:rFonts w:ascii="Times New Roman" w:eastAsia="Times New Roman" w:hAnsi="Times New Roman" w:cs="Times New Roman"/>
          <w:i/>
          <w:color w:val="000000"/>
          <w:sz w:val="20"/>
          <w:szCs w:val="20"/>
        </w:rPr>
        <w:t>Обща оценка на мярката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Предвид описаните мерки за минимизиране на риска, УО и РА считат, че с въвеждането на предвидените действия за смекчаване, се постига разумна увереност по отношение проверимостта и контрола на заложените изисквания в под-мярката. По време на изпълнение на Програмата ще се извършва текуща оценка на проверимостта и възможността за контрол, като при необходимост, мерките ще се коригират своевременно в зависимост от нуждите.</w:t>
            </w:r>
          </w:p>
        </w:tc>
      </w:tr>
    </w:tbl>
    <w:p w:rsidR="00AF6884" w:rsidRPr="002A73DA" w:rsidRDefault="00AF6884" w:rsidP="00AF6884">
      <w:pPr>
        <w:keepNext/>
        <w:numPr>
          <w:ilvl w:val="5"/>
          <w:numId w:val="0"/>
        </w:numPr>
        <w:spacing w:after="0" w:line="240" w:lineRule="auto"/>
        <w:outlineLvl w:val="5"/>
        <w:rPr>
          <w:rFonts w:ascii="Times New Roman" w:eastAsia="Times New Roman" w:hAnsi="Times New Roman" w:cs="Times New Roman"/>
          <w:noProof/>
          <w:color w:val="000000"/>
          <w:sz w:val="20"/>
          <w:szCs w:val="20"/>
        </w:rPr>
      </w:pPr>
      <w:r w:rsidRPr="002A73DA">
        <w:rPr>
          <w:rFonts w:ascii="Times New Roman" w:eastAsia="Times New Roman" w:hAnsi="Times New Roman" w:cs="Times New Roman"/>
          <w:i/>
          <w:color w:val="000000"/>
          <w:sz w:val="20"/>
          <w:szCs w:val="20"/>
        </w:rPr>
        <w:t>Методология за изчисляване на размера или процента на подпомагане, когато е уместно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0" w:line="240" w:lineRule="auto"/>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Неприложимо</w:t>
            </w:r>
          </w:p>
        </w:tc>
      </w:tr>
    </w:tbl>
    <w:p w:rsidR="00AF6884" w:rsidRPr="002A73DA" w:rsidRDefault="00AF6884" w:rsidP="00AF6884">
      <w:pPr>
        <w:keepNext/>
        <w:numPr>
          <w:ilvl w:val="5"/>
          <w:numId w:val="0"/>
        </w:numPr>
        <w:spacing w:after="0" w:line="240" w:lineRule="auto"/>
        <w:outlineLvl w:val="5"/>
        <w:rPr>
          <w:rFonts w:ascii="Times New Roman" w:eastAsia="Times New Roman" w:hAnsi="Times New Roman" w:cs="Times New Roman"/>
          <w:i/>
          <w:color w:val="000000"/>
          <w:sz w:val="20"/>
          <w:szCs w:val="20"/>
        </w:rPr>
      </w:pPr>
      <w:r w:rsidRPr="002A73DA">
        <w:rPr>
          <w:rFonts w:ascii="Times New Roman" w:eastAsia="Times New Roman" w:hAnsi="Times New Roman" w:cs="Times New Roman"/>
          <w:i/>
          <w:color w:val="000000"/>
          <w:sz w:val="20"/>
          <w:szCs w:val="20"/>
        </w:rPr>
        <w:t>Специфична информация за операцията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5000" w:type="pct"/>
            <w:shd w:val="clear" w:color="auto" w:fill="auto"/>
            <w:tcMar>
              <w:top w:w="20" w:type="dxa"/>
              <w:bottom w:w="20" w:type="dxa"/>
            </w:tcMar>
            <w:vAlign w:val="center"/>
          </w:tcPr>
          <w:p w:rsidR="00AF6884" w:rsidRPr="002A73DA" w:rsidRDefault="00AF6884" w:rsidP="00E71D08">
            <w:pPr>
              <w:spacing w:after="0" w:line="240" w:lineRule="auto"/>
              <w:rPr>
                <w:rFonts w:ascii="Times New Roman" w:eastAsia="Times New Roman" w:hAnsi="Times New Roman" w:cs="Times New Roman"/>
                <w:sz w:val="20"/>
                <w:szCs w:val="20"/>
                <w:highlight w:val="yellow"/>
              </w:rPr>
            </w:pPr>
          </w:p>
        </w:tc>
      </w:tr>
    </w:tbl>
    <w:p w:rsidR="00AF6884" w:rsidRPr="002A73DA" w:rsidRDefault="00AF6884" w:rsidP="00AF6884">
      <w:pPr>
        <w:spacing w:after="0" w:line="240" w:lineRule="auto"/>
        <w:rPr>
          <w:rFonts w:ascii="Times New Roman" w:eastAsia="Times New Roman" w:hAnsi="Times New Roman" w:cs="Times New Roman"/>
          <w:sz w:val="20"/>
          <w:szCs w:val="20"/>
        </w:rPr>
      </w:pPr>
    </w:p>
    <w:p w:rsidR="00AF6884" w:rsidRPr="002A73DA" w:rsidRDefault="00AF6884" w:rsidP="00AF6884">
      <w:pPr>
        <w:shd w:val="clear" w:color="auto" w:fill="D9D9D9" w:themeFill="background1" w:themeFillShade="D9"/>
        <w:spacing w:after="0" w:line="240" w:lineRule="auto"/>
        <w:jc w:val="both"/>
        <w:rPr>
          <w:rFonts w:ascii="Times New Roman" w:eastAsia="Times New Roman" w:hAnsi="Times New Roman" w:cs="Times New Roman"/>
          <w:b/>
          <w:sz w:val="20"/>
          <w:szCs w:val="20"/>
        </w:rPr>
      </w:pPr>
      <w:r w:rsidRPr="002A73DA">
        <w:rPr>
          <w:rFonts w:ascii="Times New Roman" w:eastAsia="Times New Roman" w:hAnsi="Times New Roman" w:cs="Times New Roman"/>
          <w:b/>
          <w:sz w:val="20"/>
          <w:szCs w:val="20"/>
        </w:rPr>
        <w:t>Подмярка 5.2 „</w:t>
      </w:r>
      <w:r w:rsidRPr="002A73DA">
        <w:rPr>
          <w:rFonts w:ascii="Times New Roman" w:eastAsia="Times New Roman" w:hAnsi="Times New Roman" w:cs="Times New Roman"/>
          <w:b/>
          <w:bCs/>
          <w:sz w:val="20"/>
          <w:szCs w:val="20"/>
        </w:rPr>
        <w:t>Инвестиции за възстановяване на потенциала на земеделските земи и на селскостопанския производствен потенциал, нарушени от природни бедствия, неблагоприятни климатични явления и катастрофични събития</w:t>
      </w:r>
      <w:r w:rsidRPr="002A73DA">
        <w:rPr>
          <w:rFonts w:ascii="Times New Roman" w:eastAsia="Times New Roman" w:hAnsi="Times New Roman" w:cs="Times New Roman"/>
          <w:b/>
          <w:sz w:val="20"/>
          <w:szCs w:val="20"/>
        </w:rPr>
        <w:t>“</w:t>
      </w:r>
    </w:p>
    <w:p w:rsidR="00AF6884" w:rsidRPr="002A73DA" w:rsidRDefault="00AF6884" w:rsidP="00AF6884">
      <w:pPr>
        <w:keepNext/>
        <w:numPr>
          <w:ilvl w:val="5"/>
          <w:numId w:val="0"/>
        </w:numPr>
        <w:spacing w:after="0" w:line="240" w:lineRule="auto"/>
        <w:outlineLvl w:val="5"/>
        <w:rPr>
          <w:rFonts w:ascii="Times New Roman" w:eastAsia="Times New Roman" w:hAnsi="Times New Roman" w:cs="Times New Roman"/>
          <w:i/>
          <w:color w:val="000000"/>
          <w:sz w:val="20"/>
          <w:szCs w:val="20"/>
        </w:rPr>
      </w:pPr>
      <w:r w:rsidRPr="002A73DA">
        <w:rPr>
          <w:rFonts w:ascii="Times New Roman" w:eastAsia="Times New Roman" w:hAnsi="Times New Roman" w:cs="Times New Roman"/>
          <w:i/>
          <w:color w:val="000000"/>
          <w:sz w:val="20"/>
          <w:szCs w:val="20"/>
        </w:rPr>
        <w:t xml:space="preserve">Подмярка: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A101C6">
            <w:pPr>
              <w:widowControl/>
              <w:numPr>
                <w:ilvl w:val="0"/>
                <w:numId w:val="3"/>
              </w:numPr>
              <w:suppressAutoHyphens w:val="0"/>
              <w:autoSpaceDN/>
              <w:spacing w:after="0" w:line="240" w:lineRule="auto"/>
              <w:jc w:val="both"/>
              <w:textAlignment w:val="auto"/>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5.2 „Инвестиции за възстановяване на потенциала на земеделските земи и на селскостопанския производствен потенциал, нарушени от природни бедствия, неблагоприятни климатични явления и катастрофични събития“</w:t>
            </w:r>
          </w:p>
        </w:tc>
      </w:tr>
    </w:tbl>
    <w:p w:rsidR="00AF6884" w:rsidRPr="002A73DA" w:rsidRDefault="00AF6884" w:rsidP="00AF6884">
      <w:pPr>
        <w:keepNext/>
        <w:numPr>
          <w:ilvl w:val="5"/>
          <w:numId w:val="0"/>
        </w:numPr>
        <w:spacing w:after="0" w:line="240" w:lineRule="auto"/>
        <w:outlineLvl w:val="5"/>
        <w:rPr>
          <w:rFonts w:ascii="Times New Roman" w:eastAsia="Times New Roman" w:hAnsi="Times New Roman" w:cs="Times New Roman"/>
          <w:i/>
          <w:color w:val="000000"/>
          <w:sz w:val="20"/>
          <w:szCs w:val="20"/>
        </w:rPr>
      </w:pPr>
      <w:r w:rsidRPr="002A73DA">
        <w:rPr>
          <w:rFonts w:ascii="Times New Roman" w:eastAsia="Times New Roman" w:hAnsi="Times New Roman" w:cs="Times New Roman"/>
          <w:i/>
          <w:color w:val="000000"/>
          <w:sz w:val="20"/>
          <w:szCs w:val="20"/>
        </w:rPr>
        <w:t>Описание на вида операция</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Подпомагането по подмярката ще бъде насочено към възстановяване на производствения потенциал, нарушен от остро заразни заболявания по свинете, дребните преживни животни /овце и кози/ и птиците.</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Помощта е предназначена за възстановяване на онези компоненти от производствения потенциал на фермата, които са били повредени или унищожени в резултат на горепосочените събития. </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Допустими за подпомагане са инвестиции за възстановяване на производствения потенциал чрез:</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Закупуване на животни за разплод, както и за репопулация на засегнатите стопанства.</w:t>
            </w:r>
          </w:p>
        </w:tc>
      </w:tr>
    </w:tbl>
    <w:p w:rsidR="00AF6884" w:rsidRPr="002A73DA" w:rsidRDefault="00AF6884" w:rsidP="00AF6884">
      <w:pPr>
        <w:keepNext/>
        <w:numPr>
          <w:ilvl w:val="5"/>
          <w:numId w:val="0"/>
        </w:numPr>
        <w:spacing w:after="0" w:line="240" w:lineRule="auto"/>
        <w:outlineLvl w:val="5"/>
        <w:rPr>
          <w:rFonts w:ascii="Times New Roman" w:eastAsia="Times New Roman" w:hAnsi="Times New Roman" w:cs="Times New Roman"/>
          <w:i/>
          <w:color w:val="000000"/>
          <w:sz w:val="20"/>
          <w:szCs w:val="20"/>
        </w:rPr>
      </w:pPr>
      <w:r w:rsidRPr="002A73DA">
        <w:rPr>
          <w:rFonts w:ascii="Times New Roman" w:eastAsia="Times New Roman" w:hAnsi="Times New Roman" w:cs="Times New Roman"/>
          <w:i/>
          <w:color w:val="000000"/>
          <w:sz w:val="20"/>
          <w:szCs w:val="20"/>
        </w:rPr>
        <w:t>Вид подкрепа: Безвъзмездни средства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Финансовата помощ по мярката се предоставя под формата на  възстановяване на действително направени и платени допустими разходи. </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Авансово плащане е допустимо, при условие че е представена банкова гаранция, съответстващ на процента от 100% от сумата на аванса, съгласно чл. 45, ал. 4 и чл. 63 от Регламент (ЕС) 1305/2014.</w:t>
            </w:r>
          </w:p>
        </w:tc>
      </w:tr>
    </w:tbl>
    <w:p w:rsidR="00AF6884" w:rsidRPr="002A73DA" w:rsidRDefault="00AF6884" w:rsidP="00AF6884">
      <w:pPr>
        <w:keepNext/>
        <w:numPr>
          <w:ilvl w:val="5"/>
          <w:numId w:val="0"/>
        </w:numPr>
        <w:spacing w:after="0" w:line="240" w:lineRule="auto"/>
        <w:outlineLvl w:val="5"/>
        <w:rPr>
          <w:rFonts w:ascii="Times New Roman" w:eastAsia="Times New Roman" w:hAnsi="Times New Roman" w:cs="Times New Roman"/>
          <w:i/>
          <w:color w:val="000000"/>
          <w:sz w:val="20"/>
          <w:szCs w:val="20"/>
        </w:rPr>
      </w:pPr>
      <w:r w:rsidRPr="002A73DA">
        <w:rPr>
          <w:rFonts w:ascii="Times New Roman" w:eastAsia="Times New Roman" w:hAnsi="Times New Roman" w:cs="Times New Roman"/>
          <w:i/>
          <w:color w:val="000000"/>
          <w:sz w:val="20"/>
          <w:szCs w:val="20"/>
        </w:rPr>
        <w:lastRenderedPageBreak/>
        <w:t>Връзка с друго законодателство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Закон за ветеринарномедицинската дейност;</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Наредба № 44 от 2006 г. за ветеринарномедицинските изисквания към животновъдните обекти;</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Наредба № 6 от 2007 г. за условията и реда за пасищно отглеждане на свине от източнобалканската порода и нейните кръстоски;</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При прилагане на мярката ще бъде осигурено пълно разграничаване на подкрепата по мярката с други схеми и мерки за подпомагане. Ще бъде осигурена система на контрол осигуряваща избягване на двойно финансиране с други финансови инструменти.</w:t>
            </w:r>
          </w:p>
        </w:tc>
      </w:tr>
    </w:tbl>
    <w:p w:rsidR="00AF6884" w:rsidRPr="002A73DA" w:rsidRDefault="00AF6884" w:rsidP="00AF6884">
      <w:pPr>
        <w:spacing w:after="0" w:line="240" w:lineRule="auto"/>
        <w:rPr>
          <w:rFonts w:ascii="Times New Roman" w:eastAsia="Times New Roman" w:hAnsi="Times New Roman" w:cs="Times New Roman"/>
          <w:i/>
          <w:sz w:val="20"/>
          <w:szCs w:val="20"/>
        </w:rPr>
      </w:pPr>
      <w:r w:rsidRPr="002A73DA">
        <w:rPr>
          <w:rFonts w:ascii="Times New Roman" w:eastAsia="Times New Roman" w:hAnsi="Times New Roman" w:cs="Times New Roman"/>
          <w:i/>
          <w:sz w:val="20"/>
          <w:szCs w:val="20"/>
        </w:rPr>
        <w:t>Бенефициери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0" w:line="240" w:lineRule="auto"/>
              <w:rPr>
                <w:rFonts w:ascii="Times New Roman" w:eastAsia="Times New Roman" w:hAnsi="Times New Roman" w:cs="Times New Roman"/>
                <w:sz w:val="20"/>
                <w:szCs w:val="20"/>
              </w:rPr>
            </w:pPr>
            <w:r w:rsidRPr="002A73DA">
              <w:rPr>
                <w:rFonts w:ascii="Times New Roman" w:eastAsia="Times New Roman" w:hAnsi="Times New Roman" w:cs="Times New Roman"/>
                <w:b/>
                <w:bCs/>
                <w:sz w:val="20"/>
                <w:szCs w:val="20"/>
              </w:rPr>
              <w:t xml:space="preserve">Земеделски производители </w:t>
            </w:r>
          </w:p>
        </w:tc>
      </w:tr>
    </w:tbl>
    <w:p w:rsidR="00AF6884" w:rsidRPr="002A73DA" w:rsidRDefault="00AF6884" w:rsidP="00AF6884">
      <w:pPr>
        <w:spacing w:after="0" w:line="240" w:lineRule="auto"/>
        <w:rPr>
          <w:rFonts w:ascii="Times New Roman" w:eastAsia="Times New Roman" w:hAnsi="Times New Roman" w:cs="Times New Roman"/>
          <w:i/>
          <w:sz w:val="20"/>
          <w:szCs w:val="20"/>
        </w:rPr>
      </w:pPr>
      <w:r w:rsidRPr="002A73DA">
        <w:rPr>
          <w:rFonts w:ascii="Times New Roman" w:eastAsia="Times New Roman" w:hAnsi="Times New Roman" w:cs="Times New Roman"/>
          <w:i/>
          <w:sz w:val="20"/>
          <w:szCs w:val="20"/>
        </w:rPr>
        <w:t>Допустими разходи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Разходите за закупуване на животни, предназначени за възстановяване на популацията в стопанството /репопулация/.</w:t>
            </w:r>
          </w:p>
          <w:p w:rsidR="00AF6884" w:rsidRPr="002A73DA" w:rsidRDefault="00AF6884" w:rsidP="00E71D08">
            <w:pPr>
              <w:spacing w:after="0" w:line="240" w:lineRule="auto"/>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Общи разходи:</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Общи разходи свързани със съответния проект за предпроектни проучвания, такси, хонорари за архитекти, инженери и консултантски услуги.</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Общите разходи по проекта не могат да надхвърлят 12 % от общия размер на допустимите инвестиции по проекта. /Съгласно Раздел 8.1/.</w:t>
            </w:r>
          </w:p>
        </w:tc>
      </w:tr>
    </w:tbl>
    <w:p w:rsidR="00AF6884" w:rsidRPr="002A73DA" w:rsidRDefault="00AF6884" w:rsidP="00AF6884">
      <w:pPr>
        <w:spacing w:after="0" w:line="240" w:lineRule="auto"/>
        <w:rPr>
          <w:rFonts w:ascii="Times New Roman" w:eastAsia="Times New Roman" w:hAnsi="Times New Roman" w:cs="Times New Roman"/>
          <w:i/>
          <w:sz w:val="20"/>
          <w:szCs w:val="20"/>
        </w:rPr>
      </w:pPr>
      <w:r w:rsidRPr="002A73DA">
        <w:rPr>
          <w:rFonts w:ascii="Times New Roman" w:eastAsia="Times New Roman" w:hAnsi="Times New Roman" w:cs="Times New Roman"/>
          <w:i/>
          <w:sz w:val="20"/>
          <w:szCs w:val="20"/>
        </w:rPr>
        <w:t>Условия за допустимост</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Стопанството на кандидата е засегнато от силно заразна болест и това е довело до унищожаване на най-малко 30% от земеделският потенциал на стопанството.</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Животновъдните стопанства отглеждащи свине трябва да отговарят на определението „индустриална ферма“ съгласно Наредба № 44 от 2006 г. за ветеринарномедицинските изисквания към животновъдните обекти.</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Финансовата помощ, свързана с репопулация на съответното животновъдно стопанство отглеждащо свине, птици и дребни преживни животни /овце и кози/ е допустима до достигане на броя животни, с които стопанството е разполагало към момента на тяхното унищожаването съгласно информация от Компетентния орган.</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По подмярката се подпомагат земеделски стопани, регистрирани преди 1 януари 2018 г. </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и извършващи съответната животновъдна дейност преди тази дата.</w:t>
            </w:r>
          </w:p>
          <w:p w:rsidR="00AF6884" w:rsidRPr="002A73DA" w:rsidRDefault="00AF6884" w:rsidP="00E71D08">
            <w:pPr>
              <w:spacing w:after="0" w:line="240" w:lineRule="auto"/>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Кандидатите представят бизнес план, който доказва икономическа жизнеспособност на кандидата в резултат на изпълнението на дейностите по проекта.</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Кандидатът трябва да представи документи, издадени от компетентния орган за доказване на унищожените животни.</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Кандидатът не е получил подкрепа от други източници и не е налице свръхкомпенсация и двойно финансиране.</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xml:space="preserve">За животновъдното стопанство следва да е издадено становище от БАБХ. </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По мярката не се подпомагат инвестиции, за които е установено, че ще оказват отрицателно въздействие върху околната среда.</w:t>
            </w:r>
          </w:p>
          <w:p w:rsidR="00AF6884" w:rsidRPr="002A73DA" w:rsidRDefault="00AF6884" w:rsidP="00E71D08">
            <w:pPr>
              <w:spacing w:after="0" w:line="240" w:lineRule="auto"/>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Недопустими разходи:</w:t>
            </w:r>
          </w:p>
          <w:p w:rsidR="00AF6884" w:rsidRPr="002A73DA" w:rsidRDefault="00AF6884" w:rsidP="00A101C6">
            <w:pPr>
              <w:widowControl/>
              <w:numPr>
                <w:ilvl w:val="0"/>
                <w:numId w:val="6"/>
              </w:numPr>
              <w:suppressAutoHyphens w:val="0"/>
              <w:autoSpaceDN/>
              <w:spacing w:after="0" w:line="240" w:lineRule="auto"/>
              <w:ind w:left="142" w:hanging="142"/>
              <w:jc w:val="both"/>
              <w:textAlignment w:val="auto"/>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По тази мярка не се предоставя подкрепа за загубите на доходи в резултат на ефектите природни бедствия, неблагоприятни събития и катастрофични събития;</w:t>
            </w:r>
          </w:p>
          <w:p w:rsidR="00AF6884" w:rsidRPr="002A73DA" w:rsidRDefault="00AF6884" w:rsidP="00A101C6">
            <w:pPr>
              <w:widowControl/>
              <w:numPr>
                <w:ilvl w:val="0"/>
                <w:numId w:val="6"/>
              </w:numPr>
              <w:suppressAutoHyphens w:val="0"/>
              <w:autoSpaceDN/>
              <w:spacing w:after="0" w:line="240" w:lineRule="auto"/>
              <w:ind w:left="142" w:hanging="142"/>
              <w:jc w:val="both"/>
              <w:textAlignment w:val="auto"/>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Закупуване на оборудване втора употреба;</w:t>
            </w:r>
          </w:p>
          <w:p w:rsidR="00AF6884" w:rsidRPr="002A73DA" w:rsidRDefault="00AF6884" w:rsidP="00A101C6">
            <w:pPr>
              <w:widowControl/>
              <w:numPr>
                <w:ilvl w:val="0"/>
                <w:numId w:val="6"/>
              </w:numPr>
              <w:suppressAutoHyphens w:val="0"/>
              <w:autoSpaceDN/>
              <w:spacing w:after="0" w:line="240" w:lineRule="auto"/>
              <w:ind w:left="142" w:hanging="142"/>
              <w:jc w:val="both"/>
              <w:textAlignment w:val="auto"/>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Принос в натура;</w:t>
            </w:r>
          </w:p>
        </w:tc>
      </w:tr>
    </w:tbl>
    <w:p w:rsidR="00AF6884" w:rsidRPr="002A73DA" w:rsidRDefault="00AF6884" w:rsidP="00AF6884">
      <w:pPr>
        <w:spacing w:after="0" w:line="240" w:lineRule="auto"/>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Принципи при определяне на критериите за подбор</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Проектите ще бъдат приоритизирани според степента на щети на стопанството. Друг приоритет ще е основан на принципа за максимално въздействие на инвестицията върху възстановяването на земеделския потенциал.</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Комитетът за наблюдение на програмата ще одобри критериите за подбор, точките за всеки критерии.</w:t>
            </w:r>
          </w:p>
        </w:tc>
      </w:tr>
    </w:tbl>
    <w:p w:rsidR="00AF6884" w:rsidRPr="002A73DA" w:rsidRDefault="00AF6884" w:rsidP="00AF6884">
      <w:pPr>
        <w:spacing w:after="0" w:line="240" w:lineRule="auto"/>
        <w:rPr>
          <w:rFonts w:ascii="Times New Roman" w:eastAsia="Times New Roman" w:hAnsi="Times New Roman" w:cs="Times New Roman"/>
          <w:i/>
          <w:sz w:val="20"/>
          <w:szCs w:val="20"/>
        </w:rPr>
      </w:pPr>
    </w:p>
    <w:p w:rsidR="00AF6884" w:rsidRPr="002A73DA" w:rsidRDefault="00AF6884" w:rsidP="00AF6884">
      <w:pPr>
        <w:spacing w:after="0" w:line="240" w:lineRule="auto"/>
        <w:rPr>
          <w:rFonts w:ascii="Times New Roman" w:eastAsia="Times New Roman" w:hAnsi="Times New Roman" w:cs="Times New Roman"/>
          <w:i/>
          <w:sz w:val="20"/>
          <w:szCs w:val="20"/>
        </w:rPr>
      </w:pPr>
      <w:r w:rsidRPr="002A73DA">
        <w:rPr>
          <w:rFonts w:ascii="Times New Roman" w:eastAsia="Times New Roman" w:hAnsi="Times New Roman" w:cs="Times New Roman"/>
          <w:i/>
          <w:sz w:val="20"/>
          <w:szCs w:val="20"/>
        </w:rPr>
        <w:t>(Приложими) суми и проценти на предоставяната подкрепа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Финансовата помощ ще е в размер до 100% от допустимите за подпомагане разходи и няма да надвишава стойност от 1 000 000 евро за един кандидат и едно проектно предложение.</w:t>
            </w:r>
          </w:p>
        </w:tc>
      </w:tr>
    </w:tbl>
    <w:p w:rsidR="00AF6884" w:rsidRPr="002A73DA" w:rsidRDefault="00AF6884" w:rsidP="00AF6884">
      <w:pPr>
        <w:spacing w:after="0" w:line="240" w:lineRule="auto"/>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Доказуемост и възможности за контрол на мерките и/или видовете операции</w:t>
      </w:r>
    </w:p>
    <w:p w:rsidR="00AF6884" w:rsidRPr="002A73DA" w:rsidRDefault="00AF6884" w:rsidP="00AF6884">
      <w:pPr>
        <w:spacing w:after="0" w:line="240" w:lineRule="auto"/>
        <w:rPr>
          <w:rFonts w:ascii="Times New Roman" w:eastAsia="Times New Roman" w:hAnsi="Times New Roman" w:cs="Times New Roman"/>
          <w:i/>
          <w:sz w:val="20"/>
          <w:szCs w:val="20"/>
        </w:rPr>
      </w:pPr>
      <w:r w:rsidRPr="002A73DA">
        <w:rPr>
          <w:rFonts w:ascii="Times New Roman" w:eastAsia="Times New Roman" w:hAnsi="Times New Roman" w:cs="Times New Roman"/>
          <w:i/>
          <w:sz w:val="20"/>
          <w:szCs w:val="20"/>
        </w:rPr>
        <w:lastRenderedPageBreak/>
        <w:t>Риск(ове) при изпълнението на мерките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0" w:line="240" w:lineRule="auto"/>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1. Съществува риск от одобряване на разходи над пазарната стойност;</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2.  Съществува риск от двойно финансиране на активи (дейности), които могат да бъдат подпомогнати по първи стълб на ОСП или с други публични средства;</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3. Съществува риск от санкции към бенефициентите, поради неразбиране на договорните задължения и ангажименти, което от своя страна води до по-високо ниво на грешка;</w:t>
            </w:r>
          </w:p>
        </w:tc>
      </w:tr>
    </w:tbl>
    <w:p w:rsidR="00AF6884" w:rsidRPr="002A73DA" w:rsidRDefault="00AF6884" w:rsidP="00AF6884">
      <w:pPr>
        <w:spacing w:after="0" w:line="240" w:lineRule="auto"/>
        <w:rPr>
          <w:rFonts w:ascii="Times New Roman" w:eastAsia="Times New Roman" w:hAnsi="Times New Roman" w:cs="Times New Roman"/>
          <w:i/>
          <w:sz w:val="20"/>
          <w:szCs w:val="20"/>
        </w:rPr>
      </w:pPr>
      <w:r w:rsidRPr="002A73DA">
        <w:rPr>
          <w:rFonts w:ascii="Times New Roman" w:eastAsia="Times New Roman" w:hAnsi="Times New Roman" w:cs="Times New Roman"/>
          <w:i/>
          <w:sz w:val="20"/>
          <w:szCs w:val="20"/>
        </w:rPr>
        <w:t>Действия за смекчаване на последиците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A101C6">
            <w:pPr>
              <w:pStyle w:val="ListParagraph"/>
              <w:numPr>
                <w:ilvl w:val="3"/>
                <w:numId w:val="4"/>
              </w:numPr>
              <w:tabs>
                <w:tab w:val="clear" w:pos="2880"/>
                <w:tab w:val="num" w:pos="0"/>
              </w:tabs>
              <w:ind w:left="0" w:firstLine="0"/>
              <w:rPr>
                <w:sz w:val="20"/>
                <w:szCs w:val="20"/>
              </w:rPr>
            </w:pPr>
            <w:r w:rsidRPr="002A73DA">
              <w:rPr>
                <w:sz w:val="20"/>
                <w:szCs w:val="20"/>
              </w:rPr>
              <w:t xml:space="preserve">Обосноваността на разходите ще се преценява на база на разписаните критерии за доказване на разходи до пазарната им стойност, чрез сравняване на </w:t>
            </w:r>
            <w:del w:id="18" w:author="МЗХГ" w:date="2019-11-20T09:59:00Z">
              <w:r w:rsidRPr="002A73DA" w:rsidDel="005C7F7F">
                <w:rPr>
                  <w:sz w:val="20"/>
                  <w:szCs w:val="20"/>
                </w:rPr>
                <w:delText xml:space="preserve">три </w:delText>
              </w:r>
            </w:del>
            <w:ins w:id="19" w:author="МЗХГ" w:date="2019-11-20T09:59:00Z">
              <w:r w:rsidRPr="002A73DA">
                <w:rPr>
                  <w:sz w:val="20"/>
                  <w:szCs w:val="20"/>
                </w:rPr>
                <w:t>различни</w:t>
              </w:r>
            </w:ins>
            <w:r w:rsidRPr="002A73DA">
              <w:rPr>
                <w:sz w:val="20"/>
                <w:szCs w:val="20"/>
              </w:rPr>
              <w:t>оферти и използване на база данни, съдържаща референтни цени;</w:t>
            </w:r>
          </w:p>
          <w:p w:rsidR="00AF6884" w:rsidRPr="002A73DA" w:rsidRDefault="00AF6884" w:rsidP="00A101C6">
            <w:pPr>
              <w:pStyle w:val="ListParagraph"/>
              <w:numPr>
                <w:ilvl w:val="3"/>
                <w:numId w:val="4"/>
              </w:numPr>
              <w:tabs>
                <w:tab w:val="clear" w:pos="2880"/>
                <w:tab w:val="num" w:pos="0"/>
              </w:tabs>
              <w:ind w:left="0" w:firstLine="0"/>
              <w:jc w:val="both"/>
              <w:rPr>
                <w:sz w:val="20"/>
                <w:szCs w:val="20"/>
              </w:rPr>
            </w:pPr>
            <w:r w:rsidRPr="002A73DA">
              <w:rPr>
                <w:sz w:val="20"/>
                <w:szCs w:val="20"/>
              </w:rPr>
              <w:t>При използване на механизма за оценка на предложените разходи, посредством сравняване на</w:t>
            </w:r>
            <w:r w:rsidR="006965C4">
              <w:rPr>
                <w:sz w:val="20"/>
                <w:szCs w:val="20"/>
              </w:rPr>
              <w:t xml:space="preserve"> </w:t>
            </w:r>
            <w:del w:id="20" w:author="Snezhana Grigorova" w:date="2019-12-06T16:33:00Z">
              <w:r w:rsidR="006D18CF" w:rsidDel="006965C4">
                <w:rPr>
                  <w:sz w:val="20"/>
                  <w:szCs w:val="20"/>
                </w:rPr>
                <w:delText>три</w:delText>
              </w:r>
              <w:r w:rsidRPr="002A73DA" w:rsidDel="006965C4">
                <w:rPr>
                  <w:sz w:val="20"/>
                  <w:szCs w:val="20"/>
                </w:rPr>
                <w:delText xml:space="preserve"> </w:delText>
              </w:r>
            </w:del>
            <w:r w:rsidRPr="002A73DA">
              <w:rPr>
                <w:sz w:val="20"/>
                <w:szCs w:val="20"/>
              </w:rPr>
              <w:t>оферти, ще се запази утвърдената добра практика за извършване на насрещна проверка на предоставените конкурентни оферти. Базата данни, съдържаща референтни цени, ще се обновява своевременно, в съответствие с получените актуални ценови листи или направените проучвания;</w:t>
            </w:r>
          </w:p>
          <w:p w:rsidR="00AF6884" w:rsidRPr="002A73DA" w:rsidRDefault="00AF6884" w:rsidP="00E71D08">
            <w:pPr>
              <w:tabs>
                <w:tab w:val="num" w:pos="0"/>
              </w:tabs>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3.   Осигуряване на достатъчна информация, съвети и обучения на бенефициентите, за да се гарантира повишаване на разбирането и приемането на техните задължения и ангажименти;</w:t>
            </w:r>
          </w:p>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4. В  насоките,  определящ условията за кандидатстване и условията за изпълнение на одобрените проекти, както и в договорите за предоставяне на безвъзмездна финансова помощ ще бъдат регламентирани подробно задълженията на бенефициентите по отношение на спазването на условията, за които те са получили приоритет;</w:t>
            </w:r>
          </w:p>
        </w:tc>
      </w:tr>
    </w:tbl>
    <w:p w:rsidR="00AF6884" w:rsidRPr="002A73DA" w:rsidRDefault="00AF6884" w:rsidP="00AF6884">
      <w:pPr>
        <w:spacing w:after="0" w:line="240" w:lineRule="auto"/>
        <w:rPr>
          <w:rFonts w:ascii="Times New Roman" w:eastAsia="Times New Roman" w:hAnsi="Times New Roman" w:cs="Times New Roman"/>
          <w:i/>
          <w:sz w:val="20"/>
          <w:szCs w:val="20"/>
        </w:rPr>
      </w:pPr>
      <w:r w:rsidRPr="002A73DA">
        <w:rPr>
          <w:rFonts w:ascii="Times New Roman" w:eastAsia="Times New Roman" w:hAnsi="Times New Roman" w:cs="Times New Roman"/>
          <w:i/>
          <w:sz w:val="20"/>
          <w:szCs w:val="20"/>
        </w:rPr>
        <w:t>Обща оценка на мярката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0" w:line="240" w:lineRule="auto"/>
              <w:jc w:val="both"/>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Предвид описаните мерки за минимизиране на риска, УО и РА считат, че с въвеждането на предвидените действия за смекчаване, се постига разумна увереност по отношение проверимостта и контрола на заложените изисквания в под-мярката. По време на изпълнение на Програмата ще се извършва текуща оценка на проверимостта и възможността за контрол, като при необходимост, мерките ще се коригират своевременно в зависимост от нуждите.</w:t>
            </w:r>
          </w:p>
        </w:tc>
      </w:tr>
    </w:tbl>
    <w:p w:rsidR="00AF6884" w:rsidRPr="002A73DA" w:rsidRDefault="00AF6884" w:rsidP="00AF6884">
      <w:pPr>
        <w:spacing w:after="0" w:line="240" w:lineRule="auto"/>
        <w:rPr>
          <w:rFonts w:ascii="Times New Roman" w:eastAsia="Times New Roman" w:hAnsi="Times New Roman" w:cs="Times New Roman"/>
          <w:i/>
          <w:sz w:val="20"/>
          <w:szCs w:val="20"/>
        </w:rPr>
      </w:pPr>
      <w:r w:rsidRPr="002A73DA">
        <w:rPr>
          <w:rFonts w:ascii="Times New Roman" w:eastAsia="Times New Roman" w:hAnsi="Times New Roman" w:cs="Times New Roman"/>
          <w:i/>
          <w:sz w:val="20"/>
          <w:szCs w:val="20"/>
        </w:rPr>
        <w:t>Методология за изчисляване на размера или процента на подпомагане, когато е уместно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0" w:line="240" w:lineRule="auto"/>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Неприложимо</w:t>
            </w:r>
          </w:p>
        </w:tc>
      </w:tr>
    </w:tbl>
    <w:p w:rsidR="00AF6884" w:rsidRPr="002A73DA" w:rsidRDefault="00AF6884" w:rsidP="00AF6884">
      <w:pPr>
        <w:spacing w:after="0" w:line="240" w:lineRule="auto"/>
        <w:rPr>
          <w:rFonts w:ascii="Times New Roman" w:eastAsia="Times New Roman" w:hAnsi="Times New Roman" w:cs="Times New Roman"/>
          <w:i/>
          <w:sz w:val="20"/>
          <w:szCs w:val="20"/>
        </w:rPr>
      </w:pPr>
      <w:r w:rsidRPr="002A73DA">
        <w:rPr>
          <w:rFonts w:ascii="Times New Roman" w:eastAsia="Times New Roman" w:hAnsi="Times New Roman" w:cs="Times New Roman"/>
          <w:i/>
          <w:sz w:val="20"/>
          <w:szCs w:val="20"/>
        </w:rPr>
        <w:t>Специфична информация за операцията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0" w:line="240" w:lineRule="auto"/>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w:t>
            </w:r>
          </w:p>
        </w:tc>
      </w:tr>
    </w:tbl>
    <w:p w:rsidR="00AF6884" w:rsidRPr="002A73DA" w:rsidRDefault="00AF6884" w:rsidP="00AF6884">
      <w:pPr>
        <w:spacing w:after="0" w:line="240" w:lineRule="auto"/>
        <w:rPr>
          <w:rFonts w:ascii="Times New Roman" w:eastAsia="Times New Roman" w:hAnsi="Times New Roman" w:cs="Times New Roman"/>
          <w:i/>
          <w:sz w:val="20"/>
          <w:szCs w:val="20"/>
        </w:rPr>
      </w:pPr>
      <w:r w:rsidRPr="002A73DA">
        <w:rPr>
          <w:rFonts w:ascii="Times New Roman" w:eastAsia="Times New Roman" w:hAnsi="Times New Roman" w:cs="Times New Roman"/>
          <w:i/>
          <w:sz w:val="20"/>
          <w:szCs w:val="20"/>
        </w:rPr>
        <w:t>Други важни забележки, свързани с разбирането и прилагането на мярката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AF6884" w:rsidRPr="002A73DA" w:rsidTr="00E71D08">
        <w:tc>
          <w:tcPr>
            <w:tcW w:w="450" w:type="pct"/>
            <w:shd w:val="clear" w:color="auto" w:fill="auto"/>
            <w:tcMar>
              <w:top w:w="20" w:type="dxa"/>
              <w:bottom w:w="20" w:type="dxa"/>
            </w:tcMar>
            <w:vAlign w:val="center"/>
          </w:tcPr>
          <w:p w:rsidR="00AF6884" w:rsidRPr="002A73DA" w:rsidRDefault="00AF6884" w:rsidP="00E71D08">
            <w:pPr>
              <w:spacing w:after="0" w:line="240" w:lineRule="auto"/>
              <w:rPr>
                <w:rFonts w:ascii="Times New Roman" w:eastAsia="Times New Roman" w:hAnsi="Times New Roman" w:cs="Times New Roman"/>
                <w:sz w:val="20"/>
                <w:szCs w:val="20"/>
              </w:rPr>
            </w:pPr>
            <w:r w:rsidRPr="002A73DA">
              <w:rPr>
                <w:rFonts w:ascii="Times New Roman" w:eastAsia="Times New Roman" w:hAnsi="Times New Roman" w:cs="Times New Roman"/>
                <w:sz w:val="20"/>
                <w:szCs w:val="20"/>
              </w:rPr>
              <w:t> </w:t>
            </w:r>
          </w:p>
        </w:tc>
      </w:tr>
    </w:tbl>
    <w:p w:rsidR="00AF6884" w:rsidRDefault="00AF6884" w:rsidP="00AF6884">
      <w:pPr>
        <w:spacing w:line="240" w:lineRule="auto"/>
        <w:rPr>
          <w:rFonts w:ascii="Times New Roman" w:hAnsi="Times New Roman" w:cs="Times New Roman"/>
          <w:b/>
        </w:rPr>
      </w:pPr>
    </w:p>
    <w:p w:rsidR="00AF6884" w:rsidRDefault="00AF6884" w:rsidP="00AF6884">
      <w:pPr>
        <w:spacing w:line="240" w:lineRule="auto"/>
        <w:ind w:left="720"/>
        <w:jc w:val="right"/>
        <w:rPr>
          <w:rFonts w:ascii="Times New Roman" w:hAnsi="Times New Roman" w:cs="Times New Roman"/>
          <w:b/>
        </w:rPr>
      </w:pPr>
    </w:p>
    <w:p w:rsidR="00AF6884" w:rsidRDefault="00AF6884" w:rsidP="00AF6884">
      <w:pPr>
        <w:spacing w:line="240" w:lineRule="auto"/>
        <w:ind w:left="720"/>
        <w:jc w:val="right"/>
        <w:rPr>
          <w:rFonts w:ascii="Times New Roman" w:hAnsi="Times New Roman" w:cs="Times New Roman"/>
          <w:b/>
        </w:rPr>
      </w:pPr>
      <w:r w:rsidRPr="00AA27C2">
        <w:rPr>
          <w:rFonts w:ascii="Times New Roman" w:hAnsi="Times New Roman" w:cs="Times New Roman"/>
          <w:b/>
        </w:rPr>
        <w:t>Приложение №</w:t>
      </w:r>
      <w:r>
        <w:rPr>
          <w:rFonts w:ascii="Times New Roman" w:hAnsi="Times New Roman" w:cs="Times New Roman"/>
          <w:b/>
        </w:rPr>
        <w:t>4</w:t>
      </w:r>
    </w:p>
    <w:p w:rsidR="00AF6884" w:rsidRPr="005B03D2" w:rsidRDefault="00AF6884" w:rsidP="00AF6884">
      <w:pPr>
        <w:spacing w:after="120"/>
        <w:jc w:val="center"/>
        <w:rPr>
          <w:rFonts w:ascii="Times New Roman" w:hAnsi="Times New Roman" w:cs="Times New Roman"/>
          <w:b/>
          <w:color w:val="4F81BD" w:themeColor="accent1"/>
          <w:sz w:val="20"/>
          <w:szCs w:val="20"/>
        </w:rPr>
      </w:pPr>
      <w:r w:rsidRPr="002A73DA">
        <w:rPr>
          <w:rFonts w:ascii="Times New Roman" w:hAnsi="Times New Roman" w:cs="Times New Roman"/>
          <w:b/>
          <w:color w:val="548DD4" w:themeColor="text2" w:themeTint="99"/>
          <w:sz w:val="20"/>
          <w:szCs w:val="20"/>
        </w:rPr>
        <w:t xml:space="preserve">т. 3.9 </w:t>
      </w:r>
      <w:r w:rsidRPr="005B03D2">
        <w:rPr>
          <w:rFonts w:ascii="Times New Roman" w:hAnsi="Times New Roman" w:cs="Times New Roman"/>
          <w:b/>
          <w:color w:val="4F81BD" w:themeColor="accent1"/>
          <w:sz w:val="20"/>
          <w:szCs w:val="20"/>
        </w:rPr>
        <w:t>ФИНАНСОВ ИНСТРУМЕНТ</w:t>
      </w:r>
    </w:p>
    <w:p w:rsidR="00AF6884" w:rsidRPr="005B03D2" w:rsidRDefault="00AF6884" w:rsidP="00AF6884">
      <w:pPr>
        <w:spacing w:after="120"/>
        <w:jc w:val="center"/>
        <w:rPr>
          <w:rFonts w:ascii="Times New Roman" w:hAnsi="Times New Roman" w:cs="Times New Roman"/>
          <w:b/>
          <w:color w:val="4F81BD" w:themeColor="accent1"/>
          <w:sz w:val="20"/>
          <w:szCs w:val="20"/>
        </w:rPr>
      </w:pPr>
      <w:r w:rsidRPr="005B03D2">
        <w:rPr>
          <w:rFonts w:ascii="Times New Roman" w:hAnsi="Times New Roman" w:cs="Times New Roman"/>
          <w:b/>
          <w:color w:val="4F81BD" w:themeColor="accent1"/>
          <w:sz w:val="20"/>
          <w:szCs w:val="20"/>
        </w:rPr>
        <w:t>ПО ПРСР 2014-2020</w:t>
      </w:r>
    </w:p>
    <w:p w:rsidR="00AF6884" w:rsidRPr="005B03D2" w:rsidRDefault="00AF6884" w:rsidP="00AF6884">
      <w:pPr>
        <w:spacing w:after="120"/>
        <w:jc w:val="center"/>
        <w:rPr>
          <w:rFonts w:ascii="Times New Roman" w:hAnsi="Times New Roman" w:cs="Times New Roman"/>
          <w:b/>
          <w:color w:val="4F81BD" w:themeColor="accent1"/>
          <w:sz w:val="20"/>
          <w:szCs w:val="20"/>
        </w:rPr>
      </w:pPr>
    </w:p>
    <w:p w:rsidR="00AF6884" w:rsidRPr="005B03D2" w:rsidRDefault="00AF6884" w:rsidP="00AF6884">
      <w:pPr>
        <w:spacing w:after="120"/>
        <w:ind w:firstLine="708"/>
        <w:jc w:val="both"/>
        <w:rPr>
          <w:rFonts w:ascii="Times New Roman" w:hAnsi="Times New Roman" w:cs="Times New Roman"/>
          <w:sz w:val="20"/>
          <w:szCs w:val="20"/>
        </w:rPr>
      </w:pPr>
      <w:r w:rsidRPr="005B03D2">
        <w:rPr>
          <w:rFonts w:ascii="Times New Roman" w:hAnsi="Times New Roman" w:cs="Times New Roman"/>
          <w:sz w:val="20"/>
          <w:szCs w:val="20"/>
        </w:rPr>
        <w:t>През м. май 2018 г. беше извършена Предварителна оценка</w:t>
      </w:r>
      <w:r w:rsidRPr="002A73DA">
        <w:rPr>
          <w:rFonts w:ascii="Times New Roman" w:hAnsi="Times New Roman" w:cs="Times New Roman"/>
          <w:sz w:val="20"/>
          <w:szCs w:val="20"/>
          <w:vertAlign w:val="superscript"/>
        </w:rPr>
        <w:footnoteReference w:id="1"/>
      </w:r>
      <w:r w:rsidRPr="005B03D2">
        <w:rPr>
          <w:rFonts w:ascii="Times New Roman" w:hAnsi="Times New Roman" w:cs="Times New Roman"/>
          <w:sz w:val="20"/>
          <w:szCs w:val="20"/>
        </w:rPr>
        <w:t xml:space="preserve"> на финансови инструменти по ПРСР 2014-2020 г., която идентифицира неоптимални инвестиционни ситуации, даващи основание за прилагане на ФИ, целящи повишаване нивото на предлаганите кредити и насърчаване на конкурентоспособността в сектора. Предварителната оценка потвърждава наличието на пазарна неефективност и неоптимална инвестиционна ситуация в селските райони която води до пазарен недостиг, чийто размер се изчислява приблизително на 469,6 млн. евро за сектор земеделие и 152 млн. евро за микропредприятията в селски райони.  </w:t>
      </w:r>
    </w:p>
    <w:p w:rsidR="00AF6884" w:rsidRPr="005B03D2" w:rsidRDefault="00AF6884" w:rsidP="00AF6884">
      <w:pPr>
        <w:spacing w:after="120"/>
        <w:ind w:firstLine="357"/>
        <w:jc w:val="both"/>
        <w:rPr>
          <w:rFonts w:ascii="Times New Roman" w:hAnsi="Times New Roman" w:cs="Times New Roman"/>
          <w:sz w:val="20"/>
          <w:szCs w:val="20"/>
        </w:rPr>
      </w:pPr>
      <w:r w:rsidRPr="005B03D2">
        <w:rPr>
          <w:rFonts w:ascii="Times New Roman" w:hAnsi="Times New Roman" w:cs="Times New Roman"/>
          <w:sz w:val="20"/>
          <w:szCs w:val="20"/>
        </w:rPr>
        <w:t xml:space="preserve">Анализът, извършен в рамките на предварителната оценка, показва, че с оглед спецификите на сектор „Земеделие“, нуждите от подкрепа при достъпа до външно финансиране, възможностите на финансовите </w:t>
      </w:r>
      <w:r w:rsidRPr="005B03D2">
        <w:rPr>
          <w:rFonts w:ascii="Times New Roman" w:hAnsi="Times New Roman" w:cs="Times New Roman"/>
          <w:sz w:val="20"/>
          <w:szCs w:val="20"/>
        </w:rPr>
        <w:lastRenderedPageBreak/>
        <w:t xml:space="preserve">институции и реализираните до момента финансови инструменти както в България, така и в други страни членки, най-подходящ за прилагане финансов продукт би бил заемът с поделяне на риска с две възможности: </w:t>
      </w:r>
    </w:p>
    <w:p w:rsidR="00AF6884" w:rsidRPr="005B03D2" w:rsidRDefault="00AF6884" w:rsidP="00A101C6">
      <w:pPr>
        <w:widowControl/>
        <w:numPr>
          <w:ilvl w:val="0"/>
          <w:numId w:val="60"/>
        </w:numPr>
        <w:suppressAutoHyphens w:val="0"/>
        <w:autoSpaceDN/>
        <w:spacing w:before="120" w:after="120"/>
        <w:ind w:left="714" w:hanging="357"/>
        <w:contextualSpacing/>
        <w:jc w:val="both"/>
        <w:textAlignment w:val="auto"/>
        <w:rPr>
          <w:rFonts w:ascii="Times New Roman" w:hAnsi="Times New Roman" w:cs="Times New Roman"/>
          <w:sz w:val="20"/>
          <w:szCs w:val="20"/>
        </w:rPr>
      </w:pPr>
      <w:r w:rsidRPr="005B03D2">
        <w:rPr>
          <w:rFonts w:ascii="Times New Roman" w:hAnsi="Times New Roman" w:cs="Times New Roman"/>
          <w:sz w:val="20"/>
          <w:szCs w:val="20"/>
        </w:rPr>
        <w:t>кредит за съфинансиране на бенефициент на проект, финансиран с БФП от ПРСР за земеделски и неземеделски инвестиции в селски райони, включително инвестиции, финансирани по програма ЛИДЕР;</w:t>
      </w:r>
    </w:p>
    <w:p w:rsidR="00AF6884" w:rsidRPr="005B03D2" w:rsidRDefault="00AF6884" w:rsidP="00A101C6">
      <w:pPr>
        <w:widowControl/>
        <w:numPr>
          <w:ilvl w:val="0"/>
          <w:numId w:val="60"/>
        </w:numPr>
        <w:suppressAutoHyphens w:val="0"/>
        <w:autoSpaceDN/>
        <w:spacing w:before="120" w:after="120"/>
        <w:ind w:left="714" w:hanging="357"/>
        <w:jc w:val="both"/>
        <w:textAlignment w:val="auto"/>
        <w:rPr>
          <w:rFonts w:ascii="Times New Roman" w:hAnsi="Times New Roman" w:cs="Times New Roman"/>
          <w:sz w:val="20"/>
          <w:szCs w:val="20"/>
        </w:rPr>
      </w:pPr>
      <w:r w:rsidRPr="005B03D2">
        <w:rPr>
          <w:rFonts w:ascii="Times New Roman" w:hAnsi="Times New Roman" w:cs="Times New Roman"/>
          <w:sz w:val="20"/>
          <w:szCs w:val="20"/>
        </w:rPr>
        <w:t xml:space="preserve">самостоятелен кредит, отпускан по подмерки 4.1, 4.2 и 6.4 по програмата. </w:t>
      </w:r>
    </w:p>
    <w:p w:rsidR="00AF6884" w:rsidRPr="005B03D2" w:rsidRDefault="00AF6884" w:rsidP="00AF6884">
      <w:pPr>
        <w:spacing w:after="120"/>
        <w:ind w:firstLine="357"/>
        <w:jc w:val="both"/>
        <w:rPr>
          <w:rFonts w:ascii="Times New Roman" w:hAnsi="Times New Roman" w:cs="Times New Roman"/>
          <w:sz w:val="20"/>
          <w:szCs w:val="20"/>
        </w:rPr>
      </w:pPr>
      <w:r w:rsidRPr="005B03D2">
        <w:rPr>
          <w:rFonts w:ascii="Times New Roman" w:hAnsi="Times New Roman" w:cs="Times New Roman"/>
          <w:sz w:val="20"/>
          <w:szCs w:val="20"/>
        </w:rPr>
        <w:t xml:space="preserve">Финансовият инструмент по ПРСР 2014-2020 г. е разработен с цел принос за адресиране на неоптималните инвестиционни ситуации и пазарни дефекти и се стреми да адресира някои от специфичните предизвикателства при използването на ФИ в сектор „Земеделие“, предимно свързани с достъпа до финансиране, високите лихвени нива и относително ограничената склонност на търговските банки да поемат риск при инвестиции в сектора. </w:t>
      </w:r>
    </w:p>
    <w:p w:rsidR="00AF6884" w:rsidRPr="005B03D2" w:rsidRDefault="00AF6884" w:rsidP="00AF6884">
      <w:pPr>
        <w:spacing w:after="120"/>
        <w:jc w:val="both"/>
        <w:rPr>
          <w:rFonts w:ascii="Times New Roman" w:hAnsi="Times New Roman" w:cs="Times New Roman"/>
          <w:sz w:val="20"/>
          <w:szCs w:val="20"/>
        </w:rPr>
      </w:pPr>
    </w:p>
    <w:p w:rsidR="00AF6884" w:rsidRDefault="00AF6884" w:rsidP="00AF6884">
      <w:pPr>
        <w:spacing w:after="120"/>
        <w:ind w:left="2832" w:firstLine="708"/>
        <w:jc w:val="both"/>
        <w:rPr>
          <w:rFonts w:ascii="Times New Roman" w:hAnsi="Times New Roman" w:cs="Times New Roman"/>
          <w:sz w:val="20"/>
          <w:szCs w:val="20"/>
        </w:rPr>
      </w:pPr>
      <w:r w:rsidRPr="005B03D2">
        <w:rPr>
          <w:rFonts w:ascii="Times New Roman" w:hAnsi="Times New Roman" w:cs="Times New Roman"/>
          <w:b/>
          <w:color w:val="4F81BD" w:themeColor="accent1"/>
          <w:sz w:val="20"/>
          <w:szCs w:val="20"/>
        </w:rPr>
        <w:t>Пазарен контекст</w:t>
      </w:r>
    </w:p>
    <w:p w:rsidR="00AF6884" w:rsidRDefault="00AF6884" w:rsidP="00AF6884">
      <w:pPr>
        <w:spacing w:after="120"/>
        <w:ind w:left="720" w:firstLine="708"/>
        <w:jc w:val="both"/>
        <w:rPr>
          <w:rFonts w:ascii="Times New Roman" w:hAnsi="Times New Roman" w:cs="Times New Roman"/>
          <w:sz w:val="20"/>
          <w:szCs w:val="20"/>
        </w:rPr>
      </w:pPr>
      <w:r w:rsidRPr="005B03D2">
        <w:rPr>
          <w:rFonts w:ascii="Times New Roman" w:eastAsiaTheme="minorEastAsia" w:hAnsi="Times New Roman" w:cs="Times New Roman"/>
          <w:bCs/>
          <w:sz w:val="20"/>
          <w:szCs w:val="20"/>
          <w:lang w:eastAsia="zh-TW"/>
        </w:rPr>
        <w:t>Сектор Земеделие се различава от другите сектори в икономиката по вида на активите и източниците за тяхното финансиране. Възможностите за външно финансиране са ограничени от вида на активите, с които предприятията оперират. В много случаи залог на продукция, машини, живи животни или селскостопански сгради не са приемливи за финансиращите институции или се приемат, но при значително намалени оценки на стойността на активите. Добрите практики изискват финансирането да бъде обосновано на база очакваните приходи от дейността, но при земеделските стопанства доходите са свързани с редица рискове, както свързани с климата и времето, така и с пазарните условия.</w:t>
      </w:r>
    </w:p>
    <w:p w:rsidR="00AF6884" w:rsidRDefault="00AF6884" w:rsidP="00AF6884">
      <w:pPr>
        <w:spacing w:after="120"/>
        <w:ind w:left="720" w:firstLine="708"/>
        <w:jc w:val="both"/>
        <w:rPr>
          <w:rFonts w:ascii="Times New Roman" w:eastAsiaTheme="minorEastAsia" w:hAnsi="Times New Roman" w:cs="Times New Roman"/>
          <w:bCs/>
          <w:sz w:val="20"/>
          <w:szCs w:val="20"/>
          <w:lang w:eastAsia="zh-TW"/>
        </w:rPr>
      </w:pPr>
      <w:r w:rsidRPr="005B03D2">
        <w:rPr>
          <w:rFonts w:ascii="Times New Roman" w:eastAsiaTheme="minorEastAsia" w:hAnsi="Times New Roman" w:cs="Times New Roman"/>
          <w:bCs/>
          <w:sz w:val="20"/>
          <w:szCs w:val="20"/>
          <w:lang w:eastAsia="zh-TW"/>
        </w:rPr>
        <w:t xml:space="preserve">В Програмата  се отчита нуждата от повишаване на жизнеспособността и устойчивостта на малките земеделски стопанства, представляващи 86% от общия брой стопанства и ангажиращи 65% от заетите в сектора. При тях се идентифицира ниска производителност и високи разходи поради неефективен размер и в този смисъл превръщането им в жизнеспособни предприятия е важен фактор за намаляване на риска за обезлюдяване на селските райони. Установена е необходимостта от повишаване на конкурентоспособността на стопанствата в секторите за производство на мляко, месо, плодове и зеленчуци и етерично-маслени и лекарствени култури. Потенциал за увеличение има и в редица ниши с по-висока добавена стойност като органичното земеделие, където площите нарастват, но изоставането все още е значително спрямо средните стойности за ЕС (3,2% за България при 6,7% средно за ЕС). </w:t>
      </w:r>
    </w:p>
    <w:p w:rsidR="00AF6884" w:rsidRPr="00B023FF" w:rsidRDefault="00AF6884" w:rsidP="00AF6884">
      <w:pPr>
        <w:spacing w:after="120"/>
        <w:ind w:left="720" w:firstLine="708"/>
        <w:jc w:val="both"/>
        <w:rPr>
          <w:rFonts w:ascii="Times New Roman" w:hAnsi="Times New Roman" w:cs="Times New Roman"/>
          <w:sz w:val="20"/>
          <w:szCs w:val="20"/>
        </w:rPr>
      </w:pPr>
      <w:r w:rsidRPr="005B03D2">
        <w:rPr>
          <w:rFonts w:ascii="Times New Roman" w:eastAsiaTheme="minorEastAsia" w:hAnsi="Times New Roman" w:cs="Times New Roman"/>
          <w:bCs/>
          <w:sz w:val="20"/>
          <w:szCs w:val="20"/>
          <w:lang w:eastAsia="zh-TW"/>
        </w:rPr>
        <w:t>В секторите за производство на месо, мляко, плодове и зеленчуци, въпреки благоприятния агроекологичен потенциал и традиции, производството расте бавно или спада поради проблеми в производствените структури, забавена модернизация и ниска хоризонтална и вертикална интеграция и влошено състояние или неразвита публична инфраструктурата, която ги обслужва. Секторите са изправени пред различни предизвикателства, свързани с климатичните промени, промени на европейската политика и увеличена конкуренция на вътрешния и международните пазари. Развитието на тези първични сектори е важно и за конкурентоспособността на вертикално свързаните сектори, а и за запазването на работните места в селските райони.</w:t>
      </w:r>
    </w:p>
    <w:p w:rsidR="00AF6884" w:rsidRPr="005B03D2" w:rsidRDefault="00AF6884" w:rsidP="00AF6884">
      <w:pPr>
        <w:keepNext/>
        <w:spacing w:after="120"/>
        <w:ind w:firstLine="708"/>
        <w:jc w:val="both"/>
        <w:rPr>
          <w:rFonts w:ascii="Times New Roman" w:eastAsiaTheme="minorEastAsia" w:hAnsi="Times New Roman" w:cs="Times New Roman"/>
          <w:bCs/>
          <w:sz w:val="20"/>
          <w:szCs w:val="20"/>
          <w:lang w:eastAsia="zh-TW"/>
        </w:rPr>
      </w:pPr>
      <w:r w:rsidRPr="005B03D2">
        <w:rPr>
          <w:rFonts w:ascii="Times New Roman" w:eastAsiaTheme="minorEastAsia" w:hAnsi="Times New Roman" w:cs="Times New Roman"/>
          <w:bCs/>
          <w:sz w:val="20"/>
          <w:szCs w:val="20"/>
          <w:lang w:eastAsia="zh-TW"/>
        </w:rPr>
        <w:lastRenderedPageBreak/>
        <w:t xml:space="preserve">Въпреки по-високите нива на безработица в селските райони, съществува липса на кадри, която се отразява и на разходите за труд - един от основните външни разходи в сектора. Отбелязва се също и ръст в разходите за рента и в цената на земеделската земя. Специфични за сектора кредити са тези за покупка на земя, оборотни кредити срещу залог на субсидии и кредити за реализация на проекти по ПРСР. </w:t>
      </w:r>
    </w:p>
    <w:p w:rsidR="00AF6884" w:rsidRPr="005B03D2" w:rsidRDefault="00AF6884" w:rsidP="00AF6884">
      <w:pPr>
        <w:keepNext/>
        <w:spacing w:after="120"/>
        <w:ind w:firstLine="708"/>
        <w:jc w:val="both"/>
        <w:rPr>
          <w:rFonts w:ascii="Times New Roman" w:eastAsiaTheme="minorEastAsia" w:hAnsi="Times New Roman" w:cs="Times New Roman"/>
          <w:bCs/>
          <w:sz w:val="20"/>
          <w:szCs w:val="20"/>
          <w:lang w:eastAsia="zh-TW"/>
        </w:rPr>
      </w:pPr>
      <w:r w:rsidRPr="005B03D2">
        <w:rPr>
          <w:rFonts w:ascii="Times New Roman" w:eastAsiaTheme="minorEastAsia" w:hAnsi="Times New Roman" w:cs="Times New Roman"/>
          <w:bCs/>
          <w:sz w:val="20"/>
          <w:szCs w:val="20"/>
          <w:lang w:eastAsia="zh-TW"/>
        </w:rPr>
        <w:t>Други предизвикателства за сектора са обезлюдяването, ниската икономическа активност в селските райони, лоша инфраструктура, ограничен културен и социален живот.</w:t>
      </w:r>
    </w:p>
    <w:p w:rsidR="00AF6884" w:rsidRPr="005B03D2" w:rsidRDefault="00AF6884" w:rsidP="00AF6884">
      <w:pPr>
        <w:keepNext/>
        <w:spacing w:after="120"/>
        <w:ind w:firstLine="708"/>
        <w:jc w:val="both"/>
        <w:rPr>
          <w:rFonts w:ascii="Times New Roman" w:eastAsiaTheme="minorEastAsia" w:hAnsi="Times New Roman" w:cs="Times New Roman"/>
          <w:bCs/>
          <w:sz w:val="20"/>
          <w:szCs w:val="20"/>
          <w:lang w:eastAsia="zh-TW"/>
        </w:rPr>
      </w:pPr>
      <w:r w:rsidRPr="005B03D2">
        <w:rPr>
          <w:rFonts w:ascii="Times New Roman" w:eastAsiaTheme="minorEastAsia" w:hAnsi="Times New Roman" w:cs="Times New Roman"/>
          <w:bCs/>
          <w:sz w:val="20"/>
          <w:szCs w:val="20"/>
          <w:lang w:eastAsia="zh-TW"/>
        </w:rPr>
        <w:t>С Предварителната оценка са проучени предлагането и търсенето на финансиране в сектор „Земеделие“, като са идентифицирани случаите на пазарна неефективност, довели до наблюдаваните неоптимални инвестиционни ситуации и пазарни дефекти, както следва:</w:t>
      </w:r>
    </w:p>
    <w:p w:rsidR="00AF6884" w:rsidRPr="005B03D2" w:rsidRDefault="00AF6884" w:rsidP="00AF6884">
      <w:pPr>
        <w:keepNext/>
        <w:spacing w:line="240" w:lineRule="auto"/>
        <w:rPr>
          <w:rFonts w:ascii="Arial" w:hAnsi="Arial" w:cs="Arial"/>
          <w:i/>
          <w:iCs/>
          <w:color w:val="1F497D" w:themeColor="text2"/>
          <w:sz w:val="20"/>
          <w:szCs w:val="20"/>
        </w:rPr>
      </w:pPr>
      <w:r w:rsidRPr="005B03D2">
        <w:rPr>
          <w:rFonts w:ascii="Arial" w:hAnsi="Arial" w:cs="Arial"/>
          <w:i/>
          <w:iCs/>
          <w:noProof/>
          <w:color w:val="1F497D" w:themeColor="text2"/>
          <w:sz w:val="20"/>
          <w:szCs w:val="20"/>
          <w:lang w:val="en-US"/>
        </w:rPr>
        <w:drawing>
          <wp:anchor distT="0" distB="0" distL="114300" distR="114300" simplePos="0" relativeHeight="251661312" behindDoc="0" locked="0" layoutInCell="1" allowOverlap="1" wp14:anchorId="39EE2A18" wp14:editId="00D1A9FF">
            <wp:simplePos x="0" y="0"/>
            <wp:positionH relativeFrom="margin">
              <wp:posOffset>-62230</wp:posOffset>
            </wp:positionH>
            <wp:positionV relativeFrom="paragraph">
              <wp:posOffset>174625</wp:posOffset>
            </wp:positionV>
            <wp:extent cx="6226175" cy="2305050"/>
            <wp:effectExtent l="0" t="0" r="0" b="0"/>
            <wp:wrapNone/>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bookmarkStart w:id="21" w:name="_Toc461460044"/>
      <w:bookmarkStart w:id="22" w:name="_Hlk10028832"/>
      <w:bookmarkStart w:id="23" w:name="_Hlk536774720"/>
      <w:r w:rsidRPr="005B03D2">
        <w:rPr>
          <w:rFonts w:ascii="Arial" w:hAnsi="Arial" w:cs="Arial"/>
          <w:i/>
          <w:iCs/>
          <w:color w:val="1F497D" w:themeColor="text2"/>
          <w:sz w:val="20"/>
          <w:szCs w:val="20"/>
        </w:rPr>
        <w:t xml:space="preserve">Таблица </w:t>
      </w:r>
      <w:r w:rsidR="00327EDD" w:rsidRPr="005B03D2">
        <w:rPr>
          <w:rFonts w:ascii="Arial" w:hAnsi="Arial" w:cs="Arial"/>
          <w:i/>
          <w:iCs/>
          <w:color w:val="1F497D" w:themeColor="text2"/>
          <w:sz w:val="20"/>
          <w:szCs w:val="20"/>
        </w:rPr>
        <w:fldChar w:fldCharType="begin"/>
      </w:r>
      <w:r w:rsidRPr="005B03D2">
        <w:rPr>
          <w:rFonts w:ascii="Arial" w:hAnsi="Arial" w:cs="Arial"/>
          <w:i/>
          <w:iCs/>
          <w:color w:val="1F497D" w:themeColor="text2"/>
          <w:sz w:val="20"/>
          <w:szCs w:val="20"/>
        </w:rPr>
        <w:instrText xml:space="preserve"> SEQ Table \* ARABIC </w:instrText>
      </w:r>
      <w:r w:rsidR="00327EDD" w:rsidRPr="005B03D2">
        <w:rPr>
          <w:rFonts w:ascii="Arial" w:hAnsi="Arial" w:cs="Arial"/>
          <w:i/>
          <w:iCs/>
          <w:color w:val="1F497D" w:themeColor="text2"/>
          <w:sz w:val="20"/>
          <w:szCs w:val="20"/>
        </w:rPr>
        <w:fldChar w:fldCharType="separate"/>
      </w:r>
      <w:r w:rsidR="00B328B4">
        <w:rPr>
          <w:rFonts w:ascii="Arial" w:hAnsi="Arial" w:cs="Arial"/>
          <w:i/>
          <w:iCs/>
          <w:noProof/>
          <w:color w:val="1F497D" w:themeColor="text2"/>
          <w:sz w:val="20"/>
          <w:szCs w:val="20"/>
        </w:rPr>
        <w:t>1</w:t>
      </w:r>
      <w:r w:rsidR="00327EDD" w:rsidRPr="005B03D2">
        <w:rPr>
          <w:rFonts w:ascii="Arial" w:hAnsi="Arial" w:cs="Arial"/>
          <w:i/>
          <w:iCs/>
          <w:color w:val="1F497D" w:themeColor="text2"/>
          <w:sz w:val="20"/>
          <w:szCs w:val="20"/>
        </w:rPr>
        <w:fldChar w:fldCharType="end"/>
      </w:r>
      <w:r w:rsidRPr="005B03D2">
        <w:rPr>
          <w:rFonts w:ascii="Arial" w:hAnsi="Arial" w:cs="Arial"/>
          <w:i/>
          <w:iCs/>
          <w:color w:val="1F497D" w:themeColor="text2"/>
          <w:sz w:val="20"/>
          <w:szCs w:val="20"/>
        </w:rPr>
        <w:t>: Неоптимална инвестиционна ситуация</w:t>
      </w:r>
      <w:bookmarkEnd w:id="21"/>
    </w:p>
    <w:p w:rsidR="00AF6884" w:rsidRPr="005B03D2" w:rsidRDefault="00AF6884" w:rsidP="00AF6884">
      <w:pPr>
        <w:rPr>
          <w:rFonts w:ascii="Arial" w:eastAsiaTheme="minorEastAsia" w:hAnsi="Arial" w:cs="Arial"/>
          <w:lang w:eastAsia="zh-TW"/>
        </w:rPr>
      </w:pPr>
    </w:p>
    <w:p w:rsidR="00AF6884" w:rsidRPr="005B03D2" w:rsidRDefault="00AF6884" w:rsidP="00AF6884">
      <w:pPr>
        <w:rPr>
          <w:rFonts w:ascii="Arial" w:eastAsiaTheme="minorEastAsia" w:hAnsi="Arial" w:cs="Arial"/>
          <w:lang w:eastAsia="zh-TW"/>
        </w:rPr>
      </w:pPr>
    </w:p>
    <w:p w:rsidR="00AF6884" w:rsidRDefault="00AF6884" w:rsidP="00AF6884">
      <w:pPr>
        <w:spacing w:after="0"/>
        <w:rPr>
          <w:rFonts w:ascii="Arial" w:eastAsiaTheme="minorEastAsia" w:hAnsi="Arial" w:cs="Arial"/>
          <w:lang w:eastAsia="zh-TW"/>
        </w:rPr>
      </w:pPr>
    </w:p>
    <w:p w:rsidR="00AF6884" w:rsidRPr="005B03D2" w:rsidRDefault="00AF6884" w:rsidP="00AF6884">
      <w:pPr>
        <w:spacing w:after="0"/>
        <w:rPr>
          <w:rFonts w:ascii="Arial" w:eastAsia="Calibri" w:hAnsi="Arial" w:cs="Arial"/>
          <w:color w:val="000000"/>
          <w:lang w:eastAsia="zh-TW"/>
        </w:rPr>
      </w:pPr>
    </w:p>
    <w:p w:rsidR="00AF6884" w:rsidRPr="005B03D2" w:rsidRDefault="00AF6884" w:rsidP="00AF6884">
      <w:pPr>
        <w:spacing w:after="120"/>
        <w:jc w:val="both"/>
        <w:rPr>
          <w:rFonts w:ascii="Arial" w:eastAsia="Calibri" w:hAnsi="Arial" w:cs="Arial"/>
          <w:i/>
          <w:spacing w:val="1"/>
          <w:sz w:val="16"/>
          <w:szCs w:val="16"/>
          <w:lang w:eastAsia="it-IT"/>
        </w:rPr>
      </w:pPr>
    </w:p>
    <w:bookmarkEnd w:id="22"/>
    <w:p w:rsidR="00AF6884" w:rsidRDefault="00AF6884" w:rsidP="00AF6884">
      <w:pPr>
        <w:spacing w:after="120"/>
        <w:jc w:val="both"/>
        <w:rPr>
          <w:rFonts w:ascii="Arial" w:eastAsia="Calibri" w:hAnsi="Arial" w:cs="Arial"/>
          <w:i/>
          <w:spacing w:val="1"/>
          <w:sz w:val="16"/>
          <w:szCs w:val="16"/>
          <w:lang w:eastAsia="it-IT"/>
        </w:rPr>
      </w:pPr>
    </w:p>
    <w:p w:rsidR="00AF6884" w:rsidRDefault="00AF6884" w:rsidP="00AF6884">
      <w:pPr>
        <w:spacing w:after="120"/>
        <w:jc w:val="both"/>
        <w:rPr>
          <w:rFonts w:ascii="Arial" w:eastAsia="Calibri" w:hAnsi="Arial" w:cs="Arial"/>
          <w:i/>
          <w:spacing w:val="1"/>
          <w:sz w:val="16"/>
          <w:szCs w:val="16"/>
          <w:lang w:eastAsia="it-IT"/>
        </w:rPr>
      </w:pPr>
    </w:p>
    <w:p w:rsidR="00AF6884" w:rsidRDefault="00AF6884" w:rsidP="00AF6884">
      <w:pPr>
        <w:spacing w:after="120"/>
        <w:jc w:val="both"/>
        <w:rPr>
          <w:rFonts w:ascii="Arial" w:eastAsia="Calibri" w:hAnsi="Arial" w:cs="Arial"/>
          <w:i/>
          <w:spacing w:val="1"/>
          <w:sz w:val="16"/>
          <w:szCs w:val="16"/>
          <w:lang w:eastAsia="it-IT"/>
        </w:rPr>
      </w:pPr>
    </w:p>
    <w:p w:rsidR="00AF6884" w:rsidRDefault="00AF6884" w:rsidP="00AF6884">
      <w:pPr>
        <w:spacing w:after="120"/>
        <w:jc w:val="both"/>
        <w:rPr>
          <w:rFonts w:ascii="Arial" w:eastAsia="Calibri" w:hAnsi="Arial" w:cs="Arial"/>
          <w:i/>
          <w:spacing w:val="1"/>
          <w:sz w:val="16"/>
          <w:szCs w:val="16"/>
          <w:lang w:eastAsia="it-IT"/>
        </w:rPr>
      </w:pPr>
    </w:p>
    <w:p w:rsidR="00AF6884" w:rsidRDefault="00AF6884" w:rsidP="00AF6884">
      <w:pPr>
        <w:spacing w:after="120"/>
        <w:jc w:val="both"/>
        <w:rPr>
          <w:rFonts w:ascii="Arial" w:eastAsia="Calibri" w:hAnsi="Arial" w:cs="Arial"/>
          <w:i/>
          <w:spacing w:val="1"/>
          <w:sz w:val="16"/>
          <w:szCs w:val="16"/>
          <w:lang w:eastAsia="it-IT"/>
        </w:rPr>
      </w:pPr>
    </w:p>
    <w:p w:rsidR="00AF6884" w:rsidRPr="005B03D2" w:rsidRDefault="00AF6884" w:rsidP="00AF6884">
      <w:pPr>
        <w:spacing w:after="120"/>
        <w:jc w:val="both"/>
        <w:rPr>
          <w:rFonts w:ascii="Arial" w:eastAsia="Calibri" w:hAnsi="Arial" w:cs="Arial"/>
          <w:i/>
          <w:spacing w:val="1"/>
          <w:sz w:val="16"/>
          <w:szCs w:val="16"/>
          <w:lang w:eastAsia="it-IT"/>
        </w:rPr>
      </w:pPr>
      <w:r w:rsidRPr="005B03D2">
        <w:rPr>
          <w:rFonts w:ascii="Arial" w:eastAsia="Calibri" w:hAnsi="Arial" w:cs="Arial"/>
          <w:i/>
          <w:spacing w:val="1"/>
          <w:sz w:val="16"/>
          <w:szCs w:val="16"/>
          <w:lang w:eastAsia="it-IT"/>
        </w:rPr>
        <w:t>Източник: Предварителна оценка на финансови инструменти по ОПРСР 2014-2020 г.</w:t>
      </w:r>
    </w:p>
    <w:bookmarkEnd w:id="23"/>
    <w:p w:rsidR="00AF6884" w:rsidRPr="005B03D2" w:rsidRDefault="00AF6884" w:rsidP="00AF6884">
      <w:pPr>
        <w:spacing w:after="120"/>
        <w:jc w:val="both"/>
        <w:rPr>
          <w:rFonts w:ascii="Arial" w:hAnsi="Arial" w:cs="Arial"/>
          <w:sz w:val="20"/>
          <w:szCs w:val="20"/>
        </w:rPr>
      </w:pPr>
    </w:p>
    <w:p w:rsidR="00AF6884" w:rsidRPr="005B03D2" w:rsidRDefault="00AF6884" w:rsidP="00AF6884">
      <w:pPr>
        <w:spacing w:after="120"/>
        <w:jc w:val="both"/>
        <w:rPr>
          <w:rFonts w:ascii="Times New Roman" w:hAnsi="Times New Roman" w:cs="Times New Roman"/>
          <w:sz w:val="20"/>
          <w:szCs w:val="20"/>
        </w:rPr>
      </w:pPr>
      <w:r w:rsidRPr="005B03D2">
        <w:rPr>
          <w:rFonts w:ascii="Times New Roman" w:hAnsi="Times New Roman" w:cs="Times New Roman"/>
          <w:sz w:val="20"/>
          <w:szCs w:val="20"/>
        </w:rPr>
        <w:t xml:space="preserve">Сред останалите проблеми пред финансирането в сектор Земеделие са: </w:t>
      </w:r>
    </w:p>
    <w:p w:rsidR="00AF6884" w:rsidRPr="005B03D2" w:rsidRDefault="00AF6884" w:rsidP="00A101C6">
      <w:pPr>
        <w:widowControl/>
        <w:numPr>
          <w:ilvl w:val="0"/>
          <w:numId w:val="61"/>
        </w:numPr>
        <w:suppressAutoHyphens w:val="0"/>
        <w:autoSpaceDN/>
        <w:spacing w:after="120"/>
        <w:jc w:val="both"/>
        <w:textAlignment w:val="auto"/>
        <w:rPr>
          <w:rFonts w:ascii="Times New Roman" w:hAnsi="Times New Roman" w:cs="Times New Roman"/>
          <w:sz w:val="20"/>
          <w:szCs w:val="20"/>
        </w:rPr>
      </w:pPr>
      <w:r w:rsidRPr="005B03D2">
        <w:rPr>
          <w:rFonts w:ascii="Times New Roman" w:hAnsi="Times New Roman" w:cs="Times New Roman"/>
          <w:sz w:val="20"/>
          <w:szCs w:val="20"/>
        </w:rPr>
        <w:t>изчерпване на средствата за безвъзмездно финансиране по част от мерките на програмата;</w:t>
      </w:r>
    </w:p>
    <w:p w:rsidR="00AF6884" w:rsidRPr="005B03D2" w:rsidRDefault="00AF6884" w:rsidP="00A101C6">
      <w:pPr>
        <w:widowControl/>
        <w:numPr>
          <w:ilvl w:val="0"/>
          <w:numId w:val="61"/>
        </w:numPr>
        <w:suppressAutoHyphens w:val="0"/>
        <w:autoSpaceDN/>
        <w:spacing w:after="120"/>
        <w:jc w:val="both"/>
        <w:textAlignment w:val="auto"/>
        <w:rPr>
          <w:rFonts w:ascii="Times New Roman" w:hAnsi="Times New Roman" w:cs="Times New Roman"/>
          <w:sz w:val="20"/>
          <w:szCs w:val="20"/>
        </w:rPr>
      </w:pPr>
      <w:r w:rsidRPr="005B03D2">
        <w:rPr>
          <w:rFonts w:ascii="Times New Roman" w:hAnsi="Times New Roman" w:cs="Times New Roman"/>
          <w:sz w:val="20"/>
          <w:szCs w:val="20"/>
        </w:rPr>
        <w:t>високи нива на лихвените проценти по кредитите, отпускани от кредитните и финансовите институции за кредитополучатели от сектора;</w:t>
      </w:r>
    </w:p>
    <w:p w:rsidR="00AF6884" w:rsidRPr="005B03D2" w:rsidRDefault="00AF6884" w:rsidP="00A101C6">
      <w:pPr>
        <w:widowControl/>
        <w:numPr>
          <w:ilvl w:val="0"/>
          <w:numId w:val="61"/>
        </w:numPr>
        <w:suppressAutoHyphens w:val="0"/>
        <w:autoSpaceDN/>
        <w:spacing w:after="120"/>
        <w:jc w:val="both"/>
        <w:textAlignment w:val="auto"/>
        <w:rPr>
          <w:rFonts w:ascii="Times New Roman" w:hAnsi="Times New Roman" w:cs="Times New Roman"/>
          <w:sz w:val="20"/>
          <w:szCs w:val="20"/>
        </w:rPr>
      </w:pPr>
      <w:r w:rsidRPr="005B03D2">
        <w:rPr>
          <w:rFonts w:ascii="Times New Roman" w:hAnsi="Times New Roman" w:cs="Times New Roman"/>
          <w:sz w:val="20"/>
          <w:szCs w:val="20"/>
        </w:rPr>
        <w:t>липса на предходен опит в прилагането на ФИ, освен гаранционната схема по НГФ;</w:t>
      </w:r>
    </w:p>
    <w:p w:rsidR="00AF6884" w:rsidRPr="005B03D2" w:rsidRDefault="00AF6884" w:rsidP="00A101C6">
      <w:pPr>
        <w:widowControl/>
        <w:numPr>
          <w:ilvl w:val="0"/>
          <w:numId w:val="61"/>
        </w:numPr>
        <w:suppressAutoHyphens w:val="0"/>
        <w:autoSpaceDN/>
        <w:spacing w:after="120"/>
        <w:jc w:val="both"/>
        <w:textAlignment w:val="auto"/>
        <w:rPr>
          <w:rFonts w:ascii="Times New Roman" w:hAnsi="Times New Roman" w:cs="Times New Roman"/>
          <w:sz w:val="20"/>
          <w:szCs w:val="20"/>
        </w:rPr>
      </w:pPr>
      <w:r w:rsidRPr="005B03D2">
        <w:rPr>
          <w:rFonts w:ascii="Times New Roman" w:hAnsi="Times New Roman" w:cs="Times New Roman"/>
          <w:sz w:val="20"/>
          <w:szCs w:val="20"/>
        </w:rPr>
        <w:t xml:space="preserve">липсата на развити финансови инструменти, подходящи за спецификата на земеделските стопанства, </w:t>
      </w:r>
    </w:p>
    <w:p w:rsidR="00AF6884" w:rsidRPr="005B03D2" w:rsidRDefault="00AF6884" w:rsidP="00A101C6">
      <w:pPr>
        <w:widowControl/>
        <w:numPr>
          <w:ilvl w:val="0"/>
          <w:numId w:val="61"/>
        </w:numPr>
        <w:suppressAutoHyphens w:val="0"/>
        <w:autoSpaceDN/>
        <w:spacing w:after="120"/>
        <w:jc w:val="both"/>
        <w:textAlignment w:val="auto"/>
        <w:rPr>
          <w:rFonts w:ascii="Times New Roman" w:hAnsi="Times New Roman" w:cs="Times New Roman"/>
          <w:sz w:val="20"/>
          <w:szCs w:val="20"/>
        </w:rPr>
      </w:pPr>
      <w:r w:rsidRPr="005B03D2">
        <w:rPr>
          <w:rFonts w:ascii="Times New Roman" w:hAnsi="Times New Roman" w:cs="Times New Roman"/>
          <w:sz w:val="20"/>
          <w:szCs w:val="20"/>
        </w:rPr>
        <w:t xml:space="preserve">високи изисквания на банките за обезпечения и др. </w:t>
      </w:r>
    </w:p>
    <w:p w:rsidR="00AF6884" w:rsidRPr="005B03D2" w:rsidRDefault="00AF6884" w:rsidP="00AF6884">
      <w:pPr>
        <w:spacing w:after="120"/>
        <w:jc w:val="both"/>
        <w:rPr>
          <w:rFonts w:ascii="Times New Roman" w:hAnsi="Times New Roman" w:cs="Times New Roman"/>
          <w:sz w:val="20"/>
          <w:szCs w:val="20"/>
        </w:rPr>
      </w:pPr>
      <w:r w:rsidRPr="005B03D2">
        <w:rPr>
          <w:rFonts w:ascii="Times New Roman" w:hAnsi="Times New Roman" w:cs="Times New Roman"/>
          <w:sz w:val="20"/>
          <w:szCs w:val="20"/>
        </w:rPr>
        <w:t xml:space="preserve">Посоченият в предварителната оценка недостиг на финансиране по ПРСР идентифицира необходимостта от прилагане на ФИ самостоятелно и в допълнение на предоставена безвъзмездна помощ по ПРСР с оглед задоволяване на потенциалното търсене на финансиране. </w:t>
      </w:r>
    </w:p>
    <w:p w:rsidR="00AF6884" w:rsidRPr="005B03D2" w:rsidRDefault="00AF6884" w:rsidP="00AF6884">
      <w:pPr>
        <w:spacing w:after="120"/>
        <w:jc w:val="both"/>
        <w:rPr>
          <w:rFonts w:ascii="Times New Roman" w:hAnsi="Times New Roman" w:cs="Times New Roman"/>
          <w:sz w:val="20"/>
          <w:szCs w:val="20"/>
        </w:rPr>
      </w:pPr>
    </w:p>
    <w:p w:rsidR="00AF6884" w:rsidRPr="005B03D2" w:rsidRDefault="00AF6884" w:rsidP="00AF6884">
      <w:pPr>
        <w:spacing w:after="120"/>
        <w:jc w:val="center"/>
        <w:rPr>
          <w:rFonts w:ascii="Times New Roman" w:eastAsiaTheme="minorEastAsia" w:hAnsi="Times New Roman" w:cs="Times New Roman"/>
          <w:b/>
          <w:color w:val="4F81BD" w:themeColor="accent1"/>
          <w:sz w:val="20"/>
          <w:szCs w:val="20"/>
          <w:lang w:eastAsia="zh-TW"/>
        </w:rPr>
      </w:pPr>
      <w:r w:rsidRPr="005B03D2">
        <w:rPr>
          <w:rFonts w:ascii="Times New Roman" w:eastAsiaTheme="minorEastAsia" w:hAnsi="Times New Roman" w:cs="Times New Roman"/>
          <w:b/>
          <w:color w:val="4F81BD" w:themeColor="accent1"/>
          <w:sz w:val="20"/>
          <w:szCs w:val="20"/>
          <w:lang w:eastAsia="zh-TW"/>
        </w:rPr>
        <w:t>Предложен финансов инструмент в предварителната оценка</w:t>
      </w:r>
    </w:p>
    <w:p w:rsidR="00AF6884" w:rsidRPr="005B03D2" w:rsidRDefault="00AF6884" w:rsidP="00AF6884">
      <w:pPr>
        <w:spacing w:after="120"/>
        <w:jc w:val="both"/>
        <w:rPr>
          <w:rFonts w:ascii="Times New Roman" w:eastAsiaTheme="minorEastAsia" w:hAnsi="Times New Roman" w:cs="Times New Roman"/>
          <w:sz w:val="20"/>
          <w:szCs w:val="20"/>
          <w:lang w:eastAsia="zh-TW"/>
        </w:rPr>
      </w:pPr>
      <w:r w:rsidRPr="005B03D2">
        <w:rPr>
          <w:rFonts w:ascii="Times New Roman" w:eastAsiaTheme="minorEastAsia" w:hAnsi="Times New Roman" w:cs="Times New Roman"/>
          <w:sz w:val="20"/>
          <w:szCs w:val="20"/>
          <w:lang w:eastAsia="zh-TW"/>
        </w:rPr>
        <w:t xml:space="preserve">На базата на направената предварителна оценка, ФИ биха могли да се прилагат: </w:t>
      </w:r>
    </w:p>
    <w:p w:rsidR="00AF6884" w:rsidRPr="005B03D2" w:rsidRDefault="00AF6884" w:rsidP="00A101C6">
      <w:pPr>
        <w:widowControl/>
        <w:numPr>
          <w:ilvl w:val="0"/>
          <w:numId w:val="62"/>
        </w:numPr>
        <w:suppressAutoHyphens w:val="0"/>
        <w:autoSpaceDN/>
        <w:spacing w:after="120"/>
        <w:contextualSpacing/>
        <w:jc w:val="both"/>
        <w:textAlignment w:val="auto"/>
        <w:rPr>
          <w:rFonts w:ascii="Times New Roman" w:hAnsi="Times New Roman" w:cs="Times New Roman"/>
          <w:sz w:val="20"/>
          <w:szCs w:val="20"/>
        </w:rPr>
      </w:pPr>
      <w:r w:rsidRPr="005B03D2">
        <w:rPr>
          <w:rFonts w:ascii="Times New Roman" w:hAnsi="Times New Roman" w:cs="Times New Roman"/>
          <w:sz w:val="20"/>
          <w:szCs w:val="20"/>
        </w:rPr>
        <w:t xml:space="preserve">в допълнение към безвъзмездната помощ, отпускана по проекти за земеделски и неземеделски инвестиции в селски райони, включително инвестиции, финансирани по програма ЛИДЕР </w:t>
      </w:r>
    </w:p>
    <w:p w:rsidR="00AF6884" w:rsidRPr="005B03D2" w:rsidRDefault="00AF6884" w:rsidP="00AF6884">
      <w:pPr>
        <w:spacing w:after="120"/>
        <w:ind w:left="360"/>
        <w:jc w:val="both"/>
        <w:rPr>
          <w:rFonts w:ascii="Times New Roman" w:eastAsiaTheme="minorEastAsia" w:hAnsi="Times New Roman" w:cs="Times New Roman"/>
          <w:sz w:val="20"/>
          <w:szCs w:val="20"/>
          <w:lang w:eastAsia="zh-TW"/>
        </w:rPr>
      </w:pPr>
      <w:r w:rsidRPr="005B03D2">
        <w:rPr>
          <w:rFonts w:ascii="Times New Roman" w:eastAsiaTheme="minorEastAsia" w:hAnsi="Times New Roman" w:cs="Times New Roman"/>
          <w:sz w:val="20"/>
          <w:szCs w:val="20"/>
          <w:lang w:eastAsia="zh-TW"/>
        </w:rPr>
        <w:t xml:space="preserve">или </w:t>
      </w:r>
    </w:p>
    <w:p w:rsidR="00AF6884" w:rsidRPr="005B03D2" w:rsidRDefault="00AF6884" w:rsidP="00AF6884">
      <w:pPr>
        <w:autoSpaceDE w:val="0"/>
        <w:adjustRightInd w:val="0"/>
        <w:spacing w:after="0" w:line="240" w:lineRule="auto"/>
        <w:ind w:left="360"/>
        <w:jc w:val="both"/>
        <w:rPr>
          <w:rFonts w:ascii="Times New Roman" w:hAnsi="Times New Roman" w:cs="Times New Roman"/>
          <w:color w:val="000000"/>
          <w:sz w:val="20"/>
          <w:szCs w:val="20"/>
        </w:rPr>
      </w:pPr>
      <w:r w:rsidRPr="005B03D2">
        <w:rPr>
          <w:rFonts w:ascii="Times New Roman" w:hAnsi="Times New Roman" w:cs="Times New Roman"/>
          <w:color w:val="000000"/>
          <w:sz w:val="20"/>
          <w:szCs w:val="20"/>
        </w:rPr>
        <w:t xml:space="preserve">2) като самостоятелен кредит със споделен риск по подмерки 4.1, 4.2, 6.4 от ПРСР. </w:t>
      </w:r>
    </w:p>
    <w:p w:rsidR="00AF6884" w:rsidRPr="005B03D2" w:rsidRDefault="00AF6884" w:rsidP="00AF6884">
      <w:pPr>
        <w:jc w:val="both"/>
        <w:rPr>
          <w:rFonts w:ascii="Times New Roman" w:eastAsiaTheme="minorEastAsia" w:hAnsi="Times New Roman" w:cs="Times New Roman"/>
          <w:b/>
          <w:sz w:val="20"/>
          <w:szCs w:val="20"/>
          <w:lang w:eastAsia="zh-TW"/>
        </w:rPr>
      </w:pPr>
    </w:p>
    <w:p w:rsidR="00AF6884" w:rsidRPr="005B03D2" w:rsidRDefault="00AF6884" w:rsidP="00AF6884">
      <w:pPr>
        <w:autoSpaceDE w:val="0"/>
        <w:adjustRightInd w:val="0"/>
        <w:spacing w:after="0" w:line="240" w:lineRule="auto"/>
        <w:ind w:firstLine="360"/>
        <w:jc w:val="both"/>
        <w:rPr>
          <w:rFonts w:ascii="Times New Roman" w:hAnsi="Times New Roman" w:cs="Times New Roman"/>
          <w:color w:val="000000"/>
          <w:sz w:val="20"/>
          <w:szCs w:val="20"/>
        </w:rPr>
      </w:pPr>
      <w:r w:rsidRPr="005B03D2">
        <w:rPr>
          <w:rFonts w:ascii="Times New Roman" w:hAnsi="Times New Roman" w:cs="Times New Roman"/>
          <w:color w:val="000000"/>
          <w:sz w:val="20"/>
          <w:szCs w:val="20"/>
        </w:rPr>
        <w:t xml:space="preserve">Отпусканите кредити по т.1 ще подпомогнат реализирането на одобрени проекти по ПРСР, като ще </w:t>
      </w:r>
      <w:r w:rsidRPr="005B03D2">
        <w:rPr>
          <w:rFonts w:ascii="Times New Roman" w:hAnsi="Times New Roman" w:cs="Times New Roman"/>
          <w:color w:val="000000"/>
          <w:sz w:val="20"/>
          <w:szCs w:val="20"/>
        </w:rPr>
        <w:lastRenderedPageBreak/>
        <w:t>увеличат и интереса към програмата с оглед възможностите за финансиране. Кредитите по т.2 са алтернатива на помощта под формата на БФП, като същевременно косвено се намалява интензитета на помощта ползвана под формата на грант.</w:t>
      </w:r>
    </w:p>
    <w:p w:rsidR="00AF6884" w:rsidRPr="005B03D2" w:rsidRDefault="00AF6884" w:rsidP="00AF6884">
      <w:pPr>
        <w:spacing w:after="120"/>
        <w:ind w:firstLine="360"/>
        <w:jc w:val="both"/>
        <w:rPr>
          <w:rFonts w:ascii="Times New Roman" w:eastAsiaTheme="minorEastAsia" w:hAnsi="Times New Roman" w:cs="Times New Roman"/>
          <w:sz w:val="20"/>
          <w:szCs w:val="20"/>
          <w:lang w:eastAsia="zh-TW"/>
        </w:rPr>
      </w:pPr>
      <w:r w:rsidRPr="005B03D2">
        <w:rPr>
          <w:rFonts w:ascii="Times New Roman" w:eastAsiaTheme="minorEastAsia" w:hAnsi="Times New Roman" w:cs="Times New Roman"/>
          <w:sz w:val="20"/>
          <w:szCs w:val="20"/>
          <w:lang w:eastAsia="zh-TW"/>
        </w:rPr>
        <w:t xml:space="preserve">Съфинансирането с ресурс по програмата е в размер на 50% от отпускания кредит при първия  финансов продукт за съфинансиране по проекти, подкрепени с БФП и в размер на 70% за финансовия продукт за самостоятелните заеми. </w:t>
      </w:r>
    </w:p>
    <w:p w:rsidR="00AF6884" w:rsidRPr="005B03D2" w:rsidRDefault="00AF6884" w:rsidP="00AF6884">
      <w:pPr>
        <w:ind w:firstLine="708"/>
        <w:jc w:val="both"/>
        <w:rPr>
          <w:rFonts w:ascii="Times New Roman" w:eastAsiaTheme="minorEastAsia" w:hAnsi="Times New Roman" w:cs="Times New Roman"/>
          <w:sz w:val="20"/>
          <w:szCs w:val="20"/>
          <w:lang w:eastAsia="zh-TW"/>
        </w:rPr>
      </w:pPr>
      <w:r w:rsidRPr="005B03D2">
        <w:rPr>
          <w:rFonts w:ascii="Times New Roman" w:eastAsiaTheme="minorEastAsia" w:hAnsi="Times New Roman" w:cs="Times New Roman"/>
          <w:sz w:val="20"/>
          <w:szCs w:val="20"/>
          <w:lang w:eastAsia="zh-TW"/>
        </w:rPr>
        <w:t>За частта от кредитите, финансирана със средства от ПРСР се прилагат лихвени нива от 0 % към крайните получатели, с което значително се намаляват лихвените разходи. Допълнителен стимул за намаляване на лихвата по съфинансирането, предоставено от финансовите посредници е и споделянето на риска по кредитите. По-високият процент на средствата от ПРСР във финансовия продукт за самостоятелните заеми цели да направи инструмента по-атрактивен и да осигури по-голяма подкрепа за предприятия, които не ползват безвъзмездно финансиране по ПРСР. Средствата от погасени експозиции могат да се предоставят повторно в рамките на периода на инвестиране.</w:t>
      </w:r>
    </w:p>
    <w:p w:rsidR="00AF6884" w:rsidRPr="005B03D2" w:rsidRDefault="00AF6884" w:rsidP="00AF6884">
      <w:pPr>
        <w:spacing w:after="120"/>
        <w:ind w:firstLine="708"/>
        <w:jc w:val="both"/>
        <w:rPr>
          <w:rFonts w:ascii="Times New Roman" w:eastAsia="Times New Roman" w:hAnsi="Times New Roman" w:cs="Times New Roman"/>
          <w:color w:val="000000"/>
          <w:sz w:val="20"/>
          <w:szCs w:val="20"/>
          <w:lang w:eastAsia="zh-CN"/>
        </w:rPr>
      </w:pPr>
      <w:r w:rsidRPr="005B03D2">
        <w:rPr>
          <w:rFonts w:ascii="Times New Roman" w:eastAsia="Times New Roman" w:hAnsi="Times New Roman" w:cs="Times New Roman"/>
          <w:color w:val="000000"/>
          <w:sz w:val="20"/>
          <w:szCs w:val="20"/>
          <w:lang w:eastAsia="zh-CN"/>
        </w:rPr>
        <w:t>При структуриране на ФИ по ПРСР и параметрите на финансовите продукти ще се отчитат следните условия, като наред с това се осигурява възможност за допълнителна гъвкавост при прилагане на финансовите продукти:</w:t>
      </w:r>
    </w:p>
    <w:p w:rsidR="00AF6884" w:rsidRPr="005B03D2" w:rsidRDefault="00AF6884" w:rsidP="00AF6884">
      <w:pPr>
        <w:spacing w:after="120"/>
        <w:jc w:val="both"/>
        <w:rPr>
          <w:rFonts w:ascii="Times New Roman" w:eastAsia="Times New Roman" w:hAnsi="Times New Roman" w:cs="Times New Roman"/>
          <w:color w:val="000000"/>
          <w:sz w:val="20"/>
          <w:szCs w:val="20"/>
          <w:lang w:eastAsia="zh-CN"/>
        </w:rPr>
      </w:pPr>
      <w:r w:rsidRPr="005B03D2">
        <w:rPr>
          <w:rFonts w:ascii="Times New Roman" w:eastAsia="Times New Roman" w:hAnsi="Times New Roman" w:cs="Times New Roman"/>
          <w:color w:val="000000"/>
          <w:sz w:val="20"/>
          <w:szCs w:val="20"/>
          <w:lang w:eastAsia="zh-CN"/>
        </w:rPr>
        <w:t xml:space="preserve">(А) лостов ефект (ливъридж); </w:t>
      </w:r>
    </w:p>
    <w:p w:rsidR="00AF6884" w:rsidRPr="005B03D2" w:rsidRDefault="00AF6884" w:rsidP="00AF6884">
      <w:pPr>
        <w:spacing w:after="120"/>
        <w:jc w:val="both"/>
        <w:rPr>
          <w:rFonts w:ascii="Times New Roman" w:eastAsia="Times New Roman" w:hAnsi="Times New Roman" w:cs="Times New Roman"/>
          <w:color w:val="000000"/>
          <w:sz w:val="20"/>
          <w:szCs w:val="20"/>
          <w:lang w:eastAsia="zh-CN"/>
        </w:rPr>
      </w:pPr>
      <w:r w:rsidRPr="005B03D2">
        <w:rPr>
          <w:rFonts w:ascii="Times New Roman" w:eastAsia="Times New Roman" w:hAnsi="Times New Roman" w:cs="Times New Roman"/>
          <w:color w:val="000000"/>
          <w:sz w:val="20"/>
          <w:szCs w:val="20"/>
          <w:lang w:eastAsia="zh-CN"/>
        </w:rPr>
        <w:t>(Б) револвиране/рециклиране на средствата;</w:t>
      </w:r>
    </w:p>
    <w:p w:rsidR="00AF6884" w:rsidRPr="005B03D2" w:rsidRDefault="00AF6884" w:rsidP="00AF6884">
      <w:pPr>
        <w:spacing w:after="120"/>
        <w:jc w:val="both"/>
        <w:rPr>
          <w:rFonts w:ascii="Times New Roman" w:eastAsia="Times New Roman" w:hAnsi="Times New Roman" w:cs="Times New Roman"/>
          <w:color w:val="000000"/>
          <w:sz w:val="20"/>
          <w:szCs w:val="20"/>
          <w:lang w:eastAsia="zh-CN"/>
        </w:rPr>
      </w:pPr>
      <w:r w:rsidRPr="005B03D2">
        <w:rPr>
          <w:rFonts w:ascii="Times New Roman" w:eastAsia="Times New Roman" w:hAnsi="Times New Roman" w:cs="Times New Roman"/>
          <w:color w:val="000000"/>
          <w:sz w:val="20"/>
          <w:szCs w:val="20"/>
          <w:lang w:eastAsia="zh-CN"/>
        </w:rPr>
        <w:t>(В) подход на споделяне на риска за финансиране на инвестиции, които се очаква да бъдат финансово жизнеспособни, но не могат да генерират достатъчно финансиране от пазарни източници;</w:t>
      </w:r>
    </w:p>
    <w:p w:rsidR="00AF6884" w:rsidRPr="005B03D2" w:rsidRDefault="00AF6884" w:rsidP="00AF6884">
      <w:pPr>
        <w:spacing w:after="120"/>
        <w:jc w:val="both"/>
        <w:rPr>
          <w:rFonts w:ascii="Times New Roman" w:eastAsia="Times New Roman" w:hAnsi="Times New Roman" w:cs="Times New Roman"/>
          <w:color w:val="000000"/>
          <w:sz w:val="20"/>
          <w:szCs w:val="20"/>
          <w:lang w:eastAsia="zh-CN"/>
        </w:rPr>
      </w:pPr>
      <w:r w:rsidRPr="005B03D2">
        <w:rPr>
          <w:rFonts w:ascii="Times New Roman" w:eastAsia="Times New Roman" w:hAnsi="Times New Roman" w:cs="Times New Roman"/>
          <w:color w:val="000000"/>
          <w:sz w:val="20"/>
          <w:szCs w:val="20"/>
          <w:lang w:eastAsia="zh-CN"/>
        </w:rPr>
        <w:t>(Г) увеличаване на гъвкавостта и намаляване на административната тежест върху КП;</w:t>
      </w:r>
    </w:p>
    <w:p w:rsidR="00AF6884" w:rsidRPr="005B03D2" w:rsidRDefault="00AF6884" w:rsidP="00AF6884">
      <w:pPr>
        <w:jc w:val="both"/>
        <w:rPr>
          <w:rFonts w:ascii="Times New Roman" w:eastAsiaTheme="minorEastAsia" w:hAnsi="Times New Roman" w:cs="Times New Roman"/>
          <w:b/>
          <w:sz w:val="20"/>
          <w:szCs w:val="20"/>
          <w:lang w:eastAsia="zh-TW"/>
        </w:rPr>
      </w:pPr>
      <w:r w:rsidRPr="005B03D2">
        <w:rPr>
          <w:rFonts w:ascii="Times New Roman" w:eastAsia="Times New Roman" w:hAnsi="Times New Roman" w:cs="Times New Roman"/>
          <w:color w:val="000000"/>
          <w:sz w:val="20"/>
          <w:szCs w:val="20"/>
          <w:lang w:eastAsia="zh-CN"/>
        </w:rPr>
        <w:t>(Д) предоставяне на финансиране за оборотни средства на крайни получатели (до 30% от общата инвестиция).</w:t>
      </w:r>
    </w:p>
    <w:p w:rsidR="00AF6884" w:rsidRPr="005B03D2" w:rsidRDefault="00AF6884" w:rsidP="00AF6884">
      <w:pPr>
        <w:jc w:val="center"/>
        <w:rPr>
          <w:rFonts w:ascii="Times New Roman" w:eastAsiaTheme="minorEastAsia" w:hAnsi="Times New Roman" w:cs="Times New Roman"/>
          <w:b/>
          <w:color w:val="4F81BD" w:themeColor="accent1"/>
          <w:sz w:val="20"/>
          <w:szCs w:val="20"/>
          <w:lang w:eastAsia="zh-TW"/>
        </w:rPr>
      </w:pPr>
    </w:p>
    <w:p w:rsidR="00AF6884" w:rsidRPr="005B03D2" w:rsidRDefault="00AF6884" w:rsidP="00AF6884">
      <w:pPr>
        <w:jc w:val="center"/>
        <w:rPr>
          <w:rFonts w:ascii="Times New Roman" w:eastAsiaTheme="minorEastAsia" w:hAnsi="Times New Roman" w:cs="Times New Roman"/>
          <w:b/>
          <w:color w:val="4F81BD" w:themeColor="accent1"/>
          <w:sz w:val="20"/>
          <w:szCs w:val="20"/>
          <w:lang w:eastAsia="zh-TW"/>
        </w:rPr>
      </w:pPr>
      <w:r w:rsidRPr="005B03D2">
        <w:rPr>
          <w:rFonts w:ascii="Times New Roman" w:eastAsiaTheme="minorEastAsia" w:hAnsi="Times New Roman" w:cs="Times New Roman"/>
          <w:b/>
          <w:color w:val="4F81BD" w:themeColor="accent1"/>
          <w:sz w:val="20"/>
          <w:szCs w:val="20"/>
          <w:lang w:eastAsia="zh-TW"/>
        </w:rPr>
        <w:t xml:space="preserve">Фонд мениджър на финансовия инструмент </w:t>
      </w:r>
    </w:p>
    <w:p w:rsidR="00AF6884" w:rsidRPr="005B03D2" w:rsidRDefault="00AF6884" w:rsidP="00AF6884">
      <w:pPr>
        <w:spacing w:after="120"/>
        <w:ind w:firstLine="708"/>
        <w:jc w:val="both"/>
        <w:rPr>
          <w:rFonts w:ascii="Times New Roman" w:hAnsi="Times New Roman" w:cs="Times New Roman"/>
          <w:sz w:val="20"/>
          <w:szCs w:val="20"/>
        </w:rPr>
      </w:pPr>
      <w:r w:rsidRPr="005B03D2">
        <w:rPr>
          <w:rFonts w:ascii="Times New Roman" w:hAnsi="Times New Roman" w:cs="Times New Roman"/>
          <w:sz w:val="20"/>
          <w:szCs w:val="20"/>
        </w:rPr>
        <w:t>В България съгласно чл. 5 (1) от Закона за управление на средствата по европейски структурни и инвестиционни фондове „Финансовите инструменти, финансирани със средства от ЕСИФ, с изключение на тези по чл. 39 от Регламент (ЕС) № 1303/2013, се изпълняват чрез Фонд на фондовете“.</w:t>
      </w:r>
    </w:p>
    <w:p w:rsidR="00AF6884" w:rsidRPr="005B03D2" w:rsidRDefault="00AF6884" w:rsidP="00AF6884">
      <w:pPr>
        <w:spacing w:after="120"/>
        <w:ind w:firstLine="708"/>
        <w:jc w:val="both"/>
        <w:rPr>
          <w:rFonts w:ascii="Times New Roman" w:hAnsi="Times New Roman" w:cs="Times New Roman"/>
          <w:sz w:val="20"/>
          <w:szCs w:val="20"/>
        </w:rPr>
      </w:pPr>
      <w:r w:rsidRPr="005B03D2">
        <w:rPr>
          <w:rFonts w:ascii="Times New Roman" w:hAnsi="Times New Roman" w:cs="Times New Roman"/>
          <w:sz w:val="20"/>
          <w:szCs w:val="20"/>
        </w:rPr>
        <w:t>С оглед разширеното прилагане на подкрепа, чрез финансови инструменти в периода 2014-2020 г., българското правителство взе решение да прилага ФИ чрез Фонд на фондове, като "Фонд мениджър на финансовите инструменти в България" ЕАД (ФМФИБ) е дружеството, което е отговорно за прилагането и изпълнението на ФИ от името на УО на ОП, в съответствие с изискванията на чл. 38 (4) б. „б“,  iii) от Регламент (ЕС) № 1303/2013</w:t>
      </w:r>
      <w:r w:rsidRPr="002A73DA">
        <w:rPr>
          <w:rFonts w:ascii="Times New Roman" w:hAnsi="Times New Roman" w:cs="Times New Roman"/>
          <w:sz w:val="20"/>
          <w:szCs w:val="20"/>
          <w:vertAlign w:val="superscript"/>
        </w:rPr>
        <w:footnoteReference w:id="2"/>
      </w:r>
      <w:r w:rsidRPr="005B03D2">
        <w:rPr>
          <w:rFonts w:ascii="Times New Roman" w:hAnsi="Times New Roman" w:cs="Times New Roman"/>
          <w:sz w:val="20"/>
          <w:szCs w:val="20"/>
        </w:rPr>
        <w:t>. Предвидените по ПРСР 2014-2020 ФИ ще бъдат структурирани на национално ниво и ще бъдат управлявани от ФМФИБ в съответствие с условията на Финансовото споразумение, което ще бъде подписано между МЗХГ и "Фонд мениджър на финансовите инструменти в България" ЕАД (ФМФИБ)</w:t>
      </w:r>
      <w:r w:rsidRPr="002A73DA">
        <w:rPr>
          <w:rFonts w:ascii="Times New Roman" w:hAnsi="Times New Roman" w:cs="Times New Roman"/>
          <w:sz w:val="20"/>
          <w:szCs w:val="20"/>
          <w:vertAlign w:val="superscript"/>
        </w:rPr>
        <w:footnoteReference w:id="3"/>
      </w:r>
    </w:p>
    <w:p w:rsidR="00AF6884" w:rsidRPr="005B03D2" w:rsidRDefault="00AF6884" w:rsidP="00AF6884">
      <w:pPr>
        <w:spacing w:after="120"/>
        <w:jc w:val="both"/>
        <w:rPr>
          <w:rFonts w:ascii="Times New Roman" w:hAnsi="Times New Roman" w:cs="Times New Roman"/>
          <w:sz w:val="20"/>
          <w:szCs w:val="20"/>
        </w:rPr>
      </w:pPr>
    </w:p>
    <w:p w:rsidR="00AF6884" w:rsidRPr="005B03D2" w:rsidRDefault="00AF6884" w:rsidP="00AF6884">
      <w:pPr>
        <w:keepNext/>
        <w:keepLines/>
        <w:spacing w:before="40" w:after="120"/>
        <w:jc w:val="center"/>
        <w:outlineLvl w:val="2"/>
        <w:rPr>
          <w:rFonts w:ascii="Times New Roman" w:eastAsiaTheme="majorEastAsia" w:hAnsi="Times New Roman" w:cs="Times New Roman"/>
          <w:b/>
          <w:color w:val="4F81BD" w:themeColor="accent1"/>
          <w:sz w:val="20"/>
          <w:szCs w:val="20"/>
        </w:rPr>
      </w:pPr>
      <w:bookmarkStart w:id="24" w:name="_Toc536774127"/>
      <w:r w:rsidRPr="005B03D2">
        <w:rPr>
          <w:rFonts w:ascii="Times New Roman" w:eastAsiaTheme="majorEastAsia" w:hAnsi="Times New Roman" w:cs="Times New Roman"/>
          <w:b/>
          <w:color w:val="4F81BD" w:themeColor="accent1"/>
          <w:sz w:val="20"/>
          <w:szCs w:val="20"/>
        </w:rPr>
        <w:t>Финансови продукти</w:t>
      </w:r>
      <w:bookmarkEnd w:id="24"/>
    </w:p>
    <w:p w:rsidR="00AF6884" w:rsidRPr="005B03D2" w:rsidRDefault="00AF6884" w:rsidP="00AF6884">
      <w:pPr>
        <w:spacing w:after="120"/>
        <w:ind w:firstLine="567"/>
        <w:jc w:val="both"/>
        <w:rPr>
          <w:rFonts w:ascii="Times New Roman" w:eastAsiaTheme="minorEastAsia" w:hAnsi="Times New Roman" w:cs="Times New Roman"/>
          <w:sz w:val="20"/>
          <w:szCs w:val="20"/>
          <w:lang w:eastAsia="zh-TW"/>
        </w:rPr>
      </w:pPr>
      <w:r w:rsidRPr="005B03D2">
        <w:rPr>
          <w:rFonts w:ascii="Times New Roman" w:eastAsiaTheme="minorEastAsia" w:hAnsi="Times New Roman" w:cs="Times New Roman"/>
          <w:sz w:val="20"/>
          <w:szCs w:val="20"/>
          <w:lang w:eastAsia="zh-TW"/>
        </w:rPr>
        <w:t>Изборът на финансов продукт е осъществен въз основа на наблюдаваните неоптимални инвестиционни ситуации и инвестиционните нужди, в рамките на Предварителната оценка за ФИ по ПРСР 2014-2020 от м. май 2018 г. Като най-подходящ финансов продукт, с оглед спецификата на сектора, Предварителната оценка посочва финансов инструмент, включващ финансиране чрез заем с поделяне на риска с две възможности:</w:t>
      </w:r>
    </w:p>
    <w:p w:rsidR="00AF6884" w:rsidRPr="005B03D2" w:rsidRDefault="00AF6884" w:rsidP="00A101C6">
      <w:pPr>
        <w:widowControl/>
        <w:numPr>
          <w:ilvl w:val="2"/>
          <w:numId w:val="65"/>
        </w:numPr>
        <w:suppressAutoHyphens w:val="0"/>
        <w:autoSpaceDN/>
        <w:spacing w:before="120" w:after="120"/>
        <w:ind w:left="851" w:hanging="284"/>
        <w:jc w:val="both"/>
        <w:textAlignment w:val="auto"/>
        <w:rPr>
          <w:rFonts w:ascii="Times New Roman" w:hAnsi="Times New Roman" w:cs="Times New Roman"/>
          <w:sz w:val="20"/>
          <w:szCs w:val="20"/>
        </w:rPr>
      </w:pPr>
      <w:r w:rsidRPr="005B03D2">
        <w:rPr>
          <w:rFonts w:ascii="Times New Roman" w:hAnsi="Times New Roman" w:cs="Times New Roman"/>
          <w:sz w:val="20"/>
          <w:szCs w:val="20"/>
        </w:rPr>
        <w:lastRenderedPageBreak/>
        <w:t xml:space="preserve">Кредити за съфинансиране на проекти за земеделски и неземеделски инвестиции в селски райони, включително инвестиции, финансирани по програма ЛИДЕР. Покритието с ресурс от ПРСР е </w:t>
      </w:r>
      <w:r w:rsidRPr="005B03D2">
        <w:rPr>
          <w:rFonts w:ascii="Times New Roman" w:hAnsi="Times New Roman" w:cs="Times New Roman"/>
          <w:b/>
          <w:bCs/>
          <w:sz w:val="20"/>
          <w:szCs w:val="20"/>
        </w:rPr>
        <w:t>максимум до 50%</w:t>
      </w:r>
      <w:r w:rsidRPr="005B03D2">
        <w:rPr>
          <w:rFonts w:ascii="Times New Roman" w:hAnsi="Times New Roman" w:cs="Times New Roman"/>
          <w:sz w:val="20"/>
          <w:szCs w:val="20"/>
        </w:rPr>
        <w:t xml:space="preserve"> от размера на кредита. Самостоятелни заеми (т.е. без съфинансиране от безвъзмездните средства), отпускани съгласно целите на под мерки 4.1, 4.2, 6.4 от ПРСР</w:t>
      </w:r>
      <w:r w:rsidRPr="002A73DA">
        <w:rPr>
          <w:rFonts w:ascii="Times New Roman" w:hAnsi="Times New Roman" w:cs="Times New Roman"/>
          <w:sz w:val="20"/>
          <w:szCs w:val="20"/>
          <w:vertAlign w:val="superscript"/>
        </w:rPr>
        <w:footnoteReference w:id="4"/>
      </w:r>
      <w:r w:rsidRPr="005B03D2">
        <w:rPr>
          <w:rFonts w:ascii="Times New Roman" w:hAnsi="Times New Roman" w:cs="Times New Roman"/>
          <w:sz w:val="20"/>
          <w:szCs w:val="20"/>
        </w:rPr>
        <w:t>. Покритието с ресурс от ПРСР е</w:t>
      </w:r>
      <w:r w:rsidRPr="005B03D2">
        <w:rPr>
          <w:rFonts w:ascii="Times New Roman" w:hAnsi="Times New Roman" w:cs="Times New Roman"/>
          <w:b/>
          <w:bCs/>
          <w:sz w:val="20"/>
          <w:szCs w:val="20"/>
        </w:rPr>
        <w:t xml:space="preserve"> максимум до 70%</w:t>
      </w:r>
      <w:r w:rsidRPr="005B03D2">
        <w:rPr>
          <w:rFonts w:ascii="Times New Roman" w:hAnsi="Times New Roman" w:cs="Times New Roman"/>
          <w:sz w:val="20"/>
          <w:szCs w:val="20"/>
        </w:rPr>
        <w:t xml:space="preserve"> от размера на кредита. </w:t>
      </w:r>
    </w:p>
    <w:p w:rsidR="00AF6884" w:rsidRDefault="00AF6884" w:rsidP="00AF6884">
      <w:pPr>
        <w:spacing w:after="120"/>
        <w:jc w:val="both"/>
        <w:rPr>
          <w:rFonts w:ascii="Times New Roman" w:hAnsi="Times New Roman" w:cs="Times New Roman"/>
          <w:sz w:val="20"/>
          <w:szCs w:val="20"/>
        </w:rPr>
      </w:pPr>
    </w:p>
    <w:p w:rsidR="00AF6884" w:rsidRDefault="00AF6884" w:rsidP="00AF6884">
      <w:pPr>
        <w:spacing w:after="120"/>
        <w:jc w:val="both"/>
        <w:rPr>
          <w:rFonts w:ascii="Times New Roman" w:hAnsi="Times New Roman" w:cs="Times New Roman"/>
          <w:sz w:val="20"/>
          <w:szCs w:val="20"/>
        </w:rPr>
      </w:pPr>
    </w:p>
    <w:p w:rsidR="00AF6884" w:rsidRDefault="00AF6884" w:rsidP="00AF6884">
      <w:pPr>
        <w:spacing w:after="120"/>
        <w:jc w:val="both"/>
        <w:rPr>
          <w:rFonts w:ascii="Times New Roman" w:hAnsi="Times New Roman" w:cs="Times New Roman"/>
          <w:sz w:val="20"/>
          <w:szCs w:val="20"/>
        </w:rPr>
      </w:pPr>
    </w:p>
    <w:p w:rsidR="00AF6884" w:rsidRPr="005B03D2" w:rsidRDefault="00AF6884" w:rsidP="00AF6884">
      <w:pPr>
        <w:spacing w:after="120"/>
        <w:jc w:val="both"/>
        <w:rPr>
          <w:rFonts w:ascii="Times New Roman" w:hAnsi="Times New Roman" w:cs="Times New Roman"/>
          <w:sz w:val="20"/>
          <w:szCs w:val="20"/>
        </w:rPr>
      </w:pPr>
    </w:p>
    <w:p w:rsidR="00AF6884" w:rsidRPr="005B03D2" w:rsidRDefault="00AF6884" w:rsidP="00AF6884">
      <w:pPr>
        <w:keepNext/>
        <w:spacing w:line="240" w:lineRule="auto"/>
        <w:rPr>
          <w:rFonts w:ascii="Times New Roman" w:hAnsi="Times New Roman" w:cs="Times New Roman"/>
          <w:i/>
          <w:iCs/>
          <w:color w:val="1F497D" w:themeColor="text2"/>
          <w:sz w:val="20"/>
          <w:szCs w:val="20"/>
        </w:rPr>
      </w:pPr>
      <w:r w:rsidRPr="005B03D2">
        <w:rPr>
          <w:rFonts w:ascii="Times New Roman" w:hAnsi="Times New Roman" w:cs="Times New Roman"/>
          <w:i/>
          <w:iCs/>
          <w:color w:val="1F497D" w:themeColor="text2"/>
          <w:sz w:val="20"/>
          <w:szCs w:val="20"/>
        </w:rPr>
        <w:t>Таблица 1: Предвиден финансов продукт</w:t>
      </w:r>
    </w:p>
    <w:tbl>
      <w:tblPr>
        <w:tblStyle w:val="TableGrid8"/>
        <w:tblW w:w="0" w:type="auto"/>
        <w:tblLook w:val="04A0" w:firstRow="1" w:lastRow="0" w:firstColumn="1" w:lastColumn="0" w:noHBand="0" w:noVBand="1"/>
      </w:tblPr>
      <w:tblGrid>
        <w:gridCol w:w="2812"/>
        <w:gridCol w:w="1743"/>
        <w:gridCol w:w="1779"/>
        <w:gridCol w:w="1843"/>
      </w:tblGrid>
      <w:tr w:rsidR="00AF6884" w:rsidRPr="005B03D2" w:rsidTr="00E71D08">
        <w:tc>
          <w:tcPr>
            <w:tcW w:w="2812" w:type="dxa"/>
          </w:tcPr>
          <w:p w:rsidR="00AF6884" w:rsidRPr="005B03D2" w:rsidRDefault="00AF6884" w:rsidP="00E71D08">
            <w:pPr>
              <w:rPr>
                <w:lang w:val="bg-BG"/>
              </w:rPr>
            </w:pPr>
            <w:r w:rsidRPr="005B03D2">
              <w:rPr>
                <w:color w:val="000000"/>
                <w:lang w:val="bg-BG"/>
              </w:rPr>
              <w:t>Вид на финансовия инструмент</w:t>
            </w:r>
          </w:p>
        </w:tc>
        <w:tc>
          <w:tcPr>
            <w:tcW w:w="1743" w:type="dxa"/>
          </w:tcPr>
          <w:p w:rsidR="00AF6884" w:rsidRPr="005B03D2" w:rsidRDefault="00AF6884" w:rsidP="00E71D08">
            <w:pPr>
              <w:rPr>
                <w:lang w:val="bg-BG"/>
              </w:rPr>
            </w:pPr>
            <w:r w:rsidRPr="005B03D2">
              <w:rPr>
                <w:color w:val="000000"/>
                <w:lang w:val="bg-BG"/>
              </w:rPr>
              <w:t>Средства от ПРСР  (</w:t>
            </w:r>
            <w:r w:rsidRPr="005B03D2">
              <w:rPr>
                <w:lang w:val="bg-BG"/>
              </w:rPr>
              <w:t>млн евро)</w:t>
            </w:r>
          </w:p>
        </w:tc>
        <w:tc>
          <w:tcPr>
            <w:tcW w:w="1779" w:type="dxa"/>
          </w:tcPr>
          <w:p w:rsidR="00AF6884" w:rsidRPr="005B03D2" w:rsidRDefault="00AF6884" w:rsidP="00E71D08">
            <w:pPr>
              <w:rPr>
                <w:lang w:val="bg-BG"/>
              </w:rPr>
            </w:pPr>
            <w:r w:rsidRPr="005B03D2">
              <w:rPr>
                <w:color w:val="000000"/>
                <w:lang w:val="bg-BG"/>
              </w:rPr>
              <w:t>% на финансиране от ПРСР</w:t>
            </w:r>
          </w:p>
        </w:tc>
        <w:tc>
          <w:tcPr>
            <w:tcW w:w="1843" w:type="dxa"/>
          </w:tcPr>
          <w:p w:rsidR="00AF6884" w:rsidRPr="005B03D2" w:rsidRDefault="00AF6884" w:rsidP="00E71D08">
            <w:pPr>
              <w:rPr>
                <w:color w:val="000000"/>
                <w:lang w:val="bg-BG"/>
              </w:rPr>
            </w:pPr>
            <w:r w:rsidRPr="005B03D2">
              <w:rPr>
                <w:color w:val="000000"/>
                <w:lang w:val="bg-BG"/>
              </w:rPr>
              <w:t>Реализиран портфейл (</w:t>
            </w:r>
            <w:r w:rsidRPr="005B03D2">
              <w:rPr>
                <w:lang w:val="bg-BG"/>
              </w:rPr>
              <w:t>млн евро)</w:t>
            </w:r>
          </w:p>
        </w:tc>
      </w:tr>
      <w:tr w:rsidR="00AF6884" w:rsidRPr="005B03D2" w:rsidTr="00E71D08">
        <w:tc>
          <w:tcPr>
            <w:tcW w:w="2812" w:type="dxa"/>
          </w:tcPr>
          <w:p w:rsidR="00AF6884" w:rsidRPr="005B03D2" w:rsidRDefault="00AF6884" w:rsidP="00E71D08">
            <w:pPr>
              <w:rPr>
                <w:lang w:val="bg-BG"/>
              </w:rPr>
            </w:pPr>
            <w:r w:rsidRPr="005B03D2">
              <w:rPr>
                <w:color w:val="000000"/>
                <w:lang w:val="bg-BG"/>
              </w:rPr>
              <w:t>Кредити за съфинансиране на проекти, подкрепени с БФП по ПРСР</w:t>
            </w:r>
          </w:p>
        </w:tc>
        <w:tc>
          <w:tcPr>
            <w:tcW w:w="1743" w:type="dxa"/>
          </w:tcPr>
          <w:p w:rsidR="00AF6884" w:rsidRPr="005B03D2" w:rsidRDefault="00AF6884" w:rsidP="00E71D08">
            <w:pPr>
              <w:rPr>
                <w:lang w:val="bg-BG"/>
              </w:rPr>
            </w:pPr>
            <w:r w:rsidRPr="005B03D2">
              <w:rPr>
                <w:color w:val="000000"/>
                <w:lang w:val="bg-BG"/>
              </w:rPr>
              <w:t>5</w:t>
            </w:r>
          </w:p>
        </w:tc>
        <w:tc>
          <w:tcPr>
            <w:tcW w:w="1779" w:type="dxa"/>
          </w:tcPr>
          <w:p w:rsidR="00AF6884" w:rsidRPr="005B03D2" w:rsidRDefault="00AF6884" w:rsidP="00E71D08">
            <w:pPr>
              <w:rPr>
                <w:lang w:val="bg-BG"/>
              </w:rPr>
            </w:pPr>
            <w:r w:rsidRPr="005B03D2">
              <w:rPr>
                <w:color w:val="000000"/>
                <w:lang w:val="bg-BG"/>
              </w:rPr>
              <w:t>50%</w:t>
            </w:r>
          </w:p>
        </w:tc>
        <w:tc>
          <w:tcPr>
            <w:tcW w:w="1843" w:type="dxa"/>
          </w:tcPr>
          <w:p w:rsidR="00AF6884" w:rsidRPr="005B03D2" w:rsidRDefault="00AF6884" w:rsidP="00E71D08">
            <w:pPr>
              <w:rPr>
                <w:lang w:val="bg-BG"/>
              </w:rPr>
            </w:pPr>
            <w:r w:rsidRPr="005B03D2">
              <w:rPr>
                <w:color w:val="000000"/>
                <w:lang w:val="bg-BG"/>
              </w:rPr>
              <w:t>10,00</w:t>
            </w:r>
          </w:p>
        </w:tc>
      </w:tr>
      <w:tr w:rsidR="00AF6884" w:rsidRPr="005B03D2" w:rsidTr="00E71D08">
        <w:tc>
          <w:tcPr>
            <w:tcW w:w="2812" w:type="dxa"/>
          </w:tcPr>
          <w:p w:rsidR="00AF6884" w:rsidRPr="005B03D2" w:rsidRDefault="00AF6884" w:rsidP="00E71D08">
            <w:pPr>
              <w:rPr>
                <w:lang w:val="bg-BG"/>
              </w:rPr>
            </w:pPr>
            <w:r w:rsidRPr="005B03D2">
              <w:rPr>
                <w:color w:val="000000"/>
                <w:lang w:val="bg-BG"/>
              </w:rPr>
              <w:t>Кредит за реализация на инвестиция по ПРСР без комбинация с БФП</w:t>
            </w:r>
          </w:p>
        </w:tc>
        <w:tc>
          <w:tcPr>
            <w:tcW w:w="1743" w:type="dxa"/>
          </w:tcPr>
          <w:p w:rsidR="00AF6884" w:rsidRPr="005B03D2" w:rsidRDefault="00AF6884" w:rsidP="00E71D08">
            <w:pPr>
              <w:rPr>
                <w:lang w:val="bg-BG"/>
              </w:rPr>
            </w:pPr>
            <w:r w:rsidRPr="005B03D2">
              <w:rPr>
                <w:color w:val="000000"/>
                <w:lang w:val="bg-BG"/>
              </w:rPr>
              <w:t>15</w:t>
            </w:r>
          </w:p>
        </w:tc>
        <w:tc>
          <w:tcPr>
            <w:tcW w:w="1779" w:type="dxa"/>
          </w:tcPr>
          <w:p w:rsidR="00AF6884" w:rsidRPr="005B03D2" w:rsidRDefault="00AF6884" w:rsidP="00E71D08">
            <w:pPr>
              <w:rPr>
                <w:lang w:val="bg-BG"/>
              </w:rPr>
            </w:pPr>
            <w:r w:rsidRPr="005B03D2">
              <w:rPr>
                <w:color w:val="000000"/>
                <w:lang w:val="bg-BG"/>
              </w:rPr>
              <w:t>70%</w:t>
            </w:r>
          </w:p>
        </w:tc>
        <w:tc>
          <w:tcPr>
            <w:tcW w:w="1843" w:type="dxa"/>
          </w:tcPr>
          <w:p w:rsidR="00AF6884" w:rsidRPr="005B03D2" w:rsidRDefault="00AF6884" w:rsidP="00E71D08">
            <w:pPr>
              <w:rPr>
                <w:lang w:val="bg-BG"/>
              </w:rPr>
            </w:pPr>
            <w:r w:rsidRPr="005B03D2">
              <w:rPr>
                <w:color w:val="000000"/>
                <w:lang w:val="bg-BG"/>
              </w:rPr>
              <w:t>21.43</w:t>
            </w:r>
          </w:p>
        </w:tc>
      </w:tr>
      <w:tr w:rsidR="00AF6884" w:rsidRPr="005B03D2" w:rsidTr="00E71D08">
        <w:tc>
          <w:tcPr>
            <w:tcW w:w="2812" w:type="dxa"/>
          </w:tcPr>
          <w:p w:rsidR="00AF6884" w:rsidRPr="005B03D2" w:rsidRDefault="00AF6884" w:rsidP="00E71D08">
            <w:pPr>
              <w:rPr>
                <w:lang w:val="bg-BG"/>
              </w:rPr>
            </w:pPr>
            <w:r w:rsidRPr="005B03D2">
              <w:rPr>
                <w:b/>
                <w:bCs/>
                <w:color w:val="000000"/>
                <w:lang w:val="bg-BG"/>
              </w:rPr>
              <w:t>Общо</w:t>
            </w:r>
          </w:p>
        </w:tc>
        <w:tc>
          <w:tcPr>
            <w:tcW w:w="1743" w:type="dxa"/>
          </w:tcPr>
          <w:p w:rsidR="00AF6884" w:rsidRPr="005B03D2" w:rsidRDefault="00AF6884" w:rsidP="00E71D08">
            <w:pPr>
              <w:rPr>
                <w:lang w:val="bg-BG"/>
              </w:rPr>
            </w:pPr>
            <w:r w:rsidRPr="005B03D2">
              <w:rPr>
                <w:b/>
                <w:bCs/>
                <w:color w:val="000000"/>
                <w:lang w:val="bg-BG"/>
              </w:rPr>
              <w:t>20</w:t>
            </w:r>
          </w:p>
        </w:tc>
        <w:tc>
          <w:tcPr>
            <w:tcW w:w="1779" w:type="dxa"/>
          </w:tcPr>
          <w:p w:rsidR="00AF6884" w:rsidRPr="005B03D2" w:rsidRDefault="00AF6884" w:rsidP="00E71D08">
            <w:pPr>
              <w:rPr>
                <w:lang w:val="bg-BG"/>
              </w:rPr>
            </w:pPr>
          </w:p>
        </w:tc>
        <w:tc>
          <w:tcPr>
            <w:tcW w:w="1843" w:type="dxa"/>
          </w:tcPr>
          <w:p w:rsidR="00AF6884" w:rsidRPr="005B03D2" w:rsidRDefault="00AF6884" w:rsidP="00E71D08">
            <w:pPr>
              <w:rPr>
                <w:b/>
                <w:bCs/>
                <w:lang w:val="bg-BG"/>
              </w:rPr>
            </w:pPr>
            <w:r w:rsidRPr="005B03D2">
              <w:rPr>
                <w:b/>
                <w:bCs/>
                <w:lang w:val="bg-BG"/>
              </w:rPr>
              <w:t>31.43</w:t>
            </w:r>
          </w:p>
        </w:tc>
      </w:tr>
    </w:tbl>
    <w:p w:rsidR="00AF6884" w:rsidRPr="005B03D2" w:rsidRDefault="00AF6884" w:rsidP="00AF6884">
      <w:pPr>
        <w:jc w:val="both"/>
        <w:rPr>
          <w:rFonts w:ascii="Times New Roman" w:eastAsiaTheme="minorEastAsia" w:hAnsi="Times New Roman" w:cs="Times New Roman"/>
          <w:sz w:val="20"/>
          <w:szCs w:val="20"/>
          <w:lang w:eastAsia="zh-TW"/>
        </w:rPr>
      </w:pPr>
    </w:p>
    <w:p w:rsidR="00AF6884" w:rsidRPr="005B03D2" w:rsidRDefault="00AF6884" w:rsidP="00AF6884">
      <w:pPr>
        <w:ind w:firstLine="708"/>
        <w:jc w:val="both"/>
        <w:rPr>
          <w:rFonts w:ascii="Times New Roman" w:eastAsiaTheme="minorEastAsia" w:hAnsi="Times New Roman" w:cs="Times New Roman"/>
          <w:sz w:val="20"/>
          <w:szCs w:val="20"/>
          <w:lang w:eastAsia="zh-TW"/>
        </w:rPr>
      </w:pPr>
      <w:r w:rsidRPr="005B03D2">
        <w:rPr>
          <w:rFonts w:ascii="Times New Roman" w:eastAsiaTheme="minorEastAsia" w:hAnsi="Times New Roman" w:cs="Times New Roman"/>
          <w:sz w:val="20"/>
          <w:szCs w:val="20"/>
          <w:lang w:eastAsia="zh-TW"/>
        </w:rPr>
        <w:t xml:space="preserve">Препоръчителният размер на финансирането на инструмента със средства по ПРСР 2014-2020 е в размер на 40 млн. евро, но поради оставащия ограничен срок за прилагане до края на програмния период и съпътстващия го риск от свръхкапитализация на инструмента, финансовия инструмент ще бъде капитализиран с 20 млн. евро. </w:t>
      </w:r>
    </w:p>
    <w:p w:rsidR="00AF6884" w:rsidRPr="005B03D2" w:rsidRDefault="00AF6884" w:rsidP="00AF6884">
      <w:pPr>
        <w:spacing w:before="120"/>
        <w:jc w:val="both"/>
        <w:rPr>
          <w:rFonts w:ascii="Times New Roman" w:eastAsiaTheme="minorEastAsia" w:hAnsi="Times New Roman" w:cs="Times New Roman"/>
          <w:sz w:val="20"/>
          <w:szCs w:val="20"/>
          <w:lang w:eastAsia="zh-TW"/>
        </w:rPr>
      </w:pPr>
      <w:r w:rsidRPr="005B03D2">
        <w:rPr>
          <w:rFonts w:ascii="Times New Roman" w:eastAsiaTheme="minorEastAsia" w:hAnsi="Times New Roman" w:cs="Times New Roman"/>
          <w:sz w:val="20"/>
          <w:szCs w:val="20"/>
          <w:lang w:eastAsia="zh-TW"/>
        </w:rPr>
        <w:t xml:space="preserve">Основните характеристики на предвидения финансов продукт са изложени по-долу. </w:t>
      </w:r>
    </w:p>
    <w:p w:rsidR="00AF6884" w:rsidRDefault="00AF6884" w:rsidP="00AF6884">
      <w:pPr>
        <w:keepNext/>
        <w:spacing w:line="240" w:lineRule="auto"/>
        <w:rPr>
          <w:rFonts w:ascii="Arial" w:hAnsi="Arial" w:cs="Arial"/>
          <w:i/>
          <w:iCs/>
          <w:color w:val="1F497D" w:themeColor="text2"/>
          <w:sz w:val="20"/>
          <w:szCs w:val="20"/>
        </w:rPr>
      </w:pPr>
    </w:p>
    <w:p w:rsidR="00AF6884" w:rsidRPr="005B03D2" w:rsidRDefault="00AF6884" w:rsidP="00AF6884">
      <w:pPr>
        <w:keepNext/>
        <w:spacing w:line="240" w:lineRule="auto"/>
        <w:rPr>
          <w:rFonts w:ascii="Arial" w:hAnsi="Arial" w:cs="Arial"/>
          <w:i/>
          <w:iCs/>
          <w:color w:val="1F497D" w:themeColor="text2"/>
          <w:sz w:val="20"/>
          <w:szCs w:val="20"/>
        </w:rPr>
      </w:pPr>
      <w:r w:rsidRPr="005B03D2">
        <w:rPr>
          <w:rFonts w:ascii="Arial" w:hAnsi="Arial" w:cs="Arial"/>
          <w:i/>
          <w:iCs/>
          <w:color w:val="1F497D" w:themeColor="text2"/>
          <w:sz w:val="20"/>
          <w:szCs w:val="20"/>
        </w:rPr>
        <w:t xml:space="preserve">Таблица 2: Характеристики на финансов продукт </w:t>
      </w:r>
    </w:p>
    <w:tbl>
      <w:tblPr>
        <w:tblW w:w="9923" w:type="dxa"/>
        <w:tblInd w:w="70" w:type="dxa"/>
        <w:tblCellMar>
          <w:left w:w="70" w:type="dxa"/>
          <w:right w:w="70" w:type="dxa"/>
        </w:tblCellMar>
        <w:tblLook w:val="04A0" w:firstRow="1" w:lastRow="0" w:firstColumn="1" w:lastColumn="0" w:noHBand="0" w:noVBand="1"/>
      </w:tblPr>
      <w:tblGrid>
        <w:gridCol w:w="2554"/>
        <w:gridCol w:w="7369"/>
      </w:tblGrid>
      <w:tr w:rsidR="00AF6884" w:rsidRPr="005B03D2" w:rsidTr="00E71D08">
        <w:trPr>
          <w:trHeight w:val="510"/>
          <w:tblHeader/>
        </w:trPr>
        <w:tc>
          <w:tcPr>
            <w:tcW w:w="2127" w:type="dxa"/>
            <w:tcBorders>
              <w:top w:val="single" w:sz="4" w:space="0" w:color="auto"/>
              <w:left w:val="single" w:sz="4" w:space="0" w:color="auto"/>
              <w:bottom w:val="single" w:sz="4" w:space="0" w:color="auto"/>
              <w:right w:val="nil"/>
            </w:tcBorders>
            <w:shd w:val="clear" w:color="000000" w:fill="D9D9D9"/>
            <w:vAlign w:val="center"/>
            <w:hideMark/>
          </w:tcPr>
          <w:p w:rsidR="00AF6884" w:rsidRPr="005B03D2" w:rsidRDefault="00AF6884" w:rsidP="00E71D08">
            <w:pPr>
              <w:spacing w:after="0" w:line="240" w:lineRule="auto"/>
              <w:rPr>
                <w:rFonts w:ascii="Times New Roman" w:eastAsia="Times New Roman" w:hAnsi="Times New Roman" w:cs="Times New Roman"/>
                <w:b/>
                <w:bCs/>
                <w:color w:val="000000"/>
                <w:sz w:val="20"/>
                <w:szCs w:val="20"/>
                <w:lang w:eastAsia="bg-BG"/>
              </w:rPr>
            </w:pPr>
            <w:r w:rsidRPr="005B03D2">
              <w:rPr>
                <w:rFonts w:ascii="Times New Roman" w:eastAsia="Times New Roman" w:hAnsi="Times New Roman" w:cs="Times New Roman"/>
                <w:b/>
                <w:bCs/>
                <w:color w:val="000000"/>
                <w:sz w:val="20"/>
                <w:szCs w:val="20"/>
                <w:lang w:eastAsia="bg-BG"/>
              </w:rPr>
              <w:t>Характеристики на финансовия продукт</w:t>
            </w:r>
          </w:p>
        </w:tc>
        <w:tc>
          <w:tcPr>
            <w:tcW w:w="779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F6884" w:rsidRPr="005B03D2" w:rsidRDefault="00AF6884" w:rsidP="00E71D08">
            <w:pPr>
              <w:spacing w:after="0" w:line="240" w:lineRule="auto"/>
              <w:rPr>
                <w:rFonts w:ascii="Times New Roman" w:eastAsia="Times New Roman" w:hAnsi="Times New Roman" w:cs="Times New Roman"/>
                <w:b/>
                <w:bCs/>
                <w:color w:val="000000"/>
                <w:sz w:val="20"/>
                <w:szCs w:val="20"/>
                <w:lang w:eastAsia="bg-BG"/>
              </w:rPr>
            </w:pPr>
            <w:r w:rsidRPr="005B03D2">
              <w:rPr>
                <w:rFonts w:ascii="Times New Roman" w:eastAsia="Times New Roman" w:hAnsi="Times New Roman" w:cs="Times New Roman"/>
                <w:b/>
                <w:bCs/>
                <w:color w:val="000000"/>
                <w:sz w:val="20"/>
                <w:szCs w:val="20"/>
                <w:lang w:eastAsia="bg-BG"/>
              </w:rPr>
              <w:t>Заеми</w:t>
            </w:r>
          </w:p>
        </w:tc>
      </w:tr>
      <w:tr w:rsidR="00AF6884" w:rsidRPr="005B03D2" w:rsidTr="00E71D08">
        <w:trPr>
          <w:trHeight w:val="49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AF6884" w:rsidRPr="005B03D2" w:rsidRDefault="00AF6884" w:rsidP="00E71D08">
            <w:pPr>
              <w:spacing w:after="0" w:line="240" w:lineRule="auto"/>
              <w:rPr>
                <w:rFonts w:ascii="Times New Roman" w:eastAsia="Times New Roman" w:hAnsi="Times New Roman" w:cs="Times New Roman"/>
                <w:color w:val="000000"/>
                <w:sz w:val="20"/>
                <w:szCs w:val="20"/>
                <w:lang w:eastAsia="bg-BG"/>
              </w:rPr>
            </w:pPr>
            <w:r w:rsidRPr="005B03D2">
              <w:rPr>
                <w:rFonts w:ascii="Times New Roman" w:eastAsia="Times New Roman" w:hAnsi="Times New Roman" w:cs="Times New Roman"/>
                <w:color w:val="000000"/>
                <w:sz w:val="20"/>
                <w:szCs w:val="20"/>
                <w:lang w:eastAsia="bg-BG"/>
              </w:rPr>
              <w:t>Описание</w:t>
            </w:r>
          </w:p>
        </w:tc>
        <w:tc>
          <w:tcPr>
            <w:tcW w:w="7796" w:type="dxa"/>
            <w:tcBorders>
              <w:top w:val="nil"/>
              <w:left w:val="nil"/>
              <w:bottom w:val="single" w:sz="4" w:space="0" w:color="auto"/>
              <w:right w:val="single" w:sz="4" w:space="0" w:color="auto"/>
            </w:tcBorders>
            <w:shd w:val="clear" w:color="auto" w:fill="auto"/>
            <w:vAlign w:val="bottom"/>
          </w:tcPr>
          <w:p w:rsidR="00AF6884" w:rsidRPr="005B03D2" w:rsidRDefault="00AF6884" w:rsidP="00A101C6">
            <w:pPr>
              <w:widowControl/>
              <w:numPr>
                <w:ilvl w:val="0"/>
                <w:numId w:val="64"/>
              </w:numPr>
              <w:suppressAutoHyphens w:val="0"/>
              <w:autoSpaceDN/>
              <w:spacing w:after="0" w:line="240" w:lineRule="auto"/>
              <w:contextualSpacing/>
              <w:jc w:val="both"/>
              <w:textAlignment w:val="auto"/>
              <w:rPr>
                <w:rFonts w:ascii="Times New Roman" w:eastAsia="Times New Roman" w:hAnsi="Times New Roman" w:cs="Times New Roman"/>
                <w:color w:val="000000"/>
                <w:sz w:val="20"/>
                <w:szCs w:val="20"/>
                <w:lang w:eastAsia="bg-BG"/>
              </w:rPr>
            </w:pPr>
            <w:r w:rsidRPr="005B03D2">
              <w:rPr>
                <w:rFonts w:ascii="Times New Roman" w:eastAsia="Times New Roman" w:hAnsi="Times New Roman" w:cs="Times New Roman"/>
                <w:b/>
                <w:bCs/>
                <w:color w:val="000000"/>
                <w:sz w:val="20"/>
                <w:szCs w:val="20"/>
                <w:lang w:eastAsia="bg-BG"/>
              </w:rPr>
              <w:t>Заеми, които ще бъдат предоставяни на допустими крайни получатели като съфинасиране към БФП</w:t>
            </w:r>
            <w:r w:rsidRPr="005B03D2">
              <w:rPr>
                <w:rFonts w:ascii="Times New Roman" w:eastAsia="Times New Roman" w:hAnsi="Times New Roman" w:cs="Times New Roman"/>
                <w:color w:val="000000"/>
                <w:sz w:val="20"/>
                <w:szCs w:val="20"/>
                <w:lang w:eastAsia="bg-BG"/>
              </w:rPr>
              <w:t xml:space="preserve"> (до 50% средства от ПРСР) и</w:t>
            </w:r>
          </w:p>
          <w:p w:rsidR="00AF6884" w:rsidRPr="005B03D2" w:rsidRDefault="00AF6884" w:rsidP="00E71D08">
            <w:pPr>
              <w:spacing w:after="0" w:line="240" w:lineRule="auto"/>
              <w:ind w:left="720"/>
              <w:contextualSpacing/>
              <w:jc w:val="both"/>
              <w:rPr>
                <w:rFonts w:ascii="Times New Roman" w:eastAsia="Times New Roman" w:hAnsi="Times New Roman" w:cs="Times New Roman"/>
                <w:color w:val="000000"/>
                <w:sz w:val="20"/>
                <w:szCs w:val="20"/>
                <w:lang w:eastAsia="bg-BG"/>
              </w:rPr>
            </w:pPr>
          </w:p>
          <w:p w:rsidR="00AF6884" w:rsidRPr="005B03D2" w:rsidRDefault="00AF6884" w:rsidP="00A101C6">
            <w:pPr>
              <w:widowControl/>
              <w:numPr>
                <w:ilvl w:val="0"/>
                <w:numId w:val="64"/>
              </w:numPr>
              <w:suppressAutoHyphens w:val="0"/>
              <w:autoSpaceDN/>
              <w:spacing w:after="0" w:line="240" w:lineRule="auto"/>
              <w:contextualSpacing/>
              <w:jc w:val="both"/>
              <w:textAlignment w:val="auto"/>
              <w:rPr>
                <w:rFonts w:ascii="Times New Roman" w:eastAsia="Times New Roman" w:hAnsi="Times New Roman" w:cs="Times New Roman"/>
                <w:color w:val="000000"/>
                <w:sz w:val="20"/>
                <w:szCs w:val="20"/>
                <w:lang w:eastAsia="bg-BG"/>
              </w:rPr>
            </w:pPr>
            <w:r w:rsidRPr="005B03D2">
              <w:rPr>
                <w:rFonts w:ascii="Times New Roman" w:eastAsia="Times New Roman" w:hAnsi="Times New Roman" w:cs="Times New Roman"/>
                <w:b/>
                <w:bCs/>
                <w:color w:val="000000"/>
                <w:sz w:val="20"/>
                <w:szCs w:val="20"/>
                <w:lang w:eastAsia="bg-BG"/>
              </w:rPr>
              <w:t xml:space="preserve">Самостоятелни заеми </w:t>
            </w:r>
            <w:r w:rsidRPr="005B03D2">
              <w:rPr>
                <w:rFonts w:ascii="Times New Roman" w:eastAsia="Times New Roman" w:hAnsi="Times New Roman" w:cs="Times New Roman"/>
                <w:color w:val="000000"/>
                <w:sz w:val="20"/>
                <w:szCs w:val="20"/>
                <w:lang w:eastAsia="bg-BG"/>
              </w:rPr>
              <w:t>(до 70% средства от ПРСР)</w:t>
            </w:r>
          </w:p>
          <w:p w:rsidR="00AF6884" w:rsidRPr="005B03D2" w:rsidRDefault="00AF6884" w:rsidP="00E71D08">
            <w:pPr>
              <w:spacing w:after="0" w:line="240" w:lineRule="auto"/>
              <w:jc w:val="both"/>
              <w:rPr>
                <w:rFonts w:ascii="Times New Roman" w:eastAsia="Times New Roman" w:hAnsi="Times New Roman" w:cs="Times New Roman"/>
                <w:color w:val="000000"/>
                <w:sz w:val="20"/>
                <w:szCs w:val="20"/>
                <w:lang w:eastAsia="bg-BG"/>
              </w:rPr>
            </w:pPr>
          </w:p>
        </w:tc>
      </w:tr>
      <w:tr w:rsidR="00AF6884" w:rsidRPr="005B03D2" w:rsidTr="00E71D08">
        <w:trPr>
          <w:trHeight w:val="112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F6884" w:rsidRPr="005B03D2" w:rsidRDefault="00AF6884" w:rsidP="00E71D08">
            <w:pPr>
              <w:spacing w:after="0" w:line="240" w:lineRule="auto"/>
              <w:rPr>
                <w:rFonts w:ascii="Times New Roman" w:eastAsia="Times New Roman" w:hAnsi="Times New Roman" w:cs="Times New Roman"/>
                <w:color w:val="000000"/>
                <w:sz w:val="20"/>
                <w:szCs w:val="20"/>
                <w:lang w:eastAsia="bg-BG"/>
              </w:rPr>
            </w:pPr>
            <w:r w:rsidRPr="005B03D2">
              <w:rPr>
                <w:rFonts w:ascii="Times New Roman" w:eastAsia="Times New Roman" w:hAnsi="Times New Roman" w:cs="Times New Roman"/>
                <w:color w:val="000000"/>
                <w:sz w:val="20"/>
                <w:szCs w:val="20"/>
                <w:lang w:eastAsia="bg-BG"/>
              </w:rPr>
              <w:t>Допустими проекти</w:t>
            </w:r>
          </w:p>
        </w:tc>
        <w:tc>
          <w:tcPr>
            <w:tcW w:w="7796" w:type="dxa"/>
            <w:tcBorders>
              <w:top w:val="nil"/>
              <w:left w:val="nil"/>
              <w:bottom w:val="single" w:sz="4" w:space="0" w:color="auto"/>
              <w:right w:val="single" w:sz="4" w:space="0" w:color="auto"/>
            </w:tcBorders>
            <w:shd w:val="clear" w:color="auto" w:fill="auto"/>
            <w:hideMark/>
          </w:tcPr>
          <w:p w:rsidR="00AF6884" w:rsidRPr="005B03D2" w:rsidRDefault="00AF6884" w:rsidP="00A101C6">
            <w:pPr>
              <w:widowControl/>
              <w:numPr>
                <w:ilvl w:val="0"/>
                <w:numId w:val="63"/>
              </w:numPr>
              <w:suppressAutoHyphens w:val="0"/>
              <w:autoSpaceDN/>
              <w:spacing w:before="120" w:after="120" w:line="240" w:lineRule="auto"/>
              <w:ind w:left="357" w:hanging="357"/>
              <w:contextualSpacing/>
              <w:textAlignment w:val="auto"/>
              <w:rPr>
                <w:rFonts w:ascii="Times New Roman" w:eastAsia="Times New Roman" w:hAnsi="Times New Roman" w:cs="Times New Roman"/>
                <w:color w:val="000000"/>
                <w:sz w:val="20"/>
                <w:szCs w:val="20"/>
                <w:lang w:eastAsia="bg-BG"/>
              </w:rPr>
            </w:pPr>
            <w:r w:rsidRPr="005B03D2">
              <w:rPr>
                <w:rFonts w:ascii="Times New Roman" w:eastAsia="Times New Roman" w:hAnsi="Times New Roman" w:cs="Times New Roman"/>
                <w:color w:val="000000"/>
                <w:sz w:val="20"/>
                <w:szCs w:val="20"/>
                <w:lang w:eastAsia="bg-BG"/>
              </w:rPr>
              <w:t xml:space="preserve">Проектите следва да бъдат устойчиви и финансово жизнеспособни. </w:t>
            </w:r>
          </w:p>
          <w:p w:rsidR="00AF6884" w:rsidRPr="005B03D2" w:rsidRDefault="00AF6884" w:rsidP="00A101C6">
            <w:pPr>
              <w:widowControl/>
              <w:numPr>
                <w:ilvl w:val="0"/>
                <w:numId w:val="63"/>
              </w:numPr>
              <w:suppressAutoHyphens w:val="0"/>
              <w:autoSpaceDN/>
              <w:spacing w:before="120" w:after="120"/>
              <w:ind w:left="357" w:hanging="357"/>
              <w:contextualSpacing/>
              <w:textAlignment w:val="auto"/>
              <w:rPr>
                <w:rFonts w:ascii="Times New Roman" w:hAnsi="Times New Roman" w:cs="Times New Roman"/>
                <w:sz w:val="20"/>
                <w:szCs w:val="20"/>
              </w:rPr>
            </w:pPr>
            <w:r w:rsidRPr="005B03D2">
              <w:rPr>
                <w:rFonts w:ascii="Times New Roman" w:hAnsi="Times New Roman" w:cs="Times New Roman"/>
                <w:sz w:val="20"/>
                <w:szCs w:val="20"/>
              </w:rPr>
              <w:t xml:space="preserve">Проекти за земеделски и неземеделски инвестиции в селски райони, включително инвестиции, финансирани по програма ЛИДЕР подкрепени в комбинация на заем за съфинансиране от ФИ и БФП от ПРСР 2014-2020. </w:t>
            </w:r>
          </w:p>
          <w:p w:rsidR="00AF6884" w:rsidRPr="005B03D2" w:rsidRDefault="00AF6884" w:rsidP="00A101C6">
            <w:pPr>
              <w:widowControl/>
              <w:numPr>
                <w:ilvl w:val="0"/>
                <w:numId w:val="63"/>
              </w:numPr>
              <w:suppressAutoHyphens w:val="0"/>
              <w:autoSpaceDN/>
              <w:spacing w:before="120" w:after="120"/>
              <w:ind w:left="357" w:hanging="357"/>
              <w:contextualSpacing/>
              <w:textAlignment w:val="auto"/>
              <w:rPr>
                <w:rFonts w:ascii="Times New Roman" w:hAnsi="Times New Roman" w:cs="Times New Roman"/>
                <w:sz w:val="20"/>
                <w:szCs w:val="20"/>
              </w:rPr>
            </w:pPr>
            <w:r w:rsidRPr="005B03D2">
              <w:rPr>
                <w:rFonts w:ascii="Times New Roman" w:hAnsi="Times New Roman" w:cs="Times New Roman"/>
                <w:sz w:val="20"/>
                <w:szCs w:val="20"/>
              </w:rPr>
              <w:t xml:space="preserve">Проекти без съфинансиране с безвъзмездни средства, отговарящи на целите по </w:t>
            </w:r>
            <w:r w:rsidRPr="005B03D2">
              <w:rPr>
                <w:rFonts w:ascii="Times New Roman" w:hAnsi="Times New Roman" w:cs="Times New Roman"/>
                <w:sz w:val="20"/>
                <w:szCs w:val="20"/>
              </w:rPr>
              <w:lastRenderedPageBreak/>
              <w:t>подмерки 4.1, 4.2, 6.4 от ПРСР 2014-2020</w:t>
            </w:r>
          </w:p>
        </w:tc>
      </w:tr>
      <w:tr w:rsidR="00AF6884" w:rsidRPr="005B03D2" w:rsidTr="00E71D08">
        <w:trPr>
          <w:trHeight w:val="334"/>
        </w:trPr>
        <w:tc>
          <w:tcPr>
            <w:tcW w:w="2127" w:type="dxa"/>
            <w:tcBorders>
              <w:top w:val="nil"/>
              <w:left w:val="single" w:sz="4" w:space="0" w:color="auto"/>
              <w:bottom w:val="single" w:sz="4" w:space="0" w:color="auto"/>
              <w:right w:val="single" w:sz="4" w:space="0" w:color="auto"/>
            </w:tcBorders>
            <w:shd w:val="clear" w:color="auto" w:fill="auto"/>
            <w:hideMark/>
          </w:tcPr>
          <w:p w:rsidR="00AF6884" w:rsidRPr="005B03D2" w:rsidRDefault="00AF6884" w:rsidP="00E71D08">
            <w:pPr>
              <w:keepNext/>
              <w:spacing w:after="0" w:line="240" w:lineRule="auto"/>
              <w:rPr>
                <w:rFonts w:ascii="Times New Roman" w:eastAsia="Times New Roman" w:hAnsi="Times New Roman" w:cs="Times New Roman"/>
                <w:color w:val="000000"/>
                <w:sz w:val="20"/>
                <w:szCs w:val="20"/>
                <w:lang w:eastAsia="bg-BG"/>
              </w:rPr>
            </w:pPr>
            <w:r w:rsidRPr="005B03D2">
              <w:rPr>
                <w:rFonts w:ascii="Times New Roman" w:eastAsia="Times New Roman" w:hAnsi="Times New Roman" w:cs="Times New Roman"/>
                <w:color w:val="000000"/>
                <w:sz w:val="20"/>
                <w:szCs w:val="20"/>
                <w:lang w:eastAsia="bg-BG"/>
              </w:rPr>
              <w:lastRenderedPageBreak/>
              <w:t>Допустими крайни получатели</w:t>
            </w:r>
          </w:p>
        </w:tc>
        <w:tc>
          <w:tcPr>
            <w:tcW w:w="7796" w:type="dxa"/>
            <w:tcBorders>
              <w:top w:val="nil"/>
              <w:left w:val="nil"/>
              <w:bottom w:val="single" w:sz="4" w:space="0" w:color="auto"/>
              <w:right w:val="single" w:sz="4" w:space="0" w:color="auto"/>
            </w:tcBorders>
            <w:shd w:val="clear" w:color="auto" w:fill="auto"/>
            <w:hideMark/>
          </w:tcPr>
          <w:p w:rsidR="00AF6884" w:rsidRPr="005B03D2" w:rsidRDefault="00AF6884" w:rsidP="00E71D08">
            <w:pPr>
              <w:spacing w:after="0" w:line="240" w:lineRule="auto"/>
              <w:rPr>
                <w:rFonts w:ascii="Times New Roman" w:eastAsia="Times New Roman" w:hAnsi="Times New Roman" w:cs="Times New Roman"/>
                <w:color w:val="000000"/>
                <w:sz w:val="20"/>
                <w:szCs w:val="20"/>
                <w:lang w:eastAsia="bg-BG"/>
              </w:rPr>
            </w:pPr>
            <w:r w:rsidRPr="005B03D2">
              <w:rPr>
                <w:rFonts w:ascii="Times New Roman" w:eastAsia="Times New Roman" w:hAnsi="Times New Roman" w:cs="Times New Roman"/>
                <w:color w:val="000000"/>
                <w:sz w:val="20"/>
                <w:szCs w:val="20"/>
                <w:lang w:eastAsia="bg-BG"/>
              </w:rPr>
              <w:t>Микро, малки и средни предприятия, отговарящи на целите по съответните подмерки</w:t>
            </w:r>
          </w:p>
        </w:tc>
      </w:tr>
      <w:tr w:rsidR="00AF6884" w:rsidRPr="005B03D2" w:rsidTr="00E71D08">
        <w:trPr>
          <w:trHeight w:val="334"/>
        </w:trPr>
        <w:tc>
          <w:tcPr>
            <w:tcW w:w="2127" w:type="dxa"/>
            <w:tcBorders>
              <w:top w:val="nil"/>
              <w:left w:val="single" w:sz="4" w:space="0" w:color="auto"/>
              <w:bottom w:val="single" w:sz="4" w:space="0" w:color="auto"/>
              <w:right w:val="single" w:sz="4" w:space="0" w:color="auto"/>
            </w:tcBorders>
            <w:shd w:val="clear" w:color="auto" w:fill="auto"/>
          </w:tcPr>
          <w:p w:rsidR="00AF6884" w:rsidRPr="005B03D2" w:rsidRDefault="00AF6884" w:rsidP="00E71D08">
            <w:pPr>
              <w:keepNext/>
              <w:spacing w:after="0" w:line="240" w:lineRule="auto"/>
              <w:rPr>
                <w:rFonts w:ascii="Times New Roman" w:eastAsia="Times New Roman" w:hAnsi="Times New Roman" w:cs="Times New Roman"/>
                <w:color w:val="000000"/>
                <w:sz w:val="20"/>
                <w:szCs w:val="20"/>
                <w:lang w:eastAsia="bg-BG"/>
              </w:rPr>
            </w:pPr>
            <w:r w:rsidRPr="005B03D2">
              <w:rPr>
                <w:rFonts w:ascii="Times New Roman" w:eastAsia="Times New Roman" w:hAnsi="Times New Roman" w:cs="Times New Roman"/>
                <w:color w:val="000000"/>
                <w:sz w:val="20"/>
                <w:szCs w:val="20"/>
                <w:lang w:eastAsia="bg-BG"/>
              </w:rPr>
              <w:t>Допустими разход</w:t>
            </w:r>
          </w:p>
        </w:tc>
        <w:tc>
          <w:tcPr>
            <w:tcW w:w="7796" w:type="dxa"/>
            <w:tcBorders>
              <w:top w:val="nil"/>
              <w:left w:val="nil"/>
              <w:bottom w:val="single" w:sz="4" w:space="0" w:color="auto"/>
              <w:right w:val="single" w:sz="4" w:space="0" w:color="auto"/>
            </w:tcBorders>
            <w:shd w:val="clear" w:color="auto" w:fill="auto"/>
          </w:tcPr>
          <w:p w:rsidR="00AF6884" w:rsidRPr="005B03D2" w:rsidRDefault="00AF6884" w:rsidP="00E71D08">
            <w:pPr>
              <w:spacing w:after="0" w:line="240" w:lineRule="auto"/>
              <w:jc w:val="both"/>
              <w:rPr>
                <w:rFonts w:ascii="Times New Roman" w:eastAsia="Times New Roman" w:hAnsi="Times New Roman" w:cs="Times New Roman"/>
                <w:sz w:val="20"/>
                <w:szCs w:val="20"/>
                <w:lang w:eastAsia="bg-BG"/>
              </w:rPr>
            </w:pPr>
            <w:r w:rsidRPr="005B03D2">
              <w:rPr>
                <w:rFonts w:ascii="Times New Roman" w:eastAsia="Times New Roman" w:hAnsi="Times New Roman" w:cs="Times New Roman"/>
                <w:sz w:val="20"/>
                <w:szCs w:val="20"/>
                <w:lang w:eastAsia="bg-BG"/>
              </w:rPr>
              <w:t xml:space="preserve">Съобразно приложимите разпоредби на правото на ЕС и националното законодателство. </w:t>
            </w:r>
          </w:p>
          <w:p w:rsidR="00AF6884" w:rsidRPr="005B03D2" w:rsidRDefault="00AF6884" w:rsidP="00E71D08">
            <w:pPr>
              <w:spacing w:after="0" w:line="240" w:lineRule="auto"/>
              <w:jc w:val="both"/>
              <w:rPr>
                <w:rFonts w:ascii="Times New Roman" w:eastAsia="Times New Roman" w:hAnsi="Times New Roman" w:cs="Times New Roman"/>
                <w:sz w:val="20"/>
                <w:szCs w:val="20"/>
                <w:lang w:eastAsia="bg-BG"/>
              </w:rPr>
            </w:pPr>
            <w:r w:rsidRPr="005B03D2">
              <w:rPr>
                <w:rFonts w:ascii="Times New Roman" w:eastAsia="Times New Roman" w:hAnsi="Times New Roman" w:cs="Times New Roman"/>
                <w:sz w:val="20"/>
                <w:szCs w:val="20"/>
                <w:lang w:eastAsia="bg-BG"/>
              </w:rPr>
              <w:t>Начинът на отчитане на ДДС на равнището на инвестициите, направени от крайните получатели, не се взема предвид при определяне на допустимостта на разходите във връзка с финансовия инструмент.</w:t>
            </w:r>
          </w:p>
        </w:tc>
      </w:tr>
      <w:tr w:rsidR="00AF6884" w:rsidRPr="005B03D2" w:rsidTr="00E71D08">
        <w:trPr>
          <w:trHeight w:val="334"/>
        </w:trPr>
        <w:tc>
          <w:tcPr>
            <w:tcW w:w="2127" w:type="dxa"/>
            <w:tcBorders>
              <w:top w:val="nil"/>
              <w:left w:val="single" w:sz="4" w:space="0" w:color="auto"/>
              <w:bottom w:val="single" w:sz="4" w:space="0" w:color="auto"/>
              <w:right w:val="single" w:sz="4" w:space="0" w:color="auto"/>
            </w:tcBorders>
            <w:shd w:val="clear" w:color="auto" w:fill="auto"/>
          </w:tcPr>
          <w:p w:rsidR="00AF6884" w:rsidRPr="005B03D2" w:rsidRDefault="00AF6884" w:rsidP="00E71D08">
            <w:pPr>
              <w:keepNext/>
              <w:spacing w:after="0" w:line="240" w:lineRule="auto"/>
              <w:rPr>
                <w:rFonts w:ascii="Times New Roman" w:eastAsia="Times New Roman" w:hAnsi="Times New Roman" w:cs="Times New Roman"/>
                <w:color w:val="000000"/>
                <w:sz w:val="20"/>
                <w:szCs w:val="20"/>
                <w:lang w:eastAsia="bg-BG"/>
              </w:rPr>
            </w:pPr>
            <w:r w:rsidRPr="005B03D2">
              <w:rPr>
                <w:rFonts w:ascii="Times New Roman" w:eastAsia="Times New Roman" w:hAnsi="Times New Roman" w:cs="Times New Roman"/>
                <w:color w:val="000000"/>
                <w:sz w:val="20"/>
                <w:szCs w:val="20"/>
                <w:lang w:eastAsia="bg-BG"/>
              </w:rPr>
              <w:t>Допустими финансови посредници</w:t>
            </w:r>
          </w:p>
        </w:tc>
        <w:tc>
          <w:tcPr>
            <w:tcW w:w="7796" w:type="dxa"/>
            <w:tcBorders>
              <w:top w:val="nil"/>
              <w:left w:val="nil"/>
              <w:bottom w:val="single" w:sz="4" w:space="0" w:color="auto"/>
              <w:right w:val="single" w:sz="4" w:space="0" w:color="auto"/>
            </w:tcBorders>
            <w:shd w:val="clear" w:color="auto" w:fill="auto"/>
          </w:tcPr>
          <w:p w:rsidR="00AF6884" w:rsidRPr="005B03D2" w:rsidRDefault="00AF6884" w:rsidP="00E71D08">
            <w:pPr>
              <w:spacing w:after="0" w:line="240" w:lineRule="auto"/>
              <w:jc w:val="both"/>
              <w:rPr>
                <w:rFonts w:ascii="Times New Roman" w:eastAsia="Times New Roman" w:hAnsi="Times New Roman" w:cs="Times New Roman"/>
                <w:sz w:val="20"/>
                <w:szCs w:val="20"/>
                <w:lang w:eastAsia="bg-BG"/>
              </w:rPr>
            </w:pPr>
            <w:r w:rsidRPr="005B03D2">
              <w:rPr>
                <w:rFonts w:ascii="Times New Roman" w:eastAsia="Times New Roman" w:hAnsi="Times New Roman" w:cs="Times New Roman"/>
                <w:sz w:val="20"/>
                <w:szCs w:val="20"/>
                <w:lang w:eastAsia="bg-BG"/>
              </w:rPr>
              <w:t xml:space="preserve">Финансови и кредитни институции лицензирани/регистрирани да извършват съответната дейност на територията на Република България; </w:t>
            </w:r>
          </w:p>
          <w:p w:rsidR="00AF6884" w:rsidRPr="005B03D2" w:rsidRDefault="00AF6884" w:rsidP="00E71D08">
            <w:pPr>
              <w:spacing w:after="0" w:line="240" w:lineRule="auto"/>
              <w:jc w:val="both"/>
              <w:rPr>
                <w:rFonts w:ascii="Times New Roman" w:eastAsia="Times New Roman" w:hAnsi="Times New Roman" w:cs="Times New Roman"/>
                <w:sz w:val="20"/>
                <w:szCs w:val="20"/>
                <w:lang w:eastAsia="bg-BG"/>
              </w:rPr>
            </w:pPr>
            <w:r w:rsidRPr="005B03D2">
              <w:rPr>
                <w:rFonts w:ascii="Times New Roman" w:eastAsia="Times New Roman" w:hAnsi="Times New Roman" w:cs="Times New Roman"/>
                <w:sz w:val="20"/>
                <w:szCs w:val="20"/>
                <w:lang w:eastAsia="bg-BG"/>
              </w:rPr>
              <w:t xml:space="preserve">МФИ, отговарящи на изискванията на чл. 38, пар. 5 от Регламент 1303/2013 г. и на чл. 6 и 7 от Регламент 480/2014 г.; </w:t>
            </w:r>
          </w:p>
          <w:p w:rsidR="00AF6884" w:rsidRPr="005B03D2" w:rsidRDefault="00AF6884" w:rsidP="00E71D08">
            <w:pPr>
              <w:spacing w:after="0" w:line="240" w:lineRule="auto"/>
              <w:jc w:val="both"/>
              <w:rPr>
                <w:rFonts w:ascii="Times New Roman" w:eastAsia="Times New Roman" w:hAnsi="Times New Roman" w:cs="Times New Roman"/>
                <w:color w:val="000000"/>
                <w:sz w:val="20"/>
                <w:szCs w:val="20"/>
                <w:lang w:eastAsia="bg-BG"/>
              </w:rPr>
            </w:pPr>
            <w:r w:rsidRPr="005B03D2">
              <w:rPr>
                <w:rFonts w:ascii="Times New Roman" w:eastAsia="Times New Roman" w:hAnsi="Times New Roman" w:cs="Times New Roman"/>
                <w:sz w:val="20"/>
                <w:szCs w:val="20"/>
                <w:lang w:eastAsia="bg-BG"/>
              </w:rPr>
              <w:t>Институции, отговарящи на изискванията на   чл. 4, пар. 4 (b) (iii) от Регламент 1303/2013 г.</w:t>
            </w:r>
          </w:p>
        </w:tc>
      </w:tr>
      <w:tr w:rsidR="00AF6884" w:rsidRPr="005B03D2" w:rsidTr="00E71D08">
        <w:trPr>
          <w:trHeight w:val="285"/>
        </w:trPr>
        <w:tc>
          <w:tcPr>
            <w:tcW w:w="2127" w:type="dxa"/>
            <w:tcBorders>
              <w:top w:val="nil"/>
              <w:left w:val="single" w:sz="4" w:space="0" w:color="auto"/>
              <w:bottom w:val="single" w:sz="4" w:space="0" w:color="auto"/>
              <w:right w:val="single" w:sz="4" w:space="0" w:color="auto"/>
            </w:tcBorders>
            <w:shd w:val="clear" w:color="auto" w:fill="auto"/>
            <w:hideMark/>
          </w:tcPr>
          <w:p w:rsidR="00AF6884" w:rsidRPr="005B03D2" w:rsidRDefault="00AF6884" w:rsidP="00E71D08">
            <w:pPr>
              <w:spacing w:after="0" w:line="240" w:lineRule="auto"/>
              <w:rPr>
                <w:rFonts w:ascii="Times New Roman" w:eastAsia="Times New Roman" w:hAnsi="Times New Roman" w:cs="Times New Roman"/>
                <w:color w:val="000000"/>
                <w:sz w:val="20"/>
                <w:szCs w:val="20"/>
                <w:lang w:eastAsia="bg-BG"/>
              </w:rPr>
            </w:pPr>
            <w:r w:rsidRPr="005B03D2">
              <w:rPr>
                <w:rFonts w:ascii="Times New Roman" w:eastAsia="Times New Roman" w:hAnsi="Times New Roman" w:cs="Times New Roman"/>
                <w:color w:val="000000"/>
                <w:sz w:val="20"/>
                <w:szCs w:val="20"/>
                <w:lang w:eastAsia="bg-BG"/>
              </w:rPr>
              <w:t>Условия на заемите</w:t>
            </w:r>
          </w:p>
        </w:tc>
        <w:tc>
          <w:tcPr>
            <w:tcW w:w="7796" w:type="dxa"/>
            <w:tcBorders>
              <w:top w:val="nil"/>
              <w:left w:val="nil"/>
              <w:bottom w:val="single" w:sz="4" w:space="0" w:color="auto"/>
              <w:right w:val="single" w:sz="4" w:space="0" w:color="auto"/>
            </w:tcBorders>
            <w:shd w:val="clear" w:color="auto" w:fill="auto"/>
            <w:hideMark/>
          </w:tcPr>
          <w:p w:rsidR="00AF6884" w:rsidRPr="005B03D2" w:rsidRDefault="00AF6884" w:rsidP="00E71D08">
            <w:pPr>
              <w:keepNext/>
              <w:spacing w:after="0" w:line="240" w:lineRule="auto"/>
              <w:jc w:val="both"/>
              <w:rPr>
                <w:rFonts w:ascii="Times New Roman" w:eastAsia="Times New Roman" w:hAnsi="Times New Roman" w:cs="Times New Roman"/>
                <w:sz w:val="20"/>
                <w:szCs w:val="20"/>
                <w:lang w:eastAsia="bg-BG"/>
              </w:rPr>
            </w:pPr>
            <w:r w:rsidRPr="005B03D2">
              <w:rPr>
                <w:rFonts w:ascii="Times New Roman" w:eastAsia="Times New Roman" w:hAnsi="Times New Roman" w:cs="Times New Roman"/>
                <w:b/>
                <w:sz w:val="20"/>
                <w:szCs w:val="20"/>
                <w:lang w:eastAsia="bg-BG"/>
              </w:rPr>
              <w:t xml:space="preserve">Вид заеми: </w:t>
            </w:r>
            <w:r w:rsidRPr="005B03D2">
              <w:rPr>
                <w:rFonts w:ascii="Times New Roman" w:eastAsia="Times New Roman" w:hAnsi="Times New Roman" w:cs="Times New Roman"/>
                <w:bCs/>
                <w:sz w:val="20"/>
                <w:szCs w:val="20"/>
                <w:lang w:eastAsia="bg-BG"/>
              </w:rPr>
              <w:t>новоотпуснати инвестиционни заеми</w:t>
            </w:r>
            <w:r w:rsidRPr="005B03D2">
              <w:rPr>
                <w:rFonts w:ascii="Times New Roman" w:eastAsia="Times New Roman" w:hAnsi="Times New Roman" w:cs="Times New Roman"/>
                <w:sz w:val="20"/>
                <w:szCs w:val="20"/>
                <w:lang w:eastAsia="bg-BG"/>
              </w:rPr>
              <w:t xml:space="preserve"> и заеми за оборотни средства;</w:t>
            </w:r>
          </w:p>
          <w:p w:rsidR="00AF6884" w:rsidRPr="005B03D2" w:rsidRDefault="00AF6884" w:rsidP="00E71D08">
            <w:pPr>
              <w:keepNext/>
              <w:spacing w:after="0" w:line="240" w:lineRule="auto"/>
              <w:jc w:val="both"/>
              <w:rPr>
                <w:rFonts w:ascii="Times New Roman" w:eastAsia="Times New Roman" w:hAnsi="Times New Roman" w:cs="Times New Roman"/>
                <w:sz w:val="20"/>
                <w:szCs w:val="20"/>
                <w:lang w:eastAsia="bg-BG"/>
              </w:rPr>
            </w:pPr>
          </w:p>
          <w:p w:rsidR="00AF6884" w:rsidRPr="005B03D2" w:rsidRDefault="00AF6884" w:rsidP="00E71D08">
            <w:pPr>
              <w:keepNext/>
              <w:spacing w:after="0" w:line="240" w:lineRule="auto"/>
              <w:jc w:val="both"/>
              <w:rPr>
                <w:rFonts w:ascii="Times New Roman" w:eastAsia="Times New Roman" w:hAnsi="Times New Roman" w:cs="Times New Roman"/>
                <w:sz w:val="20"/>
                <w:szCs w:val="20"/>
                <w:lang w:eastAsia="bg-BG"/>
              </w:rPr>
            </w:pPr>
            <w:r w:rsidRPr="005B03D2">
              <w:rPr>
                <w:rFonts w:ascii="Times New Roman" w:eastAsia="Times New Roman" w:hAnsi="Times New Roman" w:cs="Times New Roman"/>
                <w:b/>
                <w:sz w:val="20"/>
                <w:szCs w:val="20"/>
                <w:lang w:eastAsia="bg-BG"/>
              </w:rPr>
              <w:t>Максимален матуритет на заемите</w:t>
            </w:r>
            <w:r w:rsidRPr="005B03D2">
              <w:rPr>
                <w:rFonts w:ascii="Times New Roman" w:eastAsia="Times New Roman" w:hAnsi="Times New Roman" w:cs="Times New Roman"/>
                <w:sz w:val="20"/>
                <w:szCs w:val="20"/>
                <w:lang w:eastAsia="bg-BG"/>
              </w:rPr>
              <w:t xml:space="preserve"> – 120 месеца за инвестиционните и 60 месеца за оборотните;</w:t>
            </w:r>
          </w:p>
          <w:p w:rsidR="00AF6884" w:rsidRPr="005B03D2" w:rsidRDefault="00AF6884" w:rsidP="00E71D08">
            <w:pPr>
              <w:keepNext/>
              <w:spacing w:after="0" w:line="240" w:lineRule="auto"/>
              <w:jc w:val="both"/>
              <w:rPr>
                <w:rFonts w:ascii="Times New Roman" w:eastAsia="Times New Roman" w:hAnsi="Times New Roman" w:cs="Times New Roman"/>
                <w:sz w:val="20"/>
                <w:szCs w:val="20"/>
                <w:lang w:eastAsia="bg-BG"/>
              </w:rPr>
            </w:pPr>
          </w:p>
          <w:p w:rsidR="00AF6884" w:rsidRPr="005B03D2" w:rsidRDefault="00AF6884" w:rsidP="00E71D08">
            <w:pPr>
              <w:keepNext/>
              <w:spacing w:after="0" w:line="240" w:lineRule="auto"/>
              <w:jc w:val="both"/>
              <w:rPr>
                <w:rFonts w:ascii="Times New Roman" w:eastAsia="Times New Roman" w:hAnsi="Times New Roman" w:cs="Times New Roman"/>
                <w:sz w:val="20"/>
                <w:szCs w:val="20"/>
                <w:lang w:eastAsia="bg-BG"/>
              </w:rPr>
            </w:pPr>
            <w:r w:rsidRPr="005B03D2">
              <w:rPr>
                <w:rFonts w:ascii="Times New Roman" w:eastAsia="Times New Roman" w:hAnsi="Times New Roman" w:cs="Times New Roman"/>
                <w:b/>
                <w:sz w:val="20"/>
                <w:szCs w:val="20"/>
                <w:lang w:eastAsia="bg-BG"/>
              </w:rPr>
              <w:t>Минимален матуритет на заемите</w:t>
            </w:r>
            <w:r w:rsidRPr="005B03D2">
              <w:rPr>
                <w:rFonts w:ascii="Times New Roman" w:eastAsia="Times New Roman" w:hAnsi="Times New Roman" w:cs="Times New Roman"/>
                <w:sz w:val="20"/>
                <w:szCs w:val="20"/>
                <w:lang w:eastAsia="bg-BG"/>
              </w:rPr>
              <w:t xml:space="preserve"> – 12 месеца;</w:t>
            </w:r>
          </w:p>
          <w:p w:rsidR="00AF6884" w:rsidRPr="005B03D2" w:rsidRDefault="00AF6884" w:rsidP="00E71D08">
            <w:pPr>
              <w:keepNext/>
              <w:spacing w:after="0" w:line="240" w:lineRule="auto"/>
              <w:jc w:val="both"/>
              <w:rPr>
                <w:rFonts w:ascii="Times New Roman" w:eastAsia="Times New Roman" w:hAnsi="Times New Roman" w:cs="Times New Roman"/>
                <w:sz w:val="20"/>
                <w:szCs w:val="20"/>
                <w:lang w:eastAsia="bg-BG"/>
              </w:rPr>
            </w:pPr>
          </w:p>
          <w:p w:rsidR="00AF6884" w:rsidRPr="005B03D2" w:rsidRDefault="00AF6884" w:rsidP="00E71D08">
            <w:pPr>
              <w:keepNext/>
              <w:spacing w:after="0" w:line="240" w:lineRule="auto"/>
              <w:jc w:val="both"/>
              <w:rPr>
                <w:rFonts w:ascii="Times New Roman" w:eastAsia="Times New Roman" w:hAnsi="Times New Roman" w:cs="Times New Roman"/>
                <w:sz w:val="20"/>
                <w:szCs w:val="20"/>
                <w:lang w:eastAsia="bg-BG"/>
              </w:rPr>
            </w:pPr>
            <w:r w:rsidRPr="005B03D2">
              <w:rPr>
                <w:rFonts w:ascii="Times New Roman" w:eastAsia="Times New Roman" w:hAnsi="Times New Roman" w:cs="Times New Roman"/>
                <w:b/>
                <w:sz w:val="20"/>
                <w:szCs w:val="20"/>
                <w:lang w:eastAsia="bg-BG"/>
              </w:rPr>
              <w:t>Максимален размер на кредита</w:t>
            </w:r>
            <w:r w:rsidRPr="005B03D2">
              <w:rPr>
                <w:rFonts w:ascii="Times New Roman" w:eastAsia="Times New Roman" w:hAnsi="Times New Roman" w:cs="Times New Roman"/>
                <w:sz w:val="20"/>
                <w:szCs w:val="20"/>
                <w:lang w:eastAsia="bg-BG"/>
              </w:rPr>
              <w:t>: до 2 млн. лв. за инвестиционни кредити; за оборотни кредити до 30% от общата инвестиция към съответния краен получател;</w:t>
            </w:r>
          </w:p>
          <w:p w:rsidR="00AF6884" w:rsidRPr="005B03D2" w:rsidRDefault="00AF6884" w:rsidP="00E71D08">
            <w:pPr>
              <w:keepNext/>
              <w:spacing w:after="0" w:line="240" w:lineRule="auto"/>
              <w:jc w:val="both"/>
              <w:rPr>
                <w:rFonts w:ascii="Times New Roman" w:eastAsia="Times New Roman" w:hAnsi="Times New Roman" w:cs="Times New Roman"/>
                <w:sz w:val="20"/>
                <w:szCs w:val="20"/>
                <w:lang w:eastAsia="bg-BG"/>
              </w:rPr>
            </w:pPr>
          </w:p>
          <w:p w:rsidR="00AF6884" w:rsidRPr="005B03D2" w:rsidRDefault="00AF6884" w:rsidP="00E71D08">
            <w:pPr>
              <w:keepNext/>
              <w:spacing w:after="0" w:line="240" w:lineRule="auto"/>
              <w:jc w:val="both"/>
              <w:rPr>
                <w:rFonts w:ascii="Times New Roman" w:eastAsia="Times New Roman" w:hAnsi="Times New Roman" w:cs="Times New Roman"/>
                <w:bCs/>
                <w:sz w:val="20"/>
                <w:szCs w:val="20"/>
                <w:lang w:eastAsia="bg-BG"/>
              </w:rPr>
            </w:pPr>
            <w:r w:rsidRPr="005B03D2">
              <w:rPr>
                <w:rFonts w:ascii="Times New Roman" w:eastAsia="Times New Roman" w:hAnsi="Times New Roman" w:cs="Times New Roman"/>
                <w:b/>
                <w:sz w:val="20"/>
                <w:szCs w:val="20"/>
                <w:lang w:eastAsia="bg-BG"/>
              </w:rPr>
              <w:t xml:space="preserve">Срок на усвояване: </w:t>
            </w:r>
            <w:r w:rsidRPr="005B03D2">
              <w:rPr>
                <w:rFonts w:ascii="Times New Roman" w:eastAsia="Times New Roman" w:hAnsi="Times New Roman" w:cs="Times New Roman"/>
                <w:bCs/>
                <w:sz w:val="20"/>
                <w:szCs w:val="20"/>
                <w:lang w:eastAsia="bg-BG"/>
              </w:rPr>
              <w:t>Периодът на предоставяне на подкрепа от финансовия инструмент се определя по начин, който да гарантира, че приносът на програмата, се използва за заеми, изплащани на крайните получатели не по-късно от 31 декември 2023 г.</w:t>
            </w:r>
          </w:p>
          <w:p w:rsidR="00AF6884" w:rsidRPr="005B03D2" w:rsidRDefault="00AF6884" w:rsidP="00E71D08">
            <w:pPr>
              <w:keepNext/>
              <w:spacing w:after="0" w:line="240" w:lineRule="auto"/>
              <w:jc w:val="both"/>
              <w:rPr>
                <w:rFonts w:ascii="Times New Roman" w:eastAsia="Times New Roman" w:hAnsi="Times New Roman" w:cs="Times New Roman"/>
                <w:bCs/>
                <w:sz w:val="20"/>
                <w:szCs w:val="20"/>
                <w:lang w:eastAsia="bg-BG"/>
              </w:rPr>
            </w:pPr>
          </w:p>
          <w:p w:rsidR="00AF6884" w:rsidRPr="005B03D2" w:rsidRDefault="00AF6884" w:rsidP="00E71D08">
            <w:pPr>
              <w:keepNext/>
              <w:spacing w:after="0" w:line="240" w:lineRule="auto"/>
              <w:jc w:val="both"/>
              <w:rPr>
                <w:rFonts w:ascii="Times New Roman" w:eastAsia="Times New Roman" w:hAnsi="Times New Roman" w:cs="Times New Roman"/>
                <w:sz w:val="20"/>
                <w:szCs w:val="20"/>
                <w:lang w:eastAsia="bg-BG"/>
              </w:rPr>
            </w:pPr>
          </w:p>
          <w:p w:rsidR="00AF6884" w:rsidRPr="005B03D2" w:rsidRDefault="00AF6884" w:rsidP="00E71D08">
            <w:pPr>
              <w:keepNext/>
              <w:spacing w:after="0" w:line="240" w:lineRule="auto"/>
              <w:jc w:val="both"/>
              <w:rPr>
                <w:rFonts w:ascii="Times New Roman" w:eastAsia="Times New Roman" w:hAnsi="Times New Roman" w:cs="Times New Roman"/>
                <w:b/>
                <w:sz w:val="20"/>
                <w:szCs w:val="20"/>
                <w:lang w:eastAsia="bg-BG"/>
              </w:rPr>
            </w:pPr>
            <w:r w:rsidRPr="005B03D2">
              <w:rPr>
                <w:rFonts w:ascii="Times New Roman" w:eastAsia="Times New Roman" w:hAnsi="Times New Roman" w:cs="Times New Roman"/>
                <w:b/>
                <w:sz w:val="20"/>
                <w:szCs w:val="20"/>
                <w:lang w:eastAsia="bg-BG"/>
              </w:rPr>
              <w:t xml:space="preserve">Лихва: </w:t>
            </w:r>
            <w:r w:rsidRPr="005B03D2">
              <w:rPr>
                <w:rFonts w:ascii="Times New Roman" w:eastAsia="Times New Roman" w:hAnsi="Times New Roman" w:cs="Times New Roman"/>
                <w:sz w:val="20"/>
                <w:szCs w:val="20"/>
                <w:lang w:eastAsia="bg-BG"/>
              </w:rPr>
              <w:t xml:space="preserve">0% лихва за частта, финансирана с ресурс по ПРСР 2014-2020 и пазарни лихвени нива за частта от кредита, финансирана с ресурс от съфинансирането осигурено от финансовите посредници, определена в съответствие с ценовата политика на Финансовия посредник.  </w:t>
            </w:r>
          </w:p>
          <w:p w:rsidR="00AF6884" w:rsidRPr="005B03D2" w:rsidRDefault="00AF6884" w:rsidP="00E71D08">
            <w:pPr>
              <w:keepNext/>
              <w:spacing w:after="0" w:line="240" w:lineRule="auto"/>
              <w:jc w:val="both"/>
              <w:rPr>
                <w:rFonts w:ascii="Times New Roman" w:eastAsia="Times New Roman" w:hAnsi="Times New Roman" w:cs="Times New Roman"/>
                <w:sz w:val="20"/>
                <w:szCs w:val="20"/>
                <w:lang w:eastAsia="bg-BG"/>
              </w:rPr>
            </w:pPr>
            <w:r w:rsidRPr="005B03D2">
              <w:rPr>
                <w:rFonts w:ascii="Times New Roman" w:eastAsia="Times New Roman" w:hAnsi="Times New Roman" w:cs="Times New Roman"/>
                <w:sz w:val="20"/>
                <w:szCs w:val="20"/>
                <w:lang w:eastAsia="bg-BG"/>
              </w:rPr>
              <w:t>Лихвеният процент по общия размер на кредита представлява средно-претеглената стойност от:</w:t>
            </w:r>
          </w:p>
          <w:p w:rsidR="00AF6884" w:rsidRPr="005B03D2" w:rsidRDefault="00AF6884" w:rsidP="00E71D08">
            <w:pPr>
              <w:keepNext/>
              <w:spacing w:after="0" w:line="240" w:lineRule="auto"/>
              <w:jc w:val="both"/>
              <w:rPr>
                <w:rFonts w:ascii="Times New Roman" w:eastAsia="Times New Roman" w:hAnsi="Times New Roman" w:cs="Times New Roman"/>
                <w:sz w:val="20"/>
                <w:szCs w:val="20"/>
                <w:lang w:eastAsia="bg-BG"/>
              </w:rPr>
            </w:pPr>
            <w:r w:rsidRPr="005B03D2">
              <w:rPr>
                <w:rFonts w:ascii="Times New Roman" w:eastAsia="Times New Roman" w:hAnsi="Times New Roman" w:cs="Times New Roman"/>
                <w:sz w:val="20"/>
                <w:szCs w:val="20"/>
                <w:lang w:eastAsia="bg-BG"/>
              </w:rPr>
              <w:t>▪ лихвения процент по Финансирането от ПРСР – 0 % и</w:t>
            </w:r>
          </w:p>
          <w:p w:rsidR="00AF6884" w:rsidRPr="005B03D2" w:rsidRDefault="00AF6884" w:rsidP="00E71D08">
            <w:pPr>
              <w:keepNext/>
              <w:spacing w:after="0" w:line="240" w:lineRule="auto"/>
              <w:jc w:val="both"/>
              <w:rPr>
                <w:rFonts w:ascii="Times New Roman" w:eastAsia="Times New Roman" w:hAnsi="Times New Roman" w:cs="Times New Roman"/>
                <w:sz w:val="20"/>
                <w:szCs w:val="20"/>
                <w:lang w:eastAsia="bg-BG"/>
              </w:rPr>
            </w:pPr>
            <w:r w:rsidRPr="005B03D2">
              <w:rPr>
                <w:rFonts w:ascii="Times New Roman" w:eastAsia="Times New Roman" w:hAnsi="Times New Roman" w:cs="Times New Roman"/>
                <w:sz w:val="20"/>
                <w:szCs w:val="20"/>
                <w:lang w:eastAsia="bg-BG"/>
              </w:rPr>
              <w:t>▪ лихвения процент по Съфинансирането.</w:t>
            </w:r>
          </w:p>
          <w:p w:rsidR="00AF6884" w:rsidRPr="005B03D2" w:rsidRDefault="00AF6884" w:rsidP="00E71D08">
            <w:pPr>
              <w:keepNext/>
              <w:spacing w:after="0" w:line="240" w:lineRule="auto"/>
              <w:jc w:val="both"/>
              <w:rPr>
                <w:rFonts w:ascii="Times New Roman" w:eastAsia="Times New Roman" w:hAnsi="Times New Roman" w:cs="Times New Roman"/>
                <w:sz w:val="20"/>
                <w:szCs w:val="20"/>
                <w:lang w:eastAsia="bg-BG"/>
              </w:rPr>
            </w:pPr>
          </w:p>
          <w:p w:rsidR="00AF6884" w:rsidRPr="005B03D2" w:rsidRDefault="00AF6884" w:rsidP="00E71D08">
            <w:pPr>
              <w:keepNext/>
              <w:spacing w:after="0" w:line="240" w:lineRule="auto"/>
              <w:jc w:val="both"/>
              <w:rPr>
                <w:rFonts w:ascii="Times New Roman" w:eastAsia="Times New Roman" w:hAnsi="Times New Roman" w:cs="Times New Roman"/>
                <w:sz w:val="20"/>
                <w:szCs w:val="20"/>
                <w:lang w:eastAsia="bg-BG"/>
              </w:rPr>
            </w:pPr>
            <w:r w:rsidRPr="005B03D2">
              <w:rPr>
                <w:rFonts w:ascii="Times New Roman" w:eastAsia="Times New Roman" w:hAnsi="Times New Roman" w:cs="Times New Roman"/>
                <w:b/>
                <w:sz w:val="20"/>
                <w:szCs w:val="20"/>
                <w:lang w:eastAsia="bg-BG"/>
              </w:rPr>
              <w:t>Валута:</w:t>
            </w:r>
            <w:r w:rsidRPr="005B03D2">
              <w:rPr>
                <w:rFonts w:ascii="Times New Roman" w:eastAsia="Times New Roman" w:hAnsi="Times New Roman" w:cs="Times New Roman"/>
                <w:sz w:val="20"/>
                <w:szCs w:val="20"/>
                <w:lang w:eastAsia="bg-BG"/>
              </w:rPr>
              <w:t xml:space="preserve"> евро или лева.</w:t>
            </w:r>
          </w:p>
          <w:p w:rsidR="00AF6884" w:rsidRPr="005B03D2" w:rsidRDefault="00AF6884" w:rsidP="00E71D08">
            <w:pPr>
              <w:keepNext/>
              <w:spacing w:after="0" w:line="240" w:lineRule="auto"/>
              <w:jc w:val="both"/>
              <w:rPr>
                <w:rFonts w:ascii="Times New Roman" w:eastAsia="Times New Roman" w:hAnsi="Times New Roman" w:cs="Times New Roman"/>
                <w:sz w:val="20"/>
                <w:szCs w:val="20"/>
                <w:lang w:eastAsia="bg-BG"/>
              </w:rPr>
            </w:pPr>
          </w:p>
          <w:p w:rsidR="00AF6884" w:rsidRPr="005B03D2" w:rsidRDefault="00AF6884" w:rsidP="00E71D08">
            <w:pPr>
              <w:keepNext/>
              <w:spacing w:after="0" w:line="240" w:lineRule="auto"/>
              <w:jc w:val="both"/>
              <w:rPr>
                <w:rFonts w:ascii="Times New Roman" w:eastAsia="Times New Roman" w:hAnsi="Times New Roman" w:cs="Times New Roman"/>
                <w:sz w:val="20"/>
                <w:szCs w:val="20"/>
                <w:lang w:eastAsia="bg-BG"/>
              </w:rPr>
            </w:pPr>
            <w:r w:rsidRPr="005B03D2">
              <w:rPr>
                <w:rFonts w:ascii="Times New Roman" w:eastAsia="Times New Roman" w:hAnsi="Times New Roman" w:cs="Times New Roman"/>
                <w:b/>
                <w:sz w:val="20"/>
                <w:szCs w:val="20"/>
                <w:lang w:eastAsia="bg-BG"/>
              </w:rPr>
              <w:t>Такси и комисиони:</w:t>
            </w:r>
            <w:r w:rsidRPr="005B03D2">
              <w:rPr>
                <w:rFonts w:ascii="Times New Roman" w:eastAsia="Times New Roman" w:hAnsi="Times New Roman" w:cs="Times New Roman"/>
                <w:sz w:val="20"/>
                <w:szCs w:val="20"/>
                <w:lang w:eastAsia="bg-BG"/>
              </w:rPr>
              <w:t>Финансовият посредник не следва да начислява на Крайния получател такси, комисиони и други разходи, свързани с Финансирането от ФМФИБ, които се покриват от Възнаграждението за управление.</w:t>
            </w:r>
          </w:p>
          <w:p w:rsidR="00AF6884" w:rsidRPr="005B03D2" w:rsidRDefault="00AF6884" w:rsidP="00E71D08">
            <w:pPr>
              <w:keepNext/>
              <w:spacing w:after="0" w:line="240" w:lineRule="auto"/>
              <w:jc w:val="both"/>
              <w:rPr>
                <w:rFonts w:ascii="Times New Roman" w:eastAsia="Times New Roman" w:hAnsi="Times New Roman" w:cs="Times New Roman"/>
                <w:sz w:val="20"/>
                <w:szCs w:val="20"/>
                <w:lang w:eastAsia="bg-BG"/>
              </w:rPr>
            </w:pPr>
          </w:p>
          <w:p w:rsidR="00AF6884" w:rsidRPr="005B03D2" w:rsidRDefault="00AF6884" w:rsidP="00E71D08">
            <w:pPr>
              <w:keepNext/>
              <w:spacing w:after="0" w:line="240" w:lineRule="auto"/>
              <w:jc w:val="both"/>
              <w:rPr>
                <w:rFonts w:ascii="Times New Roman" w:eastAsia="Times New Roman" w:hAnsi="Times New Roman" w:cs="Times New Roman"/>
                <w:sz w:val="20"/>
                <w:szCs w:val="20"/>
                <w:lang w:eastAsia="bg-BG"/>
              </w:rPr>
            </w:pPr>
            <w:r w:rsidRPr="005B03D2">
              <w:rPr>
                <w:rFonts w:ascii="Times New Roman" w:eastAsia="Times New Roman" w:hAnsi="Times New Roman" w:cs="Times New Roman"/>
                <w:sz w:val="20"/>
                <w:szCs w:val="20"/>
                <w:lang w:eastAsia="bg-BG"/>
              </w:rPr>
              <w:t>ФП могат да начисляват пазарни лихви, такси и комисиони върху предоставеното Съфинансиране, в съответствие с обичайната си практика.</w:t>
            </w:r>
          </w:p>
          <w:p w:rsidR="00AF6884" w:rsidRPr="005B03D2" w:rsidRDefault="00AF6884" w:rsidP="00E71D08">
            <w:pPr>
              <w:keepNext/>
              <w:spacing w:after="0" w:line="240" w:lineRule="auto"/>
              <w:jc w:val="both"/>
              <w:rPr>
                <w:rFonts w:ascii="Times New Roman" w:eastAsia="Times New Roman" w:hAnsi="Times New Roman" w:cs="Times New Roman"/>
                <w:sz w:val="20"/>
                <w:szCs w:val="20"/>
                <w:lang w:eastAsia="bg-BG"/>
              </w:rPr>
            </w:pPr>
          </w:p>
          <w:p w:rsidR="00AF6884" w:rsidRPr="005B03D2" w:rsidRDefault="00AF6884" w:rsidP="00E71D08">
            <w:pPr>
              <w:keepNext/>
              <w:spacing w:after="0" w:line="240" w:lineRule="auto"/>
              <w:jc w:val="both"/>
              <w:rPr>
                <w:rFonts w:ascii="Times New Roman" w:eastAsia="Times New Roman" w:hAnsi="Times New Roman" w:cs="Times New Roman"/>
                <w:b/>
                <w:bCs/>
                <w:sz w:val="20"/>
                <w:szCs w:val="20"/>
                <w:lang w:eastAsia="bg-BG"/>
              </w:rPr>
            </w:pPr>
            <w:r w:rsidRPr="005B03D2">
              <w:rPr>
                <w:rFonts w:ascii="Times New Roman" w:eastAsia="Times New Roman" w:hAnsi="Times New Roman" w:cs="Times New Roman"/>
                <w:b/>
                <w:bCs/>
                <w:sz w:val="20"/>
                <w:szCs w:val="20"/>
                <w:lang w:eastAsia="bg-BG"/>
              </w:rPr>
              <w:t>Револвиращи кредити не са допустими</w:t>
            </w:r>
            <w:r w:rsidRPr="005B03D2">
              <w:rPr>
                <w:rFonts w:ascii="Times New Roman" w:eastAsia="Times New Roman" w:hAnsi="Times New Roman" w:cs="Times New Roman"/>
                <w:sz w:val="20"/>
                <w:szCs w:val="20"/>
                <w:lang w:eastAsia="bg-BG"/>
              </w:rPr>
              <w:t>.</w:t>
            </w:r>
          </w:p>
        </w:tc>
      </w:tr>
      <w:tr w:rsidR="00AF6884" w:rsidRPr="005B03D2" w:rsidTr="00E71D08">
        <w:trPr>
          <w:trHeight w:val="155"/>
        </w:trPr>
        <w:tc>
          <w:tcPr>
            <w:tcW w:w="2127" w:type="dxa"/>
            <w:tcBorders>
              <w:top w:val="nil"/>
              <w:left w:val="single" w:sz="4" w:space="0" w:color="auto"/>
              <w:bottom w:val="single" w:sz="4" w:space="0" w:color="auto"/>
              <w:right w:val="single" w:sz="4" w:space="0" w:color="auto"/>
            </w:tcBorders>
            <w:shd w:val="clear" w:color="auto" w:fill="auto"/>
            <w:hideMark/>
          </w:tcPr>
          <w:p w:rsidR="00AF6884" w:rsidRPr="005B03D2" w:rsidRDefault="00AF6884" w:rsidP="00E71D08">
            <w:pPr>
              <w:spacing w:after="0" w:line="240" w:lineRule="auto"/>
              <w:rPr>
                <w:rFonts w:ascii="Times New Roman" w:eastAsia="Times New Roman" w:hAnsi="Times New Roman" w:cs="Times New Roman"/>
                <w:color w:val="000000"/>
                <w:sz w:val="20"/>
                <w:szCs w:val="20"/>
                <w:lang w:eastAsia="bg-BG"/>
              </w:rPr>
            </w:pPr>
            <w:r w:rsidRPr="005B03D2">
              <w:rPr>
                <w:rFonts w:ascii="Times New Roman" w:eastAsia="Times New Roman" w:hAnsi="Times New Roman" w:cs="Times New Roman"/>
                <w:color w:val="000000"/>
                <w:sz w:val="20"/>
                <w:szCs w:val="20"/>
                <w:lang w:eastAsia="bg-BG"/>
              </w:rPr>
              <w:t>Бюджет (вкл. ЕЗФРСР и национално съфинансиране)</w:t>
            </w:r>
          </w:p>
        </w:tc>
        <w:tc>
          <w:tcPr>
            <w:tcW w:w="7796" w:type="dxa"/>
            <w:tcBorders>
              <w:top w:val="nil"/>
              <w:left w:val="nil"/>
              <w:bottom w:val="single" w:sz="4" w:space="0" w:color="auto"/>
              <w:right w:val="single" w:sz="4" w:space="0" w:color="auto"/>
            </w:tcBorders>
            <w:shd w:val="clear" w:color="auto" w:fill="auto"/>
            <w:hideMark/>
          </w:tcPr>
          <w:p w:rsidR="00AF6884" w:rsidRPr="005B03D2" w:rsidRDefault="00AF6884" w:rsidP="00E71D08">
            <w:pPr>
              <w:spacing w:after="0" w:line="240" w:lineRule="auto"/>
              <w:jc w:val="both"/>
              <w:rPr>
                <w:rFonts w:ascii="Times New Roman" w:eastAsia="Times New Roman" w:hAnsi="Times New Roman" w:cs="Times New Roman"/>
                <w:color w:val="000000"/>
                <w:sz w:val="20"/>
                <w:szCs w:val="20"/>
                <w:lang w:eastAsia="bg-BG"/>
              </w:rPr>
            </w:pPr>
          </w:p>
          <w:p w:rsidR="00AF6884" w:rsidRPr="005B03D2" w:rsidRDefault="00AF6884" w:rsidP="00E71D08">
            <w:pPr>
              <w:spacing w:after="0" w:line="240" w:lineRule="auto"/>
              <w:jc w:val="both"/>
              <w:rPr>
                <w:rFonts w:ascii="Times New Roman" w:eastAsia="Times New Roman" w:hAnsi="Times New Roman" w:cs="Times New Roman"/>
                <w:color w:val="000000"/>
                <w:sz w:val="20"/>
                <w:szCs w:val="20"/>
                <w:lang w:eastAsia="bg-BG"/>
              </w:rPr>
            </w:pPr>
            <w:r w:rsidRPr="005B03D2">
              <w:rPr>
                <w:rFonts w:ascii="Times New Roman" w:eastAsia="Times New Roman" w:hAnsi="Times New Roman" w:cs="Times New Roman"/>
                <w:color w:val="000000"/>
                <w:sz w:val="20"/>
                <w:szCs w:val="20"/>
                <w:lang w:eastAsia="bg-BG"/>
              </w:rPr>
              <w:t xml:space="preserve">20 млн. евро </w:t>
            </w:r>
          </w:p>
        </w:tc>
      </w:tr>
      <w:tr w:rsidR="00AF6884" w:rsidRPr="005B03D2" w:rsidTr="00E71D08">
        <w:trPr>
          <w:trHeight w:val="285"/>
        </w:trPr>
        <w:tc>
          <w:tcPr>
            <w:tcW w:w="2127" w:type="dxa"/>
            <w:tcBorders>
              <w:top w:val="nil"/>
              <w:left w:val="single" w:sz="4" w:space="0" w:color="auto"/>
              <w:bottom w:val="single" w:sz="4" w:space="0" w:color="auto"/>
              <w:right w:val="single" w:sz="4" w:space="0" w:color="auto"/>
            </w:tcBorders>
            <w:shd w:val="clear" w:color="auto" w:fill="auto"/>
            <w:hideMark/>
          </w:tcPr>
          <w:p w:rsidR="00AF6884" w:rsidRPr="005B03D2" w:rsidRDefault="00AF6884" w:rsidP="00E71D08">
            <w:pPr>
              <w:spacing w:after="0" w:line="240" w:lineRule="auto"/>
              <w:rPr>
                <w:rFonts w:ascii="Times New Roman" w:eastAsia="Times New Roman" w:hAnsi="Times New Roman" w:cs="Times New Roman"/>
                <w:sz w:val="20"/>
                <w:szCs w:val="20"/>
                <w:lang w:eastAsia="bg-BG"/>
              </w:rPr>
            </w:pPr>
            <w:r w:rsidRPr="005B03D2">
              <w:rPr>
                <w:rFonts w:ascii="Times New Roman" w:eastAsia="Times New Roman" w:hAnsi="Times New Roman" w:cs="Times New Roman"/>
                <w:sz w:val="20"/>
                <w:szCs w:val="20"/>
                <w:lang w:eastAsia="bg-BG"/>
              </w:rPr>
              <w:t>Очакван ефект на лоста</w:t>
            </w:r>
          </w:p>
        </w:tc>
        <w:tc>
          <w:tcPr>
            <w:tcW w:w="7796" w:type="dxa"/>
            <w:tcBorders>
              <w:top w:val="nil"/>
              <w:left w:val="nil"/>
              <w:bottom w:val="single" w:sz="4" w:space="0" w:color="auto"/>
              <w:right w:val="single" w:sz="4" w:space="0" w:color="auto"/>
            </w:tcBorders>
            <w:shd w:val="clear" w:color="auto" w:fill="auto"/>
            <w:hideMark/>
          </w:tcPr>
          <w:p w:rsidR="00AF6884" w:rsidRPr="005B03D2" w:rsidRDefault="00AF6884" w:rsidP="00E71D08">
            <w:pPr>
              <w:spacing w:after="0" w:line="240" w:lineRule="auto"/>
              <w:jc w:val="both"/>
              <w:rPr>
                <w:rFonts w:ascii="Times New Roman" w:eastAsia="Times New Roman" w:hAnsi="Times New Roman" w:cs="Times New Roman"/>
                <w:sz w:val="20"/>
                <w:szCs w:val="20"/>
                <w:lang w:eastAsia="bg-BG"/>
              </w:rPr>
            </w:pPr>
            <w:r w:rsidRPr="005B03D2">
              <w:rPr>
                <w:rFonts w:ascii="Times New Roman" w:eastAsia="Times New Roman" w:hAnsi="Times New Roman" w:cs="Times New Roman"/>
                <w:sz w:val="20"/>
                <w:szCs w:val="20"/>
                <w:lang w:eastAsia="bg-BG"/>
              </w:rPr>
              <w:t>По предложения ФИ всяко евро публични средства, ще активира между 2,2 евро (заеми за съфинансиране) и 1,6 евро (самостоятелни заеми) кредити.</w:t>
            </w:r>
          </w:p>
        </w:tc>
      </w:tr>
      <w:tr w:rsidR="00AF6884" w:rsidRPr="005B03D2" w:rsidTr="00E71D08">
        <w:trPr>
          <w:trHeight w:val="510"/>
        </w:trPr>
        <w:tc>
          <w:tcPr>
            <w:tcW w:w="2127" w:type="dxa"/>
            <w:tcBorders>
              <w:top w:val="nil"/>
              <w:left w:val="single" w:sz="4" w:space="0" w:color="auto"/>
              <w:bottom w:val="single" w:sz="4" w:space="0" w:color="auto"/>
              <w:right w:val="single" w:sz="4" w:space="0" w:color="auto"/>
            </w:tcBorders>
            <w:shd w:val="clear" w:color="auto" w:fill="auto"/>
            <w:hideMark/>
          </w:tcPr>
          <w:p w:rsidR="00AF6884" w:rsidRPr="005B03D2" w:rsidRDefault="00AF6884" w:rsidP="00E71D08">
            <w:pPr>
              <w:spacing w:after="0" w:line="240" w:lineRule="auto"/>
              <w:rPr>
                <w:rFonts w:ascii="Times New Roman" w:eastAsia="Times New Roman" w:hAnsi="Times New Roman" w:cs="Times New Roman"/>
                <w:color w:val="000000"/>
                <w:sz w:val="20"/>
                <w:szCs w:val="20"/>
                <w:lang w:eastAsia="bg-BG"/>
              </w:rPr>
            </w:pPr>
            <w:r w:rsidRPr="005B03D2">
              <w:rPr>
                <w:rFonts w:ascii="Times New Roman" w:eastAsia="Times New Roman" w:hAnsi="Times New Roman" w:cs="Times New Roman"/>
                <w:sz w:val="20"/>
                <w:szCs w:val="20"/>
                <w:lang w:eastAsia="bg-BG"/>
              </w:rPr>
              <w:lastRenderedPageBreak/>
              <w:t>Очакван общ ресурс на финансовия продукт (вкл. ефект на лоста)</w:t>
            </w:r>
          </w:p>
        </w:tc>
        <w:tc>
          <w:tcPr>
            <w:tcW w:w="7796" w:type="dxa"/>
            <w:tcBorders>
              <w:top w:val="nil"/>
              <w:left w:val="nil"/>
              <w:bottom w:val="single" w:sz="4" w:space="0" w:color="auto"/>
              <w:right w:val="single" w:sz="4" w:space="0" w:color="auto"/>
            </w:tcBorders>
            <w:shd w:val="clear" w:color="auto" w:fill="auto"/>
            <w:hideMark/>
          </w:tcPr>
          <w:p w:rsidR="00AF6884" w:rsidRPr="005B03D2" w:rsidRDefault="00AF6884" w:rsidP="00E71D08">
            <w:pPr>
              <w:spacing w:after="0" w:line="240" w:lineRule="auto"/>
              <w:jc w:val="both"/>
              <w:rPr>
                <w:rFonts w:ascii="Times New Roman" w:eastAsia="Times New Roman" w:hAnsi="Times New Roman" w:cs="Times New Roman"/>
                <w:color w:val="000000"/>
                <w:sz w:val="20"/>
                <w:szCs w:val="20"/>
                <w:lang w:eastAsia="bg-BG"/>
              </w:rPr>
            </w:pPr>
            <w:r w:rsidRPr="005B03D2">
              <w:rPr>
                <w:rFonts w:ascii="Times New Roman" w:eastAsiaTheme="minorEastAsia" w:hAnsi="Times New Roman" w:cs="Times New Roman"/>
                <w:bCs/>
                <w:sz w:val="20"/>
                <w:szCs w:val="20"/>
                <w:lang w:eastAsia="zh-TW"/>
              </w:rPr>
              <w:t xml:space="preserve">31.43 </w:t>
            </w:r>
            <w:r w:rsidRPr="005B03D2">
              <w:rPr>
                <w:rFonts w:ascii="Times New Roman" w:eastAsia="Times New Roman" w:hAnsi="Times New Roman" w:cs="Times New Roman"/>
                <w:color w:val="000000"/>
                <w:sz w:val="20"/>
                <w:szCs w:val="20"/>
                <w:lang w:eastAsia="bg-BG"/>
              </w:rPr>
              <w:t xml:space="preserve">млн. евро </w:t>
            </w:r>
          </w:p>
        </w:tc>
      </w:tr>
      <w:tr w:rsidR="00AF6884" w:rsidRPr="005B03D2" w:rsidTr="00E71D08">
        <w:trPr>
          <w:trHeight w:val="510"/>
        </w:trPr>
        <w:tc>
          <w:tcPr>
            <w:tcW w:w="2127" w:type="dxa"/>
            <w:tcBorders>
              <w:top w:val="nil"/>
              <w:left w:val="single" w:sz="4" w:space="0" w:color="auto"/>
              <w:bottom w:val="single" w:sz="4" w:space="0" w:color="auto"/>
              <w:right w:val="single" w:sz="4" w:space="0" w:color="auto"/>
            </w:tcBorders>
            <w:shd w:val="clear" w:color="auto" w:fill="auto"/>
            <w:hideMark/>
          </w:tcPr>
          <w:p w:rsidR="00AF6884" w:rsidRPr="005B03D2" w:rsidRDefault="00AF6884" w:rsidP="00E71D08">
            <w:pPr>
              <w:spacing w:after="0" w:line="240" w:lineRule="auto"/>
              <w:rPr>
                <w:rFonts w:ascii="Times New Roman" w:eastAsia="Times New Roman" w:hAnsi="Times New Roman" w:cs="Times New Roman"/>
                <w:color w:val="000000"/>
                <w:sz w:val="20"/>
                <w:szCs w:val="20"/>
                <w:lang w:eastAsia="bg-BG"/>
              </w:rPr>
            </w:pPr>
            <w:r w:rsidRPr="005B03D2">
              <w:rPr>
                <w:rFonts w:ascii="Times New Roman" w:eastAsia="Times New Roman" w:hAnsi="Times New Roman" w:cs="Times New Roman"/>
                <w:sz w:val="20"/>
                <w:szCs w:val="20"/>
                <w:lang w:eastAsia="bg-BG"/>
              </w:rPr>
              <w:t xml:space="preserve"> Реинвестиране/рециклиране </w:t>
            </w:r>
          </w:p>
        </w:tc>
        <w:tc>
          <w:tcPr>
            <w:tcW w:w="7796" w:type="dxa"/>
            <w:tcBorders>
              <w:top w:val="nil"/>
              <w:left w:val="nil"/>
              <w:bottom w:val="single" w:sz="4" w:space="0" w:color="auto"/>
              <w:right w:val="single" w:sz="4" w:space="0" w:color="auto"/>
            </w:tcBorders>
            <w:shd w:val="clear" w:color="auto" w:fill="auto"/>
            <w:hideMark/>
          </w:tcPr>
          <w:p w:rsidR="00AF6884" w:rsidRPr="005B03D2" w:rsidRDefault="00AF6884" w:rsidP="00E71D08">
            <w:pPr>
              <w:spacing w:after="0" w:line="240" w:lineRule="auto"/>
              <w:jc w:val="both"/>
              <w:rPr>
                <w:rFonts w:ascii="Times New Roman" w:eastAsia="Times New Roman" w:hAnsi="Times New Roman" w:cs="Times New Roman"/>
                <w:color w:val="000000"/>
                <w:sz w:val="20"/>
                <w:szCs w:val="20"/>
                <w:lang w:eastAsia="bg-BG"/>
              </w:rPr>
            </w:pPr>
            <w:r w:rsidRPr="005B03D2">
              <w:rPr>
                <w:rFonts w:ascii="Times New Roman" w:eastAsia="Times New Roman" w:hAnsi="Times New Roman" w:cs="Times New Roman"/>
                <w:sz w:val="20"/>
                <w:szCs w:val="20"/>
                <w:lang w:eastAsia="bg-BG"/>
              </w:rPr>
              <w:t>Възможност за реинвестиране на възстановени средства</w:t>
            </w:r>
            <w:r w:rsidRPr="005B03D2">
              <w:rPr>
                <w:rFonts w:ascii="Times New Roman" w:eastAsia="Times New Roman" w:hAnsi="Times New Roman" w:cs="Times New Roman"/>
                <w:color w:val="000000"/>
                <w:sz w:val="20"/>
                <w:szCs w:val="20"/>
                <w:lang w:eastAsia="bg-BG"/>
              </w:rPr>
              <w:t>от крайни получатели на кредити от ФИ по ПРСР 2014-2020;</w:t>
            </w:r>
          </w:p>
        </w:tc>
      </w:tr>
    </w:tbl>
    <w:p w:rsidR="00AF6884" w:rsidRPr="005B03D2" w:rsidRDefault="00AF6884" w:rsidP="00AF6884">
      <w:pPr>
        <w:tabs>
          <w:tab w:val="left" w:pos="3364"/>
        </w:tabs>
        <w:jc w:val="both"/>
        <w:rPr>
          <w:rFonts w:ascii="Times New Roman" w:eastAsiaTheme="minorEastAsia" w:hAnsi="Times New Roman" w:cs="Times New Roman"/>
          <w:i/>
          <w:iCs/>
          <w:sz w:val="20"/>
          <w:szCs w:val="20"/>
          <w:lang w:eastAsia="zh-TW"/>
        </w:rPr>
      </w:pPr>
    </w:p>
    <w:p w:rsidR="00AF6884" w:rsidRPr="005B03D2" w:rsidRDefault="00AF6884" w:rsidP="00AF6884">
      <w:pPr>
        <w:tabs>
          <w:tab w:val="left" w:pos="3364"/>
        </w:tabs>
        <w:jc w:val="both"/>
        <w:rPr>
          <w:rFonts w:ascii="Times New Roman" w:eastAsiaTheme="minorEastAsia" w:hAnsi="Times New Roman" w:cs="Times New Roman"/>
          <w:i/>
          <w:iCs/>
          <w:sz w:val="20"/>
          <w:szCs w:val="20"/>
          <w:lang w:eastAsia="zh-TW"/>
        </w:rPr>
      </w:pPr>
      <w:r w:rsidRPr="005B03D2">
        <w:rPr>
          <w:rFonts w:ascii="Times New Roman" w:eastAsiaTheme="minorEastAsia" w:hAnsi="Times New Roman" w:cs="Times New Roman"/>
          <w:i/>
          <w:iCs/>
          <w:sz w:val="20"/>
          <w:szCs w:val="20"/>
          <w:lang w:eastAsia="zh-TW"/>
        </w:rPr>
        <w:t>Очакван брой предприятия – 200, основно през първите две години.</w:t>
      </w:r>
    </w:p>
    <w:p w:rsidR="00AF6884" w:rsidRPr="005B03D2" w:rsidRDefault="00AF6884" w:rsidP="00AF6884">
      <w:pPr>
        <w:tabs>
          <w:tab w:val="left" w:pos="3364"/>
        </w:tabs>
        <w:jc w:val="both"/>
        <w:rPr>
          <w:rFonts w:ascii="Times New Roman" w:eastAsiaTheme="minorEastAsia" w:hAnsi="Times New Roman" w:cs="Times New Roman"/>
          <w:i/>
          <w:iCs/>
          <w:sz w:val="20"/>
          <w:szCs w:val="20"/>
          <w:lang w:eastAsia="zh-TW"/>
        </w:rPr>
      </w:pPr>
    </w:p>
    <w:p w:rsidR="00AF6884" w:rsidRPr="005B03D2" w:rsidRDefault="00AF6884" w:rsidP="00AF6884">
      <w:pPr>
        <w:keepNext/>
        <w:keepLines/>
        <w:spacing w:before="40" w:after="120"/>
        <w:ind w:left="714"/>
        <w:outlineLvl w:val="2"/>
        <w:rPr>
          <w:rFonts w:ascii="Times New Roman" w:eastAsiaTheme="majorEastAsia" w:hAnsi="Times New Roman" w:cs="Times New Roman"/>
          <w:b/>
          <w:color w:val="4F81BD" w:themeColor="accent1"/>
          <w:sz w:val="20"/>
          <w:szCs w:val="20"/>
        </w:rPr>
      </w:pPr>
      <w:bookmarkStart w:id="25" w:name="_Toc536774128"/>
      <w:r w:rsidRPr="005B03D2">
        <w:rPr>
          <w:rFonts w:ascii="Times New Roman" w:eastAsiaTheme="majorEastAsia" w:hAnsi="Times New Roman" w:cs="Times New Roman"/>
          <w:b/>
          <w:color w:val="4F81BD" w:themeColor="accent1"/>
          <w:sz w:val="20"/>
          <w:szCs w:val="20"/>
        </w:rPr>
        <w:t>Важни изисквания и условия за успешното прилагане на ФИ</w:t>
      </w:r>
      <w:bookmarkEnd w:id="25"/>
    </w:p>
    <w:p w:rsidR="00AF6884" w:rsidRPr="005B03D2" w:rsidRDefault="00AF6884" w:rsidP="00AF6884">
      <w:pPr>
        <w:keepNext/>
        <w:jc w:val="both"/>
        <w:rPr>
          <w:rFonts w:ascii="Times New Roman" w:eastAsiaTheme="minorEastAsia" w:hAnsi="Times New Roman" w:cs="Times New Roman"/>
          <w:b/>
          <w:sz w:val="20"/>
          <w:szCs w:val="20"/>
          <w:lang w:eastAsia="zh-TW"/>
        </w:rPr>
      </w:pPr>
      <w:r w:rsidRPr="005B03D2">
        <w:rPr>
          <w:rFonts w:ascii="Times New Roman" w:eastAsiaTheme="minorEastAsia" w:hAnsi="Times New Roman" w:cs="Times New Roman"/>
          <w:b/>
          <w:sz w:val="20"/>
          <w:szCs w:val="20"/>
          <w:lang w:eastAsia="zh-TW"/>
        </w:rPr>
        <w:t>Основните изисквания и условия за успешното прилагане на ФИ в сектор „Земеделие“ са следните:</w:t>
      </w:r>
    </w:p>
    <w:p w:rsidR="00AF6884" w:rsidRPr="005B03D2" w:rsidRDefault="00AF6884" w:rsidP="00A101C6">
      <w:pPr>
        <w:widowControl/>
        <w:numPr>
          <w:ilvl w:val="0"/>
          <w:numId w:val="66"/>
        </w:numPr>
        <w:suppressAutoHyphens w:val="0"/>
        <w:autoSpaceDN/>
        <w:contextualSpacing/>
        <w:jc w:val="both"/>
        <w:textAlignment w:val="auto"/>
        <w:rPr>
          <w:rFonts w:ascii="Times New Roman" w:hAnsi="Times New Roman" w:cs="Times New Roman"/>
          <w:b/>
          <w:sz w:val="20"/>
          <w:szCs w:val="20"/>
        </w:rPr>
      </w:pPr>
      <w:r w:rsidRPr="005B03D2">
        <w:rPr>
          <w:rFonts w:ascii="Times New Roman" w:hAnsi="Times New Roman" w:cs="Times New Roman"/>
          <w:b/>
          <w:sz w:val="20"/>
          <w:szCs w:val="20"/>
        </w:rPr>
        <w:t xml:space="preserve">Калкулирането на помощта е в зависимост от подпомаганата дейност – земеделска или неземеделска. </w:t>
      </w:r>
      <w:r w:rsidRPr="005B03D2">
        <w:rPr>
          <w:rFonts w:ascii="Times New Roman" w:hAnsi="Times New Roman" w:cs="Times New Roman"/>
          <w:bCs/>
          <w:sz w:val="20"/>
          <w:szCs w:val="20"/>
        </w:rPr>
        <w:t>При земеделските дейности помощта е до 50% от допустимите разходи, като при кредити за съфинансиране на проекти в комбинирано финансиране с БФП следва да се съблюдава да не се надвишат максималните прагове на помощта, калкулирана по проекта от БФП и подкрепата от финансовия инструмент. При неземеделски дейности помощта се отчита по правилата de minimis.</w:t>
      </w:r>
    </w:p>
    <w:p w:rsidR="00AF6884" w:rsidRPr="005B03D2" w:rsidRDefault="00AF6884" w:rsidP="00A101C6">
      <w:pPr>
        <w:widowControl/>
        <w:numPr>
          <w:ilvl w:val="0"/>
          <w:numId w:val="66"/>
        </w:numPr>
        <w:tabs>
          <w:tab w:val="left" w:pos="3364"/>
        </w:tabs>
        <w:suppressAutoHyphens w:val="0"/>
        <w:autoSpaceDN/>
        <w:contextualSpacing/>
        <w:jc w:val="both"/>
        <w:textAlignment w:val="auto"/>
        <w:rPr>
          <w:rFonts w:ascii="Times New Roman" w:hAnsi="Times New Roman" w:cs="Times New Roman"/>
          <w:sz w:val="20"/>
          <w:szCs w:val="20"/>
        </w:rPr>
      </w:pPr>
      <w:r w:rsidRPr="005B03D2">
        <w:rPr>
          <w:rFonts w:ascii="Times New Roman" w:hAnsi="Times New Roman" w:cs="Times New Roman"/>
          <w:b/>
          <w:bCs/>
          <w:sz w:val="20"/>
          <w:szCs w:val="20"/>
        </w:rPr>
        <w:t>Препоръчително е минимум 50% от генерирания портфейл</w:t>
      </w:r>
      <w:r w:rsidRPr="005B03D2">
        <w:rPr>
          <w:rFonts w:ascii="Times New Roman" w:hAnsi="Times New Roman" w:cs="Times New Roman"/>
          <w:sz w:val="20"/>
          <w:szCs w:val="20"/>
        </w:rPr>
        <w:t xml:space="preserve"> да бъде насочен към микропредприятия или специални фокус групи (малки земеделски стопанства, млади фермери, фермери в планински райони и др.), като това условие може да се прилага частично в зависимост от инвестиционния фокус на финансовите посредници.</w:t>
      </w:r>
    </w:p>
    <w:p w:rsidR="00AF6884" w:rsidRPr="005B03D2" w:rsidRDefault="00AF6884" w:rsidP="00A101C6">
      <w:pPr>
        <w:widowControl/>
        <w:numPr>
          <w:ilvl w:val="0"/>
          <w:numId w:val="66"/>
        </w:numPr>
        <w:tabs>
          <w:tab w:val="left" w:pos="3364"/>
        </w:tabs>
        <w:suppressAutoHyphens w:val="0"/>
        <w:autoSpaceDN/>
        <w:contextualSpacing/>
        <w:jc w:val="both"/>
        <w:textAlignment w:val="auto"/>
        <w:rPr>
          <w:rFonts w:ascii="Times New Roman" w:hAnsi="Times New Roman" w:cs="Times New Roman"/>
          <w:sz w:val="20"/>
          <w:szCs w:val="20"/>
        </w:rPr>
      </w:pPr>
      <w:r w:rsidRPr="005B03D2">
        <w:rPr>
          <w:rFonts w:ascii="Times New Roman" w:hAnsi="Times New Roman" w:cs="Times New Roman"/>
          <w:b/>
          <w:sz w:val="20"/>
          <w:szCs w:val="20"/>
        </w:rPr>
        <w:t>Важно е финансовият инструмент да бъде добре капитализиран</w:t>
      </w:r>
      <w:r w:rsidRPr="005B03D2">
        <w:rPr>
          <w:rFonts w:ascii="Times New Roman" w:hAnsi="Times New Roman" w:cs="Times New Roman"/>
          <w:sz w:val="20"/>
          <w:szCs w:val="20"/>
        </w:rPr>
        <w:t xml:space="preserve"> доколкото от една страна следва да предизвика интереса на финансовите посредници, но от друга страна следва да се разпредели на достатъчно на брой посредници с оглед да бъде минимизиран риска от изкривяване на пазара.</w:t>
      </w:r>
    </w:p>
    <w:p w:rsidR="00AF6884" w:rsidRPr="005B03D2" w:rsidRDefault="00AF6884" w:rsidP="00A101C6">
      <w:pPr>
        <w:widowControl/>
        <w:numPr>
          <w:ilvl w:val="0"/>
          <w:numId w:val="66"/>
        </w:numPr>
        <w:tabs>
          <w:tab w:val="left" w:pos="3364"/>
        </w:tabs>
        <w:suppressAutoHyphens w:val="0"/>
        <w:autoSpaceDN/>
        <w:contextualSpacing/>
        <w:jc w:val="both"/>
        <w:textAlignment w:val="auto"/>
        <w:rPr>
          <w:rFonts w:ascii="Times New Roman" w:hAnsi="Times New Roman" w:cs="Times New Roman"/>
          <w:sz w:val="20"/>
          <w:szCs w:val="20"/>
        </w:rPr>
      </w:pPr>
      <w:r w:rsidRPr="005B03D2">
        <w:rPr>
          <w:rFonts w:ascii="Times New Roman" w:hAnsi="Times New Roman" w:cs="Times New Roman"/>
          <w:b/>
          <w:sz w:val="20"/>
          <w:szCs w:val="20"/>
        </w:rPr>
        <w:t>Следва да се потърсят допълнителни източници за финансиране</w:t>
      </w:r>
      <w:r w:rsidRPr="005B03D2">
        <w:rPr>
          <w:rFonts w:ascii="Times New Roman" w:hAnsi="Times New Roman" w:cs="Times New Roman"/>
          <w:sz w:val="20"/>
          <w:szCs w:val="20"/>
        </w:rPr>
        <w:t xml:space="preserve"> на инструмента с цел постигане на мащаб на инвестициите позволяващ ефективното структуриране и управление на финансовия инструмент. При привличане на допълнителен ресурс, важно е разходите по него да бъдат минимизирани с оглед запазване на атрактивността на инструмента. Поемането на първостепенния риск за сметка на ресурса от програмата ще позволи съществено намаляване на разходите по привлечения частен ресурс.</w:t>
      </w:r>
    </w:p>
    <w:p w:rsidR="00AF6884" w:rsidRPr="005B03D2" w:rsidRDefault="00AF6884" w:rsidP="00A101C6">
      <w:pPr>
        <w:widowControl/>
        <w:numPr>
          <w:ilvl w:val="0"/>
          <w:numId w:val="66"/>
        </w:numPr>
        <w:tabs>
          <w:tab w:val="left" w:pos="3364"/>
        </w:tabs>
        <w:suppressAutoHyphens w:val="0"/>
        <w:autoSpaceDN/>
        <w:contextualSpacing/>
        <w:jc w:val="both"/>
        <w:textAlignment w:val="auto"/>
        <w:rPr>
          <w:rFonts w:ascii="Times New Roman" w:hAnsi="Times New Roman" w:cs="Times New Roman"/>
          <w:sz w:val="20"/>
          <w:szCs w:val="20"/>
        </w:rPr>
      </w:pPr>
      <w:r w:rsidRPr="005B03D2">
        <w:rPr>
          <w:rFonts w:ascii="Times New Roman" w:hAnsi="Times New Roman" w:cs="Times New Roman"/>
          <w:sz w:val="20"/>
          <w:szCs w:val="20"/>
        </w:rPr>
        <w:t>Допълнителен ресурс може да се генерира и от ПМДР 2014-2020 или рециклираните средства от предходния програмен период. Програмата е с малък бюджет и сектора заема малък дял от общия % финансиране към сектор Селско, горско и рибно стопанство. В допълнение през новия програмен период предприятия които не са малки и средни ще могат да ползват подкрепа единствено посредством ФИ. Създаването на общ фонд ще увеличи ресурса и обхвата по програмата и ще подпомогне развитието на сектора като цяло.</w:t>
      </w:r>
    </w:p>
    <w:p w:rsidR="00AF6884" w:rsidRPr="005B03D2" w:rsidRDefault="00AF6884" w:rsidP="00A101C6">
      <w:pPr>
        <w:widowControl/>
        <w:numPr>
          <w:ilvl w:val="0"/>
          <w:numId w:val="66"/>
        </w:numPr>
        <w:tabs>
          <w:tab w:val="left" w:pos="3364"/>
        </w:tabs>
        <w:suppressAutoHyphens w:val="0"/>
        <w:autoSpaceDN/>
        <w:contextualSpacing/>
        <w:jc w:val="both"/>
        <w:textAlignment w:val="auto"/>
        <w:rPr>
          <w:rFonts w:ascii="Times New Roman" w:hAnsi="Times New Roman" w:cs="Times New Roman"/>
          <w:sz w:val="20"/>
          <w:szCs w:val="20"/>
        </w:rPr>
      </w:pPr>
      <w:r w:rsidRPr="005B03D2">
        <w:rPr>
          <w:rFonts w:ascii="Times New Roman" w:hAnsi="Times New Roman" w:cs="Times New Roman"/>
          <w:sz w:val="20"/>
          <w:szCs w:val="20"/>
        </w:rPr>
        <w:t>Следва да се отчита, че използването на ФИ е единствения възможен избор при някой инвестиции (вкл. промените по Регламент 2017/2393) и да се създават условия за финансиране на такъв тип инвестиции.</w:t>
      </w:r>
    </w:p>
    <w:p w:rsidR="00AF6884" w:rsidRPr="005B03D2" w:rsidRDefault="00AF6884" w:rsidP="00A101C6">
      <w:pPr>
        <w:widowControl/>
        <w:numPr>
          <w:ilvl w:val="0"/>
          <w:numId w:val="66"/>
        </w:numPr>
        <w:tabs>
          <w:tab w:val="left" w:pos="3364"/>
        </w:tabs>
        <w:suppressAutoHyphens w:val="0"/>
        <w:autoSpaceDN/>
        <w:contextualSpacing/>
        <w:jc w:val="both"/>
        <w:textAlignment w:val="auto"/>
        <w:rPr>
          <w:rFonts w:ascii="Times New Roman" w:hAnsi="Times New Roman" w:cs="Times New Roman"/>
          <w:sz w:val="20"/>
          <w:szCs w:val="20"/>
        </w:rPr>
      </w:pPr>
      <w:r w:rsidRPr="005B03D2">
        <w:rPr>
          <w:rFonts w:ascii="Times New Roman" w:hAnsi="Times New Roman" w:cs="Times New Roman"/>
          <w:sz w:val="20"/>
          <w:szCs w:val="20"/>
        </w:rPr>
        <w:t xml:space="preserve">При избора на финансови посредници ще  се стимулира предлагането на финансови продукт отговарящи на нуждите на предприятията в сектора от гледна точка на приемливи обезпечения, гъвкав погасителен план и др. </w:t>
      </w:r>
    </w:p>
    <w:p w:rsidR="00AF6884" w:rsidRPr="005B03D2" w:rsidRDefault="00AF6884" w:rsidP="00AF6884">
      <w:pPr>
        <w:keepNext/>
        <w:keepLines/>
        <w:spacing w:before="360" w:after="120"/>
        <w:ind w:left="714"/>
        <w:outlineLvl w:val="2"/>
        <w:rPr>
          <w:rFonts w:ascii="Times New Roman" w:eastAsiaTheme="majorEastAsia" w:hAnsi="Times New Roman" w:cs="Times New Roman"/>
          <w:b/>
          <w:color w:val="4F81BD" w:themeColor="accent1"/>
          <w:sz w:val="20"/>
          <w:szCs w:val="20"/>
        </w:rPr>
      </w:pPr>
      <w:bookmarkStart w:id="26" w:name="_Toc536773755"/>
      <w:bookmarkStart w:id="27" w:name="_Toc536773992"/>
      <w:bookmarkStart w:id="28" w:name="_Toc536773756"/>
      <w:bookmarkStart w:id="29" w:name="_Toc536773993"/>
      <w:bookmarkStart w:id="30" w:name="_Toc536774129"/>
      <w:bookmarkEnd w:id="26"/>
      <w:bookmarkEnd w:id="27"/>
      <w:bookmarkEnd w:id="28"/>
      <w:bookmarkEnd w:id="29"/>
      <w:r w:rsidRPr="005B03D2">
        <w:rPr>
          <w:rFonts w:ascii="Times New Roman" w:eastAsiaTheme="majorEastAsia" w:hAnsi="Times New Roman" w:cs="Times New Roman"/>
          <w:b/>
          <w:color w:val="4F81BD" w:themeColor="accent1"/>
          <w:sz w:val="20"/>
          <w:szCs w:val="20"/>
        </w:rPr>
        <w:t>Източници на съинвестиране и съфинансиране</w:t>
      </w:r>
      <w:bookmarkEnd w:id="30"/>
    </w:p>
    <w:p w:rsidR="00AF6884" w:rsidRPr="005B03D2" w:rsidRDefault="00AF6884" w:rsidP="00AF6884">
      <w:pPr>
        <w:ind w:firstLine="708"/>
        <w:jc w:val="both"/>
        <w:rPr>
          <w:rFonts w:ascii="Times New Roman" w:eastAsiaTheme="minorEastAsia" w:hAnsi="Times New Roman" w:cs="Times New Roman"/>
          <w:sz w:val="20"/>
          <w:szCs w:val="20"/>
          <w:lang w:eastAsia="zh-TW"/>
        </w:rPr>
      </w:pPr>
      <w:r w:rsidRPr="005B03D2">
        <w:rPr>
          <w:rFonts w:ascii="Times New Roman" w:eastAsiaTheme="minorEastAsia" w:hAnsi="Times New Roman" w:cs="Times New Roman"/>
          <w:bCs/>
          <w:iCs/>
          <w:sz w:val="20"/>
          <w:szCs w:val="20"/>
          <w:lang w:eastAsia="zh-TW"/>
        </w:rPr>
        <w:t xml:space="preserve">На ниво </w:t>
      </w:r>
      <w:r w:rsidRPr="005B03D2">
        <w:rPr>
          <w:rFonts w:ascii="Times New Roman" w:eastAsiaTheme="minorEastAsia" w:hAnsi="Times New Roman" w:cs="Times New Roman"/>
          <w:sz w:val="20"/>
          <w:szCs w:val="20"/>
          <w:lang w:eastAsia="zh-TW"/>
        </w:rPr>
        <w:t xml:space="preserve">ФИ финансирането може да бъде предоставено от страна на избраните финансови посредници, изразяващо се в инвестиране на частно съфинансиране за допустими крайни получатели, в допълнение към ресурса на ПРСР 2014-2020. За предложените финансови продукти съфинансирането от страна на посредника е в размер на 30% при самостоятелните кредити и 50% - при заемите със съфинансиране в комбинация с БФП от ПРСР 2014-2020. </w:t>
      </w:r>
    </w:p>
    <w:p w:rsidR="00AF6884" w:rsidRPr="005B03D2" w:rsidRDefault="00AF6884" w:rsidP="00AF6884">
      <w:pPr>
        <w:ind w:firstLine="708"/>
        <w:jc w:val="both"/>
        <w:rPr>
          <w:rFonts w:ascii="Times New Roman" w:eastAsiaTheme="minorEastAsia" w:hAnsi="Times New Roman" w:cs="Times New Roman"/>
          <w:sz w:val="20"/>
          <w:szCs w:val="20"/>
          <w:lang w:eastAsia="zh-TW"/>
        </w:rPr>
      </w:pPr>
      <w:r w:rsidRPr="005B03D2">
        <w:rPr>
          <w:rFonts w:ascii="Times New Roman" w:eastAsiaTheme="minorEastAsia" w:hAnsi="Times New Roman" w:cs="Times New Roman"/>
          <w:sz w:val="20"/>
          <w:szCs w:val="20"/>
          <w:lang w:eastAsia="zh-TW"/>
        </w:rPr>
        <w:lastRenderedPageBreak/>
        <w:t xml:space="preserve">На ниво крайни получатели по-високият процент на финансиране за самостоятелни заеми цели да направи инструмента по-атрактивен и да осигури по-голяма подкрепа за предприятия, които не ползват безвъзмездно финансиране по ПРСР. </w:t>
      </w:r>
      <w:bookmarkStart w:id="31" w:name="_Toc433786312"/>
      <w:bookmarkStart w:id="32" w:name="_Toc433786968"/>
      <w:bookmarkStart w:id="33" w:name="_Toc433787096"/>
      <w:bookmarkStart w:id="34" w:name="_Toc536774130"/>
      <w:bookmarkEnd w:id="31"/>
      <w:bookmarkEnd w:id="32"/>
      <w:bookmarkEnd w:id="33"/>
    </w:p>
    <w:p w:rsidR="00AF6884" w:rsidRPr="005B03D2" w:rsidRDefault="00AF6884" w:rsidP="00AF6884">
      <w:pPr>
        <w:ind w:firstLine="708"/>
        <w:jc w:val="both"/>
        <w:rPr>
          <w:rFonts w:ascii="Times New Roman" w:eastAsiaTheme="minorEastAsia" w:hAnsi="Times New Roman" w:cs="Times New Roman"/>
          <w:sz w:val="20"/>
          <w:szCs w:val="20"/>
          <w:lang w:eastAsia="zh-TW"/>
        </w:rPr>
      </w:pPr>
      <w:r w:rsidRPr="005B03D2">
        <w:rPr>
          <w:rFonts w:ascii="Times New Roman" w:eastAsiaTheme="minorEastAsia" w:hAnsi="Times New Roman" w:cs="Times New Roman"/>
          <w:sz w:val="20"/>
          <w:szCs w:val="20"/>
          <w:lang w:eastAsia="zh-TW"/>
        </w:rPr>
        <w:t xml:space="preserve">Съгласно приложимите правиладопълнителни източници на съинвестиране и съфинансиране могат да се предоставят на следните нива: </w:t>
      </w:r>
    </w:p>
    <w:p w:rsidR="00AF6884" w:rsidRPr="005B03D2" w:rsidRDefault="00AF6884" w:rsidP="00A101C6">
      <w:pPr>
        <w:widowControl/>
        <w:numPr>
          <w:ilvl w:val="1"/>
          <w:numId w:val="67"/>
        </w:numPr>
        <w:suppressAutoHyphens w:val="0"/>
        <w:autoSpaceDN/>
        <w:contextualSpacing/>
        <w:jc w:val="both"/>
        <w:textAlignment w:val="auto"/>
        <w:rPr>
          <w:rFonts w:ascii="Times New Roman" w:hAnsi="Times New Roman" w:cs="Times New Roman"/>
          <w:sz w:val="20"/>
          <w:szCs w:val="20"/>
        </w:rPr>
      </w:pPr>
      <w:r w:rsidRPr="005B03D2">
        <w:rPr>
          <w:rFonts w:ascii="Times New Roman" w:hAnsi="Times New Roman" w:cs="Times New Roman"/>
          <w:sz w:val="20"/>
          <w:szCs w:val="20"/>
        </w:rPr>
        <w:t>На ниво ФМФИБ;</w:t>
      </w:r>
    </w:p>
    <w:p w:rsidR="00AF6884" w:rsidRPr="005B03D2" w:rsidRDefault="00AF6884" w:rsidP="00A101C6">
      <w:pPr>
        <w:widowControl/>
        <w:numPr>
          <w:ilvl w:val="1"/>
          <w:numId w:val="67"/>
        </w:numPr>
        <w:suppressAutoHyphens w:val="0"/>
        <w:autoSpaceDN/>
        <w:contextualSpacing/>
        <w:jc w:val="both"/>
        <w:textAlignment w:val="auto"/>
        <w:rPr>
          <w:rFonts w:ascii="Times New Roman" w:hAnsi="Times New Roman" w:cs="Times New Roman"/>
          <w:sz w:val="20"/>
          <w:szCs w:val="20"/>
        </w:rPr>
      </w:pPr>
      <w:r w:rsidRPr="005B03D2">
        <w:rPr>
          <w:rFonts w:ascii="Times New Roman" w:hAnsi="Times New Roman" w:cs="Times New Roman"/>
          <w:sz w:val="20"/>
          <w:szCs w:val="20"/>
        </w:rPr>
        <w:t>На ниво финансов инструмент;</w:t>
      </w:r>
    </w:p>
    <w:p w:rsidR="00AF6884" w:rsidRPr="005B03D2" w:rsidRDefault="00AF6884" w:rsidP="00A101C6">
      <w:pPr>
        <w:widowControl/>
        <w:numPr>
          <w:ilvl w:val="1"/>
          <w:numId w:val="67"/>
        </w:numPr>
        <w:suppressAutoHyphens w:val="0"/>
        <w:autoSpaceDN/>
        <w:contextualSpacing/>
        <w:jc w:val="both"/>
        <w:textAlignment w:val="auto"/>
        <w:rPr>
          <w:rFonts w:ascii="Times New Roman" w:hAnsi="Times New Roman" w:cs="Times New Roman"/>
          <w:sz w:val="20"/>
          <w:szCs w:val="20"/>
        </w:rPr>
      </w:pPr>
      <w:r w:rsidRPr="005B03D2">
        <w:rPr>
          <w:rFonts w:ascii="Times New Roman" w:hAnsi="Times New Roman" w:cs="Times New Roman"/>
          <w:sz w:val="20"/>
          <w:szCs w:val="20"/>
        </w:rPr>
        <w:t>На ниво допустими инвестиционни проекти/ крайни получатели.</w:t>
      </w:r>
    </w:p>
    <w:p w:rsidR="00AF6884" w:rsidRPr="005B03D2" w:rsidRDefault="00AF6884" w:rsidP="00AF6884">
      <w:pPr>
        <w:jc w:val="both"/>
        <w:rPr>
          <w:rFonts w:ascii="Times New Roman" w:eastAsiaTheme="minorEastAsia" w:hAnsi="Times New Roman" w:cs="Times New Roman"/>
          <w:b/>
          <w:sz w:val="20"/>
          <w:szCs w:val="20"/>
          <w:lang w:eastAsia="zh-TW"/>
        </w:rPr>
      </w:pPr>
      <w:r w:rsidRPr="005B03D2">
        <w:rPr>
          <w:rFonts w:ascii="Times New Roman" w:eastAsiaTheme="minorEastAsia" w:hAnsi="Times New Roman" w:cs="Times New Roman"/>
          <w:b/>
          <w:sz w:val="20"/>
          <w:szCs w:val="20"/>
          <w:lang w:eastAsia="zh-TW"/>
        </w:rPr>
        <w:t>Финансиране на ниво ФМФИБ</w:t>
      </w:r>
    </w:p>
    <w:p w:rsidR="00AF6884" w:rsidRPr="005B03D2" w:rsidRDefault="00AF6884" w:rsidP="00AF6884">
      <w:pPr>
        <w:ind w:firstLine="708"/>
        <w:jc w:val="both"/>
        <w:rPr>
          <w:rFonts w:ascii="Times New Roman" w:eastAsiaTheme="minorEastAsia" w:hAnsi="Times New Roman" w:cs="Times New Roman"/>
          <w:sz w:val="20"/>
          <w:szCs w:val="20"/>
          <w:lang w:eastAsia="zh-TW"/>
        </w:rPr>
      </w:pPr>
      <w:r w:rsidRPr="005B03D2">
        <w:rPr>
          <w:rFonts w:ascii="Times New Roman" w:eastAsiaTheme="minorEastAsia" w:hAnsi="Times New Roman" w:cs="Times New Roman"/>
          <w:sz w:val="20"/>
          <w:szCs w:val="20"/>
          <w:lang w:eastAsia="zh-TW"/>
        </w:rPr>
        <w:t xml:space="preserve">Предвид обхвата на финансовия инструмент по ПРСР не се очаква интерес от страна на МФИ или други финансови институции, желаещи да предоставят финансиране за ФИ по ПРСР на ниво ФМФИБ. </w:t>
      </w:r>
    </w:p>
    <w:p w:rsidR="00AF6884" w:rsidRPr="005B03D2" w:rsidRDefault="00AF6884" w:rsidP="00AF6884">
      <w:pPr>
        <w:jc w:val="both"/>
        <w:rPr>
          <w:rFonts w:ascii="Times New Roman" w:eastAsiaTheme="minorEastAsia" w:hAnsi="Times New Roman" w:cs="Times New Roman"/>
          <w:b/>
          <w:sz w:val="20"/>
          <w:szCs w:val="20"/>
          <w:lang w:eastAsia="zh-TW"/>
        </w:rPr>
      </w:pPr>
      <w:r w:rsidRPr="005B03D2">
        <w:rPr>
          <w:rFonts w:ascii="Times New Roman" w:eastAsiaTheme="minorEastAsia" w:hAnsi="Times New Roman" w:cs="Times New Roman"/>
          <w:b/>
          <w:sz w:val="20"/>
          <w:szCs w:val="20"/>
          <w:lang w:eastAsia="zh-TW"/>
        </w:rPr>
        <w:t>Финансиране на ниво ФИ</w:t>
      </w:r>
    </w:p>
    <w:p w:rsidR="00AF6884" w:rsidRPr="005B03D2" w:rsidRDefault="00AF6884" w:rsidP="00AF6884">
      <w:pPr>
        <w:ind w:firstLine="708"/>
        <w:jc w:val="both"/>
        <w:rPr>
          <w:rFonts w:ascii="Times New Roman" w:eastAsiaTheme="minorEastAsia" w:hAnsi="Times New Roman" w:cs="Times New Roman"/>
          <w:sz w:val="20"/>
          <w:szCs w:val="20"/>
          <w:lang w:eastAsia="zh-TW"/>
        </w:rPr>
      </w:pPr>
      <w:r w:rsidRPr="005B03D2">
        <w:rPr>
          <w:rFonts w:ascii="Times New Roman" w:eastAsiaTheme="minorEastAsia" w:hAnsi="Times New Roman" w:cs="Times New Roman"/>
          <w:sz w:val="20"/>
          <w:szCs w:val="20"/>
          <w:lang w:eastAsia="zh-TW"/>
        </w:rPr>
        <w:t xml:space="preserve">Финансирането на ниво ФИ ще бъде предоставено от страна на избраните финансови посредници, което ще бъде осигурено чрез подходящи механизми в процеса на процедурата за избор на финансови посредници. Съфинансирането ще се предоставя при спазване на принципа pari passu при инвестирането на частно съфинансиране и средства от ПРСР 2014-2020 за допустими крайни получатели. </w:t>
      </w:r>
    </w:p>
    <w:p w:rsidR="00AF6884" w:rsidRPr="005B03D2" w:rsidRDefault="00AF6884" w:rsidP="00AF6884">
      <w:pPr>
        <w:jc w:val="both"/>
        <w:rPr>
          <w:rFonts w:ascii="Times New Roman" w:eastAsiaTheme="minorEastAsia" w:hAnsi="Times New Roman" w:cs="Times New Roman"/>
          <w:b/>
          <w:sz w:val="20"/>
          <w:szCs w:val="20"/>
          <w:lang w:eastAsia="zh-TW"/>
        </w:rPr>
      </w:pPr>
      <w:r w:rsidRPr="005B03D2">
        <w:rPr>
          <w:rFonts w:ascii="Times New Roman" w:eastAsiaTheme="minorEastAsia" w:hAnsi="Times New Roman" w:cs="Times New Roman"/>
          <w:b/>
          <w:sz w:val="20"/>
          <w:szCs w:val="20"/>
          <w:lang w:eastAsia="zh-TW"/>
        </w:rPr>
        <w:t>Финансиране на ниво проекти/ крайни получатели (съфинансиране)</w:t>
      </w:r>
    </w:p>
    <w:p w:rsidR="00AF6884" w:rsidRPr="005B03D2" w:rsidRDefault="00AF6884" w:rsidP="00AF6884">
      <w:pPr>
        <w:ind w:firstLine="708"/>
        <w:jc w:val="both"/>
        <w:rPr>
          <w:rFonts w:ascii="Times New Roman" w:eastAsiaTheme="minorEastAsia" w:hAnsi="Times New Roman" w:cs="Times New Roman"/>
          <w:sz w:val="20"/>
          <w:szCs w:val="20"/>
          <w:lang w:eastAsia="zh-TW"/>
        </w:rPr>
      </w:pPr>
      <w:r w:rsidRPr="005B03D2">
        <w:rPr>
          <w:rFonts w:ascii="Times New Roman" w:eastAsiaTheme="minorEastAsia" w:hAnsi="Times New Roman" w:cs="Times New Roman"/>
          <w:sz w:val="20"/>
          <w:szCs w:val="20"/>
          <w:lang w:eastAsia="zh-TW"/>
        </w:rPr>
        <w:t>В  зависимост от наличието на жизнеспособни проекти допълнителни частни инвестиции (включително съфинансиране от други финансови източници или от самия КП) могат да бъдат привлечени на ниво проекти, изпълнявани от КП. В този случай, следва да се подчертае че съфинансирането от страна на самия КП не се взема предвид при изчисляване на действителния ефект на лоста, съгласно посоченото в следващия раздел.</w:t>
      </w:r>
    </w:p>
    <w:p w:rsidR="00AF6884" w:rsidRPr="005B03D2" w:rsidRDefault="00AF6884" w:rsidP="00AF6884">
      <w:pPr>
        <w:ind w:left="720"/>
        <w:contextualSpacing/>
        <w:jc w:val="center"/>
        <w:rPr>
          <w:rFonts w:ascii="Arial" w:eastAsiaTheme="minorEastAsia" w:hAnsi="Arial" w:cs="Arial"/>
          <w:sz w:val="20"/>
          <w:szCs w:val="20"/>
          <w:lang w:eastAsia="zh-TW"/>
        </w:rPr>
      </w:pPr>
    </w:p>
    <w:p w:rsidR="00AF6884" w:rsidRPr="005B03D2" w:rsidRDefault="00AF6884" w:rsidP="00AF6884">
      <w:pPr>
        <w:ind w:left="720"/>
        <w:contextualSpacing/>
        <w:jc w:val="center"/>
        <w:rPr>
          <w:rFonts w:ascii="Arial" w:hAnsi="Arial" w:cs="Arial"/>
          <w:b/>
          <w:color w:val="4F81BD" w:themeColor="accent1"/>
          <w:sz w:val="20"/>
          <w:szCs w:val="20"/>
        </w:rPr>
      </w:pPr>
      <w:r w:rsidRPr="005B03D2">
        <w:rPr>
          <w:rFonts w:ascii="Arial" w:hAnsi="Arial" w:cs="Arial"/>
          <w:b/>
          <w:color w:val="4F81BD" w:themeColor="accent1"/>
          <w:sz w:val="20"/>
          <w:szCs w:val="20"/>
        </w:rPr>
        <w:t>Лостов ефект на заемния продукт</w:t>
      </w:r>
      <w:bookmarkEnd w:id="34"/>
    </w:p>
    <w:p w:rsidR="00AF6884" w:rsidRPr="005B03D2" w:rsidRDefault="00AF6884" w:rsidP="00A101C6">
      <w:pPr>
        <w:keepNext/>
        <w:keepLines/>
        <w:widowControl/>
        <w:numPr>
          <w:ilvl w:val="0"/>
          <w:numId w:val="28"/>
        </w:numPr>
        <w:tabs>
          <w:tab w:val="num" w:pos="360"/>
        </w:tabs>
        <w:suppressAutoHyphens w:val="0"/>
        <w:autoSpaceDN/>
        <w:spacing w:before="360" w:after="0"/>
        <w:ind w:firstLine="708"/>
        <w:jc w:val="both"/>
        <w:textAlignment w:val="auto"/>
        <w:outlineLvl w:val="2"/>
        <w:rPr>
          <w:rFonts w:ascii="Arial" w:eastAsia="MS Mincho" w:hAnsi="Arial" w:cs="Arial"/>
          <w:sz w:val="20"/>
          <w:szCs w:val="20"/>
          <w:lang w:eastAsia="ja-JP"/>
        </w:rPr>
      </w:pPr>
      <w:r w:rsidRPr="005B03D2">
        <w:rPr>
          <w:rFonts w:ascii="Arial" w:eastAsia="MS Mincho" w:hAnsi="Arial" w:cs="Arial"/>
          <w:sz w:val="20"/>
          <w:szCs w:val="20"/>
          <w:lang w:eastAsia="ja-JP"/>
        </w:rPr>
        <w:t xml:space="preserve">Лостовият  ефект, който ще се постигне е съобразен с очакваните нива на лостов ефект, идентифицирани в предварителната оценка за изпълнение на ФИ по ПРСР 2014-2020. Стойностите на ефекта на лоста са изчислени, съобразно механизма посочен в Насоките на ЕК </w:t>
      </w:r>
      <w:r w:rsidRPr="005B03D2">
        <w:rPr>
          <w:rFonts w:ascii="Arial" w:eastAsia="MS Mincho" w:hAnsi="Arial" w:cs="Arial"/>
          <w:sz w:val="20"/>
          <w:szCs w:val="20"/>
          <w:vertAlign w:val="superscript"/>
          <w:lang w:eastAsia="ja-JP"/>
        </w:rPr>
        <w:footnoteReference w:id="5"/>
      </w:r>
      <w:r w:rsidRPr="005B03D2">
        <w:rPr>
          <w:rFonts w:ascii="Arial" w:eastAsia="MS Mincho" w:hAnsi="Arial" w:cs="Arial"/>
          <w:sz w:val="20"/>
          <w:szCs w:val="20"/>
          <w:lang w:eastAsia="ja-JP"/>
        </w:rPr>
        <w:t xml:space="preserve"> по чл.46 за отчитането на финансовите инструменти и във връзка с чл.37 (2), б. „в“, лостов ефект. В тази  връзка следва да се има предвид, че представените стойности на ефект на лоста и средства, които ще бъдат предоставени на крайни получатели са индикативни и могат да претърпят промени в зависимост от размера на средствата разходвани за такси и разходи за управление. Всички изчисления на очакваните нива на лостовия ефект, представени са извършени на базата на методологията, посочена в Насоките на ЕК и при използване на следната формула:</w:t>
      </w:r>
    </w:p>
    <w:p w:rsidR="00AF6884" w:rsidRPr="005B03D2" w:rsidRDefault="00AF6884" w:rsidP="00AF6884">
      <w:pPr>
        <w:spacing w:after="120" w:line="240" w:lineRule="auto"/>
        <w:contextualSpacing/>
        <w:jc w:val="both"/>
        <w:rPr>
          <w:rFonts w:ascii="Arial" w:eastAsia="MS Mincho" w:hAnsi="Arial" w:cs="Arial"/>
          <w:lang w:eastAsia="ja-JP"/>
        </w:rPr>
      </w:pPr>
    </w:p>
    <w:p w:rsidR="00AF6884" w:rsidRPr="005B03D2" w:rsidRDefault="00AF6884" w:rsidP="00AF6884">
      <w:pPr>
        <w:spacing w:after="120" w:line="240" w:lineRule="auto"/>
        <w:contextualSpacing/>
        <w:jc w:val="both"/>
        <w:rPr>
          <w:rFonts w:ascii="Arial" w:eastAsia="MS Mincho" w:hAnsi="Arial" w:cs="Arial"/>
          <w:lang w:eastAsia="ja-JP"/>
        </w:rPr>
      </w:pPr>
      <m:oMathPara>
        <m:oMath>
          <m:r>
            <w:rPr>
              <w:rFonts w:ascii="Cambria Math" w:eastAsia="MS Mincho" w:hAnsi="Cambria Math" w:cs="Arial"/>
              <w:lang w:eastAsia="ja-JP"/>
            </w:rPr>
            <m:t>Лостов ефект</m:t>
          </m:r>
          <m:r>
            <m:rPr>
              <m:sty m:val="p"/>
            </m:rPr>
            <w:rPr>
              <w:rFonts w:ascii="Cambria Math" w:eastAsia="MS Mincho" w:hAnsi="Cambria Math" w:cs="Arial"/>
              <w:lang w:eastAsia="ja-JP"/>
            </w:rPr>
            <m:t>=</m:t>
          </m:r>
          <m:f>
            <m:fPr>
              <m:ctrlPr>
                <w:rPr>
                  <w:rFonts w:ascii="Cambria Math" w:eastAsia="MS Mincho" w:hAnsi="Cambria Math" w:cs="Arial"/>
                  <w:lang w:eastAsia="ja-JP"/>
                </w:rPr>
              </m:ctrlPr>
            </m:fPr>
            <m:num>
              <m:eqArr>
                <m:eqArrPr>
                  <m:ctrlPr>
                    <w:rPr>
                      <w:rFonts w:ascii="Cambria Math" w:eastAsia="MS Mincho" w:hAnsi="Cambria Math" w:cs="Arial"/>
                      <w:lang w:eastAsia="ja-JP"/>
                    </w:rPr>
                  </m:ctrlPr>
                </m:eqArrPr>
                <m:e>
                  <m:r>
                    <m:rPr>
                      <m:sty m:val="p"/>
                    </m:rPr>
                    <w:rPr>
                      <w:rFonts w:ascii="Cambria Math" w:eastAsia="MS Mincho" w:hAnsi="Cambria Math" w:cs="Arial"/>
                      <w:lang w:eastAsia="ja-JP"/>
                    </w:rPr>
                    <m:t xml:space="preserve">Общ размер на очакваното финансиране </m:t>
                  </m:r>
                </m:e>
                <m:e>
                  <m:r>
                    <m:rPr>
                      <m:sty m:val="p"/>
                    </m:rPr>
                    <w:rPr>
                      <w:rFonts w:ascii="Cambria Math" w:eastAsia="MS Mincho" w:hAnsi="Cambria Math" w:cs="Arial"/>
                      <w:lang w:eastAsia="ja-JP"/>
                    </w:rPr>
                    <m:t xml:space="preserve">на допустими КП под формата </m:t>
                  </m:r>
                  <m:r>
                    <w:rPr>
                      <w:rFonts w:ascii="Cambria Math" w:eastAsia="MS Mincho" w:hAnsi="Cambria Math" w:cs="Arial"/>
                      <w:lang w:eastAsia="ja-JP"/>
                    </w:rPr>
                    <m:t>н</m:t>
                  </m:r>
                  <m:r>
                    <m:rPr>
                      <m:sty m:val="p"/>
                    </m:rPr>
                    <w:rPr>
                      <w:rFonts w:ascii="Cambria Math" w:eastAsia="MS Mincho" w:hAnsi="Cambria Math" w:cs="Arial"/>
                      <w:lang w:eastAsia="ja-JP"/>
                    </w:rPr>
                    <m:t>а заеми</m:t>
                  </m:r>
                </m:e>
              </m:eqArr>
            </m:num>
            <m:den>
              <m:r>
                <m:rPr>
                  <m:sty m:val="p"/>
                </m:rPr>
                <w:rPr>
                  <w:rFonts w:ascii="Cambria Math" w:eastAsia="MS Mincho" w:hAnsi="Cambria Math" w:cs="Arial"/>
                  <w:lang w:eastAsia="ja-JP"/>
                </w:rPr>
                <m:t>Средства по ЕЗФРСР, договорени за ФИ</m:t>
              </m:r>
            </m:den>
          </m:f>
        </m:oMath>
      </m:oMathPara>
    </w:p>
    <w:p w:rsidR="00AF6884" w:rsidRPr="005B03D2" w:rsidRDefault="00AF6884" w:rsidP="00AF6884">
      <w:pPr>
        <w:spacing w:after="120" w:line="240" w:lineRule="auto"/>
        <w:contextualSpacing/>
        <w:jc w:val="both"/>
        <w:rPr>
          <w:rFonts w:ascii="Arial" w:eastAsia="MS Mincho" w:hAnsi="Arial" w:cs="Arial"/>
          <w:lang w:eastAsia="ja-JP"/>
        </w:rPr>
      </w:pPr>
    </w:p>
    <w:p w:rsidR="00AF6884" w:rsidRPr="005B03D2" w:rsidRDefault="00AF6884" w:rsidP="00AF6884">
      <w:pPr>
        <w:spacing w:after="120" w:line="240" w:lineRule="auto"/>
        <w:contextualSpacing/>
        <w:jc w:val="both"/>
        <w:rPr>
          <w:rFonts w:ascii="Times New Roman" w:eastAsia="MS Mincho" w:hAnsi="Times New Roman" w:cs="Times New Roman"/>
          <w:sz w:val="20"/>
          <w:szCs w:val="20"/>
          <w:lang w:eastAsia="ja-JP"/>
        </w:rPr>
      </w:pPr>
      <w:r w:rsidRPr="005B03D2">
        <w:rPr>
          <w:rFonts w:ascii="Times New Roman" w:eastAsia="MS Mincho" w:hAnsi="Times New Roman" w:cs="Times New Roman"/>
          <w:sz w:val="20"/>
          <w:szCs w:val="20"/>
          <w:lang w:eastAsia="ja-JP"/>
        </w:rPr>
        <w:t>Където:</w:t>
      </w:r>
    </w:p>
    <w:p w:rsidR="00AF6884" w:rsidRPr="005B03D2" w:rsidRDefault="00AF6884" w:rsidP="00AF6884">
      <w:pPr>
        <w:spacing w:after="120" w:line="240" w:lineRule="auto"/>
        <w:contextualSpacing/>
        <w:jc w:val="both"/>
        <w:rPr>
          <w:rFonts w:ascii="Times New Roman" w:eastAsia="MS Mincho" w:hAnsi="Times New Roman" w:cs="Times New Roman"/>
          <w:sz w:val="20"/>
          <w:szCs w:val="20"/>
          <w:lang w:eastAsia="ja-JP"/>
        </w:rPr>
      </w:pPr>
      <w:r w:rsidRPr="005B03D2">
        <w:rPr>
          <w:rFonts w:ascii="Times New Roman" w:eastAsia="MS Mincho" w:hAnsi="Times New Roman" w:cs="Times New Roman"/>
          <w:b/>
          <w:sz w:val="20"/>
          <w:szCs w:val="20"/>
          <w:lang w:eastAsia="ja-JP"/>
        </w:rPr>
        <w:t>Общият размер на очакваното финансиране на допустими КП под формата на заеми</w:t>
      </w:r>
      <w:r w:rsidRPr="005B03D2">
        <w:rPr>
          <w:rFonts w:ascii="Times New Roman" w:eastAsia="MS Mincho" w:hAnsi="Times New Roman" w:cs="Times New Roman"/>
          <w:sz w:val="20"/>
          <w:szCs w:val="20"/>
          <w:lang w:eastAsia="ja-JP"/>
        </w:rPr>
        <w:t xml:space="preserve"> e прогноза за общия размер на средствата, които се очаква да достигнат до КП, които отговарят на условията за подпомагане по финансовия инструмент и са мобилизирани от финансовия инструмент. </w:t>
      </w:r>
    </w:p>
    <w:p w:rsidR="00AF6884" w:rsidRPr="005B03D2" w:rsidRDefault="00AF6884" w:rsidP="00AF6884">
      <w:pPr>
        <w:spacing w:after="120" w:line="240" w:lineRule="auto"/>
        <w:contextualSpacing/>
        <w:jc w:val="both"/>
        <w:rPr>
          <w:rFonts w:ascii="Times New Roman" w:eastAsia="MS Mincho" w:hAnsi="Times New Roman" w:cs="Times New Roman"/>
          <w:sz w:val="20"/>
          <w:szCs w:val="20"/>
          <w:lang w:eastAsia="ja-JP"/>
        </w:rPr>
      </w:pPr>
      <w:r w:rsidRPr="005B03D2">
        <w:rPr>
          <w:rFonts w:ascii="Times New Roman" w:eastAsia="MS Mincho" w:hAnsi="Times New Roman" w:cs="Times New Roman"/>
          <w:sz w:val="20"/>
          <w:szCs w:val="20"/>
          <w:lang w:eastAsia="ja-JP"/>
        </w:rPr>
        <w:t>Тази прогноза е равна на общия обем на финансиране, който се очаква да бъде предоставен на КП от финансовия инструмент и е определена като сума от:</w:t>
      </w:r>
    </w:p>
    <w:p w:rsidR="00AF6884" w:rsidRPr="005B03D2" w:rsidRDefault="00AF6884" w:rsidP="00AF6884">
      <w:pPr>
        <w:spacing w:after="120" w:line="240" w:lineRule="auto"/>
        <w:ind w:left="720"/>
        <w:contextualSpacing/>
        <w:jc w:val="both"/>
        <w:rPr>
          <w:rFonts w:ascii="Times New Roman" w:eastAsia="MS Mincho" w:hAnsi="Times New Roman" w:cs="Times New Roman"/>
          <w:sz w:val="20"/>
          <w:szCs w:val="20"/>
          <w:lang w:eastAsia="ja-JP"/>
        </w:rPr>
      </w:pPr>
      <w:r w:rsidRPr="005B03D2">
        <w:rPr>
          <w:rFonts w:ascii="Times New Roman" w:eastAsia="MS Mincho" w:hAnsi="Times New Roman" w:cs="Times New Roman"/>
          <w:sz w:val="20"/>
          <w:szCs w:val="20"/>
          <w:lang w:eastAsia="ja-JP"/>
        </w:rPr>
        <w:lastRenderedPageBreak/>
        <w:t>(1) средствата от ЕЗФРСР по ПРСР за финансовия инструмент;</w:t>
      </w:r>
    </w:p>
    <w:p w:rsidR="00AF6884" w:rsidRPr="005B03D2" w:rsidRDefault="00AF6884" w:rsidP="00AF6884">
      <w:pPr>
        <w:spacing w:after="120" w:line="240" w:lineRule="auto"/>
        <w:ind w:left="720"/>
        <w:contextualSpacing/>
        <w:jc w:val="both"/>
        <w:rPr>
          <w:rFonts w:ascii="Times New Roman" w:eastAsia="MS Mincho" w:hAnsi="Times New Roman" w:cs="Times New Roman"/>
          <w:sz w:val="20"/>
          <w:szCs w:val="20"/>
          <w:lang w:eastAsia="ja-JP"/>
        </w:rPr>
      </w:pPr>
      <w:r w:rsidRPr="005B03D2">
        <w:rPr>
          <w:rFonts w:ascii="Times New Roman" w:eastAsia="MS Mincho" w:hAnsi="Times New Roman" w:cs="Times New Roman"/>
          <w:sz w:val="20"/>
          <w:szCs w:val="20"/>
          <w:lang w:eastAsia="ja-JP"/>
        </w:rPr>
        <w:t>(2) средствата от национално съфинансиране по ПРСР за финансовия инструмент;</w:t>
      </w:r>
    </w:p>
    <w:p w:rsidR="00AF6884" w:rsidRPr="005B03D2" w:rsidRDefault="00AF6884" w:rsidP="00AF6884">
      <w:pPr>
        <w:spacing w:after="120" w:line="240" w:lineRule="auto"/>
        <w:ind w:left="720"/>
        <w:contextualSpacing/>
        <w:jc w:val="both"/>
        <w:rPr>
          <w:rFonts w:ascii="Times New Roman" w:eastAsia="MS Mincho" w:hAnsi="Times New Roman" w:cs="Times New Roman"/>
          <w:sz w:val="20"/>
          <w:szCs w:val="20"/>
          <w:lang w:eastAsia="ja-JP"/>
        </w:rPr>
      </w:pPr>
      <w:r w:rsidRPr="005B03D2">
        <w:rPr>
          <w:rFonts w:ascii="Times New Roman" w:eastAsia="MS Mincho" w:hAnsi="Times New Roman" w:cs="Times New Roman"/>
          <w:sz w:val="20"/>
          <w:szCs w:val="20"/>
          <w:lang w:eastAsia="ja-JP"/>
        </w:rPr>
        <w:t>(3) съфинансиране, предоставено от финансови посредници</w:t>
      </w:r>
    </w:p>
    <w:p w:rsidR="00AF6884" w:rsidRPr="005B03D2" w:rsidRDefault="00AF6884" w:rsidP="00AF6884">
      <w:pPr>
        <w:spacing w:after="120" w:line="240" w:lineRule="auto"/>
        <w:ind w:left="720"/>
        <w:contextualSpacing/>
        <w:jc w:val="both"/>
        <w:rPr>
          <w:rFonts w:ascii="Times New Roman" w:eastAsia="MS Mincho" w:hAnsi="Times New Roman" w:cs="Times New Roman"/>
          <w:sz w:val="20"/>
          <w:szCs w:val="20"/>
          <w:lang w:eastAsia="ja-JP"/>
        </w:rPr>
      </w:pPr>
      <w:r w:rsidRPr="005B03D2">
        <w:rPr>
          <w:rFonts w:ascii="Times New Roman" w:eastAsia="MS Mincho" w:hAnsi="Times New Roman" w:cs="Times New Roman"/>
          <w:sz w:val="20"/>
          <w:szCs w:val="20"/>
          <w:lang w:eastAsia="ja-JP"/>
        </w:rPr>
        <w:t>(4) принос на други инвеститори;</w:t>
      </w:r>
    </w:p>
    <w:p w:rsidR="00AF6884" w:rsidRPr="005B03D2" w:rsidRDefault="00AF6884" w:rsidP="00AF6884">
      <w:pPr>
        <w:spacing w:after="120" w:line="240" w:lineRule="auto"/>
        <w:ind w:firstLine="709"/>
        <w:contextualSpacing/>
        <w:jc w:val="both"/>
        <w:rPr>
          <w:rFonts w:ascii="Times New Roman" w:eastAsia="MS Mincho" w:hAnsi="Times New Roman" w:cs="Times New Roman"/>
          <w:sz w:val="20"/>
          <w:szCs w:val="20"/>
          <w:lang w:eastAsia="ja-JP"/>
        </w:rPr>
      </w:pPr>
      <w:r w:rsidRPr="005B03D2">
        <w:rPr>
          <w:rFonts w:ascii="Times New Roman" w:eastAsia="MS Mincho" w:hAnsi="Times New Roman" w:cs="Times New Roman"/>
          <w:sz w:val="20"/>
          <w:szCs w:val="20"/>
          <w:lang w:eastAsia="ja-JP"/>
        </w:rPr>
        <w:t>(5) лихви и други приходи, които се очаква да бъдат генерирани от съкровищно управлението (член 43 от Регламент 1303/2013 г.)</w:t>
      </w:r>
    </w:p>
    <w:p w:rsidR="00AF6884" w:rsidRPr="005B03D2" w:rsidRDefault="00AF6884" w:rsidP="00A101C6">
      <w:pPr>
        <w:keepNext/>
        <w:keepLines/>
        <w:widowControl/>
        <w:numPr>
          <w:ilvl w:val="0"/>
          <w:numId w:val="28"/>
        </w:numPr>
        <w:tabs>
          <w:tab w:val="num" w:pos="360"/>
        </w:tabs>
        <w:suppressAutoHyphens w:val="0"/>
        <w:autoSpaceDN/>
        <w:spacing w:before="360" w:after="120"/>
        <w:ind w:firstLine="708"/>
        <w:jc w:val="both"/>
        <w:textAlignment w:val="auto"/>
        <w:outlineLvl w:val="2"/>
        <w:rPr>
          <w:rFonts w:ascii="Times New Roman" w:eastAsia="MS Mincho" w:hAnsi="Times New Roman" w:cs="Times New Roman"/>
          <w:sz w:val="20"/>
          <w:szCs w:val="20"/>
          <w:lang w:eastAsia="ja-JP"/>
        </w:rPr>
      </w:pPr>
      <w:r w:rsidRPr="005B03D2">
        <w:rPr>
          <w:rFonts w:ascii="Times New Roman" w:eastAsia="MS Mincho" w:hAnsi="Times New Roman" w:cs="Times New Roman"/>
          <w:sz w:val="20"/>
          <w:szCs w:val="20"/>
          <w:lang w:eastAsia="ja-JP"/>
        </w:rPr>
        <w:t xml:space="preserve">При изчисляване на лостовия ефект, участието на крайните получатели със собствен ресурс за реализиране на инвестициите не се включва, както и инвестиционните цикли след първото усвояване на ресурса по програмата. </w:t>
      </w:r>
    </w:p>
    <w:p w:rsidR="00AF6884" w:rsidRDefault="00AF6884" w:rsidP="00AF6884">
      <w:pPr>
        <w:rPr>
          <w:rFonts w:ascii="Times New Roman" w:eastAsia="MS Mincho" w:hAnsi="Times New Roman" w:cs="Times New Roman"/>
          <w:sz w:val="20"/>
          <w:szCs w:val="20"/>
          <w:lang w:eastAsia="ja-JP"/>
        </w:rPr>
      </w:pPr>
      <w:r w:rsidRPr="005B03D2">
        <w:rPr>
          <w:rFonts w:ascii="Times New Roman" w:eastAsia="MS Mincho" w:hAnsi="Times New Roman" w:cs="Times New Roman"/>
          <w:sz w:val="20"/>
          <w:szCs w:val="20"/>
          <w:lang w:eastAsia="ja-JP"/>
        </w:rPr>
        <w:t>При капитализиране на схемата със средства по ПРСР (като ресурсът от ЕЗФРСР в размер на  20 млн. евро (85%) и  млн. евро - национално съфинансиране (15%)) и реализиране на кредитен портфейл при индикативно разпределение 25% за кредити за съфинансиране и 75% за самостоятелни заеми, очакваният ефект на лоста ще е в размер на 1.8, като разпределено по различните продукти, лостовият ефект ще бъде е 2,2 за кредитите за съфинансиране и 1,6 за самостоятелния заем.</w:t>
      </w:r>
    </w:p>
    <w:p w:rsidR="007F41A6" w:rsidRPr="007F41A6" w:rsidRDefault="007F41A6" w:rsidP="007F41A6">
      <w:pPr>
        <w:widowControl/>
        <w:suppressAutoHyphens w:val="0"/>
        <w:autoSpaceDN/>
        <w:jc w:val="center"/>
        <w:textAlignment w:val="auto"/>
        <w:rPr>
          <w:rFonts w:ascii="Times New Roman" w:eastAsia="Calibri" w:hAnsi="Times New Roman" w:cs="Times New Roman"/>
          <w:b/>
          <w:color w:val="548DD4"/>
          <w:kern w:val="0"/>
          <w:sz w:val="20"/>
          <w:szCs w:val="20"/>
        </w:rPr>
      </w:pPr>
      <w:r w:rsidRPr="007F41A6">
        <w:rPr>
          <w:rFonts w:ascii="Times New Roman" w:eastAsia="Calibri" w:hAnsi="Times New Roman" w:cs="Times New Roman"/>
          <w:b/>
          <w:color w:val="548DD4"/>
          <w:kern w:val="0"/>
          <w:sz w:val="20"/>
          <w:szCs w:val="20"/>
        </w:rPr>
        <w:t>ОПИСАНИЕ НА ИЗМЕНЕНИЯТА В МЕРКИТЕ ОТ ПРСР 2014-2020, СВЪРЗАНИ С ФИНАНСОВИЯ ИНСТРУМЕНТ</w:t>
      </w:r>
    </w:p>
    <w:p w:rsidR="007F41A6" w:rsidRPr="007F41A6" w:rsidRDefault="007F41A6" w:rsidP="007F41A6">
      <w:pPr>
        <w:widowControl/>
        <w:suppressAutoHyphens w:val="0"/>
        <w:autoSpaceDN/>
        <w:jc w:val="center"/>
        <w:textAlignment w:val="auto"/>
        <w:rPr>
          <w:rFonts w:ascii="Times New Roman" w:eastAsia="Calibri" w:hAnsi="Times New Roman" w:cs="Times New Roman"/>
          <w:b/>
          <w:color w:val="548DD4"/>
          <w:kern w:val="0"/>
          <w:sz w:val="20"/>
          <w:szCs w:val="20"/>
        </w:rPr>
      </w:pPr>
    </w:p>
    <w:p w:rsidR="007F41A6" w:rsidRPr="00F067E2" w:rsidRDefault="007F41A6" w:rsidP="007F41A6">
      <w:pPr>
        <w:keepNext/>
        <w:widowControl/>
        <w:numPr>
          <w:ilvl w:val="4"/>
          <w:numId w:val="0"/>
        </w:numPr>
        <w:suppressAutoHyphens w:val="0"/>
        <w:autoSpaceDN/>
        <w:spacing w:before="240" w:after="240" w:line="240" w:lineRule="auto"/>
        <w:jc w:val="both"/>
        <w:textAlignment w:val="auto"/>
        <w:outlineLvl w:val="4"/>
        <w:rPr>
          <w:rFonts w:ascii="Times New Roman" w:eastAsia="Times New Roman" w:hAnsi="Times New Roman" w:cs="Times New Roman"/>
          <w:b/>
          <w:noProof/>
          <w:color w:val="548DD4"/>
          <w:kern w:val="0"/>
          <w:sz w:val="20"/>
          <w:szCs w:val="20"/>
        </w:rPr>
      </w:pPr>
      <w:r w:rsidRPr="00F067E2">
        <w:rPr>
          <w:rFonts w:ascii="Times New Roman" w:eastAsia="Times New Roman" w:hAnsi="Times New Roman" w:cs="Times New Roman"/>
          <w:b/>
          <w:noProof/>
          <w:color w:val="548DD4"/>
          <w:kern w:val="0"/>
          <w:sz w:val="20"/>
          <w:szCs w:val="20"/>
        </w:rPr>
        <w:t>Подмярка 4.1  „Инвестиции в земеделски стопанства“</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 xml:space="preserve">Подмярка: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numPr>
                <w:ilvl w:val="0"/>
                <w:numId w:val="3"/>
              </w:numPr>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4.1 — подкрепа за инвестиции в земеделски стопанства</w:t>
            </w:r>
          </w:p>
        </w:tc>
      </w:tr>
    </w:tbl>
    <w:p w:rsidR="007F41A6" w:rsidRPr="007F41A6" w:rsidRDefault="007F41A6" w:rsidP="007F41A6">
      <w:pPr>
        <w:keepNext/>
        <w:widowControl/>
        <w:numPr>
          <w:ilvl w:val="5"/>
          <w:numId w:val="0"/>
        </w:numPr>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Описание на вида операция</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Подпомагането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насочено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модернизиране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преструктуриране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модернизиране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чувствителни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сектори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затруднен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достъп</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биологично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модернизиране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физическия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капитал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нематериални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активи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организацията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управление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енергоспестяващи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технологии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подобряване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предпазарната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подготовка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съхранение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този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начин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постигне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повишаване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труда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качеството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добавената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стойност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технологии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модернизация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физическия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капитал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благоприятства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повишаването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труда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предотвратяване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намаляване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замърсяването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добри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практики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такива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насочени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изграждане</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възстановяването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поливна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структура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търси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разширяване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младите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ЗП</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устойчиво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смяната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поколенията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насърчава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сътрудничеството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между</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групи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организации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съвместни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предлагане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съхранение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този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начин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отговори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количество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качество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предлаганата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насочени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постигане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стандартите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подобрят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значително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тях</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благосъстоянието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отглежданите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животни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u w:val="single"/>
                <w:lang w:val="en-GB"/>
              </w:rPr>
              <w:t>Всички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инвестициите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напояване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трябва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съответствие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Плана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управление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речните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басейни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ПУРБ</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имат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осигурен</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достъп</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услуги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напояване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предвиждат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измерване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потреблението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база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планираните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инвестиции</w:t>
            </w:r>
            <w:r w:rsidRPr="007F41A6">
              <w:rPr>
                <w:rFonts w:ascii="Times New Roman" w:eastAsia="Times New Roman" w:hAnsi="Times New Roman" w:cs="Times New Roman"/>
                <w:kern w:val="0"/>
                <w:sz w:val="20"/>
                <w:szCs w:val="20"/>
                <w:u w:val="single"/>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инвестиции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рехабилитация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съществуващи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системи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напояване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трябва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изпълнени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предварителна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оценка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следните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съгласно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чл</w:t>
            </w:r>
            <w:r w:rsidRPr="007F41A6">
              <w:rPr>
                <w:rFonts w:ascii="Times New Roman" w:eastAsia="Times New Roman" w:hAnsi="Times New Roman" w:cs="Times New Roman"/>
                <w:kern w:val="0"/>
                <w:sz w:val="20"/>
                <w:szCs w:val="20"/>
                <w:u w:val="single"/>
                <w:lang w:val="fr-BE"/>
              </w:rPr>
              <w:t xml:space="preserve">. 46, § 4 </w:t>
            </w:r>
            <w:r w:rsidRPr="007F41A6">
              <w:rPr>
                <w:rFonts w:ascii="Times New Roman" w:eastAsia="Times New Roman" w:hAnsi="Times New Roman" w:cs="Times New Roman"/>
                <w:kern w:val="0"/>
                <w:sz w:val="20"/>
                <w:szCs w:val="20"/>
                <w:u w:val="single"/>
                <w:lang w:val="en-GB"/>
              </w:rPr>
              <w:t>от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Регламент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ЕС</w:t>
            </w:r>
            <w:r w:rsidRPr="007F41A6">
              <w:rPr>
                <w:rFonts w:ascii="Times New Roman" w:eastAsia="Times New Roman" w:hAnsi="Times New Roman" w:cs="Times New Roman"/>
                <w:kern w:val="0"/>
                <w:sz w:val="20"/>
                <w:szCs w:val="20"/>
                <w:u w:val="single"/>
                <w:lang w:val="fr-BE"/>
              </w:rPr>
              <w:t>/ 1305/2014:</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случай</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водно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тяло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състояние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определено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съответния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ПУРБ</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най</w:t>
            </w:r>
            <w:r w:rsidRPr="007F41A6">
              <w:rPr>
                <w:rFonts w:ascii="Times New Roman" w:eastAsia="Times New Roman" w:hAnsi="Times New Roman" w:cs="Times New Roman"/>
                <w:kern w:val="0"/>
                <w:sz w:val="20"/>
                <w:szCs w:val="20"/>
                <w:u w:val="single"/>
                <w:lang w:val="fr-BE"/>
              </w:rPr>
              <w:t xml:space="preserve"> – </w:t>
            </w:r>
            <w:r w:rsidRPr="007F41A6">
              <w:rPr>
                <w:rFonts w:ascii="Times New Roman" w:eastAsia="Times New Roman" w:hAnsi="Times New Roman" w:cs="Times New Roman"/>
                <w:kern w:val="0"/>
                <w:sz w:val="20"/>
                <w:szCs w:val="20"/>
                <w:u w:val="single"/>
                <w:lang w:val="en-GB"/>
              </w:rPr>
              <w:t>малко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като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добро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инвестициите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трябва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осигурява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най</w:t>
            </w:r>
            <w:r w:rsidRPr="007F41A6">
              <w:rPr>
                <w:rFonts w:ascii="Times New Roman" w:eastAsia="Times New Roman" w:hAnsi="Times New Roman" w:cs="Times New Roman"/>
                <w:kern w:val="0"/>
                <w:sz w:val="20"/>
                <w:szCs w:val="20"/>
                <w:u w:val="single"/>
                <w:lang w:val="fr-BE"/>
              </w:rPr>
              <w:t xml:space="preserve"> – </w:t>
            </w:r>
            <w:r w:rsidRPr="007F41A6">
              <w:rPr>
                <w:rFonts w:ascii="Times New Roman" w:eastAsia="Times New Roman" w:hAnsi="Times New Roman" w:cs="Times New Roman"/>
                <w:kern w:val="0"/>
                <w:sz w:val="20"/>
                <w:szCs w:val="20"/>
                <w:u w:val="single"/>
                <w:lang w:val="en-GB"/>
              </w:rPr>
              <w:t>малко</w:t>
            </w:r>
            <w:r w:rsidRPr="007F41A6">
              <w:rPr>
                <w:rFonts w:ascii="Times New Roman" w:eastAsia="Times New Roman" w:hAnsi="Times New Roman" w:cs="Times New Roman"/>
                <w:kern w:val="0"/>
                <w:sz w:val="20"/>
                <w:szCs w:val="20"/>
                <w:u w:val="single"/>
                <w:lang w:val="fr-BE"/>
              </w:rPr>
              <w:t xml:space="preserve"> 15% </w:t>
            </w:r>
            <w:r w:rsidRPr="007F41A6">
              <w:rPr>
                <w:rFonts w:ascii="Times New Roman" w:eastAsia="Times New Roman" w:hAnsi="Times New Roman" w:cs="Times New Roman"/>
                <w:kern w:val="0"/>
                <w:sz w:val="20"/>
                <w:szCs w:val="20"/>
                <w:u w:val="single"/>
                <w:lang w:val="en-GB"/>
              </w:rPr>
              <w:t>потенциална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икономия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вода</w:t>
            </w:r>
            <w:r w:rsidRPr="007F41A6">
              <w:rPr>
                <w:rFonts w:ascii="Times New Roman" w:eastAsia="Times New Roman" w:hAnsi="Times New Roman" w:cs="Times New Roman"/>
                <w:kern w:val="0"/>
                <w:sz w:val="20"/>
                <w:szCs w:val="20"/>
                <w:u w:val="single"/>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u w:val="single"/>
                <w:lang w:val="en-GB"/>
              </w:rPr>
              <w:lastRenderedPageBreak/>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случай</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водно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тяло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състояние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определено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съответния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ПУРБ</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като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w:t>
            </w:r>
            <w:r w:rsidRPr="007F41A6">
              <w:rPr>
                <w:rFonts w:ascii="Times New Roman" w:eastAsia="Times New Roman" w:hAnsi="Times New Roman" w:cs="Times New Roman"/>
                <w:kern w:val="0"/>
                <w:sz w:val="20"/>
                <w:szCs w:val="20"/>
                <w:u w:val="single"/>
                <w:lang w:val="fr-BE"/>
              </w:rPr>
              <w:t xml:space="preserve"> – </w:t>
            </w:r>
            <w:r w:rsidRPr="007F41A6">
              <w:rPr>
                <w:rFonts w:ascii="Times New Roman" w:eastAsia="Times New Roman" w:hAnsi="Times New Roman" w:cs="Times New Roman"/>
                <w:kern w:val="0"/>
                <w:sz w:val="20"/>
                <w:szCs w:val="20"/>
                <w:u w:val="single"/>
                <w:lang w:val="en-GB"/>
              </w:rPr>
              <w:t>ниско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добро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инвестициите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трябва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осигурява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най</w:t>
            </w:r>
            <w:r w:rsidRPr="007F41A6">
              <w:rPr>
                <w:rFonts w:ascii="Times New Roman" w:eastAsia="Times New Roman" w:hAnsi="Times New Roman" w:cs="Times New Roman"/>
                <w:kern w:val="0"/>
                <w:sz w:val="20"/>
                <w:szCs w:val="20"/>
                <w:u w:val="single"/>
                <w:lang w:val="fr-BE"/>
              </w:rPr>
              <w:t xml:space="preserve"> – </w:t>
            </w:r>
            <w:r w:rsidRPr="007F41A6">
              <w:rPr>
                <w:rFonts w:ascii="Times New Roman" w:eastAsia="Times New Roman" w:hAnsi="Times New Roman" w:cs="Times New Roman"/>
                <w:kern w:val="0"/>
                <w:sz w:val="20"/>
                <w:szCs w:val="20"/>
                <w:u w:val="single"/>
                <w:lang w:val="en-GB"/>
              </w:rPr>
              <w:t>малко</w:t>
            </w:r>
            <w:r w:rsidRPr="007F41A6">
              <w:rPr>
                <w:rFonts w:ascii="Times New Roman" w:eastAsia="Times New Roman" w:hAnsi="Times New Roman" w:cs="Times New Roman"/>
                <w:kern w:val="0"/>
                <w:sz w:val="20"/>
                <w:szCs w:val="20"/>
                <w:u w:val="single"/>
                <w:lang w:val="fr-BE"/>
              </w:rPr>
              <w:t xml:space="preserve"> 15% </w:t>
            </w:r>
            <w:r w:rsidRPr="007F41A6">
              <w:rPr>
                <w:rFonts w:ascii="Times New Roman" w:eastAsia="Times New Roman" w:hAnsi="Times New Roman" w:cs="Times New Roman"/>
                <w:kern w:val="0"/>
                <w:sz w:val="20"/>
                <w:szCs w:val="20"/>
                <w:u w:val="single"/>
                <w:lang w:val="en-GB"/>
              </w:rPr>
              <w:t>потенциална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икономия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ефективно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намаление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консумацията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w:t>
            </w:r>
            <w:r w:rsidRPr="007F41A6">
              <w:rPr>
                <w:rFonts w:ascii="Times New Roman" w:eastAsia="Times New Roman" w:hAnsi="Times New Roman" w:cs="Times New Roman"/>
                <w:kern w:val="0"/>
                <w:sz w:val="20"/>
                <w:szCs w:val="20"/>
                <w:u w:val="single"/>
                <w:lang w:val="fr-BE"/>
              </w:rPr>
              <w:t xml:space="preserve"> – </w:t>
            </w:r>
            <w:r w:rsidRPr="007F41A6">
              <w:rPr>
                <w:rFonts w:ascii="Times New Roman" w:eastAsia="Times New Roman" w:hAnsi="Times New Roman" w:cs="Times New Roman"/>
                <w:kern w:val="0"/>
                <w:sz w:val="20"/>
                <w:szCs w:val="20"/>
                <w:u w:val="single"/>
                <w:lang w:val="en-GB"/>
              </w:rPr>
              <w:t>малко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от</w:t>
            </w:r>
            <w:r w:rsidRPr="007F41A6">
              <w:rPr>
                <w:rFonts w:ascii="Times New Roman" w:eastAsia="Times New Roman" w:hAnsi="Times New Roman" w:cs="Times New Roman"/>
                <w:kern w:val="0"/>
                <w:sz w:val="20"/>
                <w:szCs w:val="20"/>
                <w:u w:val="single"/>
                <w:lang w:val="fr-BE"/>
              </w:rPr>
              <w:t xml:space="preserve"> 50% </w:t>
            </w:r>
            <w:r w:rsidRPr="007F41A6">
              <w:rPr>
                <w:rFonts w:ascii="Times New Roman" w:eastAsia="Times New Roman" w:hAnsi="Times New Roman" w:cs="Times New Roman"/>
                <w:kern w:val="0"/>
                <w:sz w:val="20"/>
                <w:szCs w:val="20"/>
                <w:u w:val="single"/>
                <w:lang w:val="en-GB"/>
              </w:rPr>
              <w:t>от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потенциалната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икономия</w:t>
            </w:r>
            <w:r w:rsidRPr="007F41A6">
              <w:rPr>
                <w:rFonts w:ascii="Times New Roman" w:eastAsia="Times New Roman" w:hAnsi="Times New Roman" w:cs="Times New Roman"/>
                <w:kern w:val="0"/>
                <w:sz w:val="20"/>
                <w:szCs w:val="20"/>
                <w:u w:val="single"/>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u w:val="single"/>
                <w:lang w:val="en-GB"/>
              </w:rPr>
              <w:t>Посочените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инвестиции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рехабилитация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съществуващи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системи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напояване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приложими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инвестиции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свързани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само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енергийна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ефективност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съоръжения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съхранение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инвестиции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които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използват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само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рециклирани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води</w:t>
            </w:r>
            <w:r w:rsidRPr="007F41A6">
              <w:rPr>
                <w:rFonts w:ascii="Times New Roman" w:eastAsia="Times New Roman" w:hAnsi="Times New Roman" w:cs="Times New Roman"/>
                <w:kern w:val="0"/>
                <w:sz w:val="20"/>
                <w:szCs w:val="20"/>
                <w:u w:val="single"/>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инвестиции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свързани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нетно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увеличение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напояваната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площ</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трябва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изпълнени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следните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съгласно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чл</w:t>
            </w:r>
            <w:r w:rsidRPr="007F41A6">
              <w:rPr>
                <w:rFonts w:ascii="Times New Roman" w:eastAsia="Times New Roman" w:hAnsi="Times New Roman" w:cs="Times New Roman"/>
                <w:kern w:val="0"/>
                <w:sz w:val="20"/>
                <w:szCs w:val="20"/>
                <w:u w:val="single"/>
                <w:lang w:val="fr-BE"/>
              </w:rPr>
              <w:t xml:space="preserve">. 46, § 5 </w:t>
            </w:r>
            <w:r w:rsidRPr="007F41A6">
              <w:rPr>
                <w:rFonts w:ascii="Times New Roman" w:eastAsia="Times New Roman" w:hAnsi="Times New Roman" w:cs="Times New Roman"/>
                <w:kern w:val="0"/>
                <w:sz w:val="20"/>
                <w:szCs w:val="20"/>
                <w:u w:val="single"/>
                <w:lang w:val="en-GB"/>
              </w:rPr>
              <w:t>от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Регламент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ЕС</w:t>
            </w:r>
            <w:r w:rsidRPr="007F41A6">
              <w:rPr>
                <w:rFonts w:ascii="Times New Roman" w:eastAsia="Times New Roman" w:hAnsi="Times New Roman" w:cs="Times New Roman"/>
                <w:kern w:val="0"/>
                <w:sz w:val="20"/>
                <w:szCs w:val="20"/>
                <w:u w:val="single"/>
                <w:lang w:val="fr-BE"/>
              </w:rPr>
              <w:t>/ 1305/2014:</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инвестициите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водещи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нетно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увеличение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напояваните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площи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категория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w:t>
            </w:r>
            <w:r w:rsidRPr="007F41A6">
              <w:rPr>
                <w:rFonts w:ascii="Times New Roman" w:eastAsia="Times New Roman" w:hAnsi="Times New Roman" w:cs="Times New Roman"/>
                <w:kern w:val="0"/>
                <w:sz w:val="20"/>
                <w:szCs w:val="20"/>
                <w:u w:val="single"/>
                <w:lang w:val="fr-BE"/>
              </w:rPr>
              <w:t xml:space="preserve"> – </w:t>
            </w:r>
            <w:r w:rsidRPr="007F41A6">
              <w:rPr>
                <w:rFonts w:ascii="Times New Roman" w:eastAsia="Times New Roman" w:hAnsi="Times New Roman" w:cs="Times New Roman"/>
                <w:kern w:val="0"/>
                <w:sz w:val="20"/>
                <w:szCs w:val="20"/>
                <w:u w:val="single"/>
                <w:lang w:val="en-GB"/>
              </w:rPr>
              <w:t>ниска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добро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оценката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въздействие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върху</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околната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среда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инвестицията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трябва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доказва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че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същата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няма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окаже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значително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отрицателно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въздействие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върху</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околната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среда</w:t>
            </w:r>
            <w:r w:rsidRPr="007F41A6">
              <w:rPr>
                <w:rFonts w:ascii="Times New Roman" w:eastAsia="Times New Roman" w:hAnsi="Times New Roman" w:cs="Times New Roman"/>
                <w:kern w:val="0"/>
                <w:sz w:val="20"/>
                <w:szCs w:val="20"/>
                <w:u w:val="single"/>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случай</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че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състоянието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водното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тяло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определено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съответния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ПУРБ</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категория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w:t>
            </w:r>
            <w:r w:rsidRPr="007F41A6">
              <w:rPr>
                <w:rFonts w:ascii="Times New Roman" w:eastAsia="Times New Roman" w:hAnsi="Times New Roman" w:cs="Times New Roman"/>
                <w:kern w:val="0"/>
                <w:sz w:val="20"/>
                <w:szCs w:val="20"/>
                <w:u w:val="single"/>
                <w:lang w:val="fr-BE"/>
              </w:rPr>
              <w:t xml:space="preserve"> – </w:t>
            </w:r>
            <w:r w:rsidRPr="007F41A6">
              <w:rPr>
                <w:rFonts w:ascii="Times New Roman" w:eastAsia="Times New Roman" w:hAnsi="Times New Roman" w:cs="Times New Roman"/>
                <w:kern w:val="0"/>
                <w:sz w:val="20"/>
                <w:szCs w:val="20"/>
                <w:u w:val="single"/>
                <w:lang w:val="en-GB"/>
              </w:rPr>
              <w:t>ниска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добро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инвестицията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допустима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подпомагане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ако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включва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инвестиции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съществуващата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напоителна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инсталация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които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предварителна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оценка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осигуряват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най</w:t>
            </w:r>
            <w:r w:rsidRPr="007F41A6">
              <w:rPr>
                <w:rFonts w:ascii="Times New Roman" w:eastAsia="Times New Roman" w:hAnsi="Times New Roman" w:cs="Times New Roman"/>
                <w:kern w:val="0"/>
                <w:sz w:val="20"/>
                <w:szCs w:val="20"/>
                <w:u w:val="single"/>
                <w:lang w:val="fr-BE"/>
              </w:rPr>
              <w:t xml:space="preserve"> – </w:t>
            </w:r>
            <w:r w:rsidRPr="007F41A6">
              <w:rPr>
                <w:rFonts w:ascii="Times New Roman" w:eastAsia="Times New Roman" w:hAnsi="Times New Roman" w:cs="Times New Roman"/>
                <w:kern w:val="0"/>
                <w:sz w:val="20"/>
                <w:szCs w:val="20"/>
                <w:u w:val="single"/>
                <w:lang w:val="en-GB"/>
              </w:rPr>
              <w:t>малко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между</w:t>
            </w:r>
            <w:r w:rsidRPr="007F41A6">
              <w:rPr>
                <w:rFonts w:ascii="Times New Roman" w:eastAsia="Times New Roman" w:hAnsi="Times New Roman" w:cs="Times New Roman"/>
                <w:kern w:val="0"/>
                <w:sz w:val="20"/>
                <w:szCs w:val="20"/>
                <w:u w:val="single"/>
                <w:lang w:val="fr-BE"/>
              </w:rPr>
              <w:t xml:space="preserve"> 15%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25% </w:t>
            </w:r>
            <w:r w:rsidRPr="007F41A6">
              <w:rPr>
                <w:rFonts w:ascii="Times New Roman" w:eastAsia="Times New Roman" w:hAnsi="Times New Roman" w:cs="Times New Roman"/>
                <w:kern w:val="0"/>
                <w:sz w:val="20"/>
                <w:szCs w:val="20"/>
                <w:u w:val="single"/>
                <w:lang w:val="en-GB"/>
              </w:rPr>
              <w:t>потенциална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икономия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съгласно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техническите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характеристики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съществуващата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инсталация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инвестициите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трябва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осигуряват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ефективно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намаление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потреблението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w:t>
            </w:r>
            <w:r w:rsidRPr="007F41A6">
              <w:rPr>
                <w:rFonts w:ascii="Times New Roman" w:eastAsia="Times New Roman" w:hAnsi="Times New Roman" w:cs="Times New Roman"/>
                <w:kern w:val="0"/>
                <w:sz w:val="20"/>
                <w:szCs w:val="20"/>
                <w:u w:val="single"/>
                <w:lang w:val="fr-BE"/>
              </w:rPr>
              <w:t xml:space="preserve"> – </w:t>
            </w:r>
            <w:r w:rsidRPr="007F41A6">
              <w:rPr>
                <w:rFonts w:ascii="Times New Roman" w:eastAsia="Times New Roman" w:hAnsi="Times New Roman" w:cs="Times New Roman"/>
                <w:kern w:val="0"/>
                <w:sz w:val="20"/>
                <w:szCs w:val="20"/>
                <w:u w:val="single"/>
                <w:lang w:val="en-GB"/>
              </w:rPr>
              <w:t>малко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от</w:t>
            </w:r>
            <w:r w:rsidRPr="007F41A6">
              <w:rPr>
                <w:rFonts w:ascii="Times New Roman" w:eastAsia="Times New Roman" w:hAnsi="Times New Roman" w:cs="Times New Roman"/>
                <w:kern w:val="0"/>
                <w:sz w:val="20"/>
                <w:szCs w:val="20"/>
                <w:u w:val="single"/>
                <w:lang w:val="fr-BE"/>
              </w:rPr>
              <w:t xml:space="preserve"> 50% </w:t>
            </w:r>
            <w:r w:rsidRPr="007F41A6">
              <w:rPr>
                <w:rFonts w:ascii="Times New Roman" w:eastAsia="Times New Roman" w:hAnsi="Times New Roman" w:cs="Times New Roman"/>
                <w:kern w:val="0"/>
                <w:sz w:val="20"/>
                <w:szCs w:val="20"/>
                <w:u w:val="single"/>
                <w:lang w:val="en-GB"/>
              </w:rPr>
              <w:t>от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потенциалната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икономия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рамките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инсталацията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съответното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земеделско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стопанство</w:t>
            </w:r>
            <w:r w:rsidRPr="007F41A6">
              <w:rPr>
                <w:rFonts w:ascii="Times New Roman" w:eastAsia="Times New Roman" w:hAnsi="Times New Roman" w:cs="Times New Roman"/>
                <w:kern w:val="0"/>
                <w:sz w:val="20"/>
                <w:szCs w:val="20"/>
                <w:u w:val="single"/>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инвестиции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рехабилитация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съществуващи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системи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напояване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определяне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потенциалната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икономия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ефективното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намаление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консумацията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ще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взимат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предвид</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данните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предходен</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период</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водомерните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устройства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актуваните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фактурирани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водни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количества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съобразени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утвърдените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поливни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напоителни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норми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към</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съответната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съществуваща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система</w:t>
            </w:r>
            <w:r w:rsidRPr="007F41A6">
              <w:rPr>
                <w:rFonts w:ascii="Times New Roman" w:eastAsia="Times New Roman" w:hAnsi="Times New Roman" w:cs="Times New Roman"/>
                <w:kern w:val="0"/>
                <w:sz w:val="20"/>
                <w:szCs w:val="20"/>
                <w:u w:val="single"/>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u w:val="single"/>
                <w:lang w:val="en-GB"/>
              </w:rPr>
              <w:t>Инвестициите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нови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инсталации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напояване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също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ще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бъдат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допустими</w:t>
            </w:r>
            <w:r w:rsidRPr="007F41A6">
              <w:rPr>
                <w:rFonts w:ascii="Times New Roman" w:eastAsia="Times New Roman" w:hAnsi="Times New Roman" w:cs="Times New Roman"/>
                <w:kern w:val="0"/>
                <w:sz w:val="20"/>
                <w:szCs w:val="20"/>
                <w:u w:val="single"/>
                <w:lang w:val="fr-BE"/>
              </w:rPr>
              <w:t>/</w:t>
            </w:r>
            <w:r w:rsidRPr="007F41A6">
              <w:rPr>
                <w:rFonts w:ascii="Times New Roman" w:eastAsia="Times New Roman" w:hAnsi="Times New Roman" w:cs="Times New Roman"/>
                <w:kern w:val="0"/>
                <w:sz w:val="20"/>
                <w:szCs w:val="20"/>
                <w:u w:val="single"/>
                <w:lang w:val="en-GB"/>
              </w:rPr>
              <w:t>чл</w:t>
            </w:r>
            <w:r w:rsidRPr="007F41A6">
              <w:rPr>
                <w:rFonts w:ascii="Times New Roman" w:eastAsia="Times New Roman" w:hAnsi="Times New Roman" w:cs="Times New Roman"/>
                <w:kern w:val="0"/>
                <w:sz w:val="20"/>
                <w:szCs w:val="20"/>
                <w:u w:val="single"/>
                <w:lang w:val="fr-BE"/>
              </w:rPr>
              <w:t xml:space="preserve">. 46, § 6 </w:t>
            </w:r>
            <w:r w:rsidRPr="007F41A6">
              <w:rPr>
                <w:rFonts w:ascii="Times New Roman" w:eastAsia="Times New Roman" w:hAnsi="Times New Roman" w:cs="Times New Roman"/>
                <w:kern w:val="0"/>
                <w:sz w:val="20"/>
                <w:szCs w:val="20"/>
                <w:u w:val="single"/>
                <w:lang w:val="en-GB"/>
              </w:rPr>
              <w:t>от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Регламент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ЕС</w:t>
            </w:r>
            <w:r w:rsidRPr="007F41A6">
              <w:rPr>
                <w:rFonts w:ascii="Times New Roman" w:eastAsia="Times New Roman" w:hAnsi="Times New Roman" w:cs="Times New Roman"/>
                <w:kern w:val="0"/>
                <w:sz w:val="20"/>
                <w:szCs w:val="20"/>
                <w:u w:val="single"/>
                <w:lang w:val="fr-BE"/>
              </w:rPr>
              <w:t xml:space="preserve">/ 1305/2014/, </w:t>
            </w:r>
            <w:r w:rsidRPr="007F41A6">
              <w:rPr>
                <w:rFonts w:ascii="Times New Roman" w:eastAsia="Times New Roman" w:hAnsi="Times New Roman" w:cs="Times New Roman"/>
                <w:kern w:val="0"/>
                <w:sz w:val="20"/>
                <w:szCs w:val="20"/>
                <w:u w:val="single"/>
                <w:lang w:val="en-GB"/>
              </w:rPr>
              <w:t>ако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доставя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съществуващ</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язовир</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въведен</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експлоатация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преди</w:t>
            </w:r>
            <w:r w:rsidRPr="007F41A6">
              <w:rPr>
                <w:rFonts w:ascii="Times New Roman" w:eastAsia="Times New Roman" w:hAnsi="Times New Roman" w:cs="Times New Roman"/>
                <w:kern w:val="0"/>
                <w:sz w:val="20"/>
                <w:szCs w:val="20"/>
                <w:u w:val="single"/>
                <w:lang w:val="fr-BE"/>
              </w:rPr>
              <w:t xml:space="preserve"> 31.10.2013 </w:t>
            </w:r>
            <w:r w:rsidRPr="007F41A6">
              <w:rPr>
                <w:rFonts w:ascii="Times New Roman" w:eastAsia="Times New Roman" w:hAnsi="Times New Roman" w:cs="Times New Roman"/>
                <w:kern w:val="0"/>
                <w:sz w:val="20"/>
                <w:szCs w:val="20"/>
                <w:u w:val="single"/>
                <w:lang w:val="en-GB"/>
              </w:rPr>
              <w:t>г</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който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включен</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ПУРБ</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Басейнова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дирекция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подлежи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контрол</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включително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максимална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граница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общо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водочерпене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минимален</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отток</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след</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язовира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налице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нарушаване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тези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граници</w:t>
            </w:r>
            <w:r w:rsidRPr="007F41A6">
              <w:rPr>
                <w:rFonts w:ascii="Times New Roman" w:eastAsia="Times New Roman" w:hAnsi="Times New Roman" w:cs="Times New Roman"/>
                <w:kern w:val="0"/>
                <w:sz w:val="20"/>
                <w:szCs w:val="20"/>
                <w:u w:val="single"/>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u w:val="single"/>
                <w:lang w:val="en-GB"/>
              </w:rPr>
              <w:t>Площи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които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напояват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към</w:t>
            </w:r>
            <w:r w:rsidRPr="007F41A6">
              <w:rPr>
                <w:rFonts w:ascii="Times New Roman" w:eastAsia="Times New Roman" w:hAnsi="Times New Roman" w:cs="Times New Roman"/>
                <w:kern w:val="0"/>
                <w:sz w:val="20"/>
                <w:szCs w:val="20"/>
                <w:u w:val="single"/>
                <w:lang w:val="fr-BE"/>
              </w:rPr>
              <w:t xml:space="preserve"> 01.01.2007 </w:t>
            </w:r>
            <w:r w:rsidRPr="007F41A6">
              <w:rPr>
                <w:rFonts w:ascii="Times New Roman" w:eastAsia="Times New Roman" w:hAnsi="Times New Roman" w:cs="Times New Roman"/>
                <w:kern w:val="0"/>
                <w:sz w:val="20"/>
                <w:szCs w:val="20"/>
                <w:u w:val="single"/>
                <w:lang w:val="en-GB"/>
              </w:rPr>
              <w:t>г</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тях</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действала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напоителна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инсталация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считат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напоявани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площи</w:t>
            </w:r>
            <w:r w:rsidRPr="007F41A6">
              <w:rPr>
                <w:rFonts w:ascii="Times New Roman" w:eastAsia="Times New Roman" w:hAnsi="Times New Roman" w:cs="Times New Roman"/>
                <w:kern w:val="0"/>
                <w:sz w:val="20"/>
                <w:szCs w:val="20"/>
                <w:u w:val="single"/>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u w:val="single"/>
                <w:lang w:val="en-GB"/>
              </w:rPr>
              <w:t>Договори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подмярката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проекти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инвестиции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свързани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напояване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няма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бъдат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сключвани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земеделските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стопани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преди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пълното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синхронизиране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изискванията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Рамковата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директива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водите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Плана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управление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речните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басейни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съответния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район</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който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намира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проекта</w:t>
            </w:r>
            <w:r w:rsidRPr="007F41A6">
              <w:rPr>
                <w:rFonts w:ascii="Times New Roman" w:eastAsia="Times New Roman" w:hAnsi="Times New Roman" w:cs="Times New Roman"/>
                <w:kern w:val="0"/>
                <w:sz w:val="20"/>
                <w:szCs w:val="20"/>
                <w:u w:val="single"/>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u w:val="single"/>
              </w:rPr>
            </w:pPr>
            <w:r w:rsidRPr="007F41A6">
              <w:rPr>
                <w:rFonts w:ascii="Times New Roman" w:eastAsia="Times New Roman" w:hAnsi="Times New Roman" w:cs="Times New Roman"/>
                <w:kern w:val="0"/>
                <w:sz w:val="20"/>
                <w:szCs w:val="20"/>
                <w:u w:val="single"/>
                <w:lang w:val="en-GB"/>
              </w:rPr>
              <w:t>Инвестиции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напояване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подмярката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ще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подпомагат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случай</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че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осигурено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разрешение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водовземане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съответните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структури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Министерство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околната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среда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водите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МОСВ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съответствие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Плана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управление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речните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басейни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което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гарантира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че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няма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има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влошаване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водния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статус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резултат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инвестицията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друго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значително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негативно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въздействие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върху</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околната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среда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включително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кумулативното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въздействие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всички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инвестиции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напояване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речния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басейн</w:t>
            </w:r>
            <w:r w:rsidRPr="007F41A6">
              <w:rPr>
                <w:rFonts w:ascii="Times New Roman" w:eastAsia="Times New Roman" w:hAnsi="Times New Roman" w:cs="Times New Roman"/>
                <w:kern w:val="0"/>
                <w:sz w:val="20"/>
                <w:szCs w:val="20"/>
                <w:u w:val="single"/>
                <w:lang w:val="fr-BE"/>
              </w:rPr>
              <w:t>.</w:t>
            </w:r>
          </w:p>
          <w:p w:rsidR="007F41A6" w:rsidRPr="007F41A6" w:rsidRDefault="007F41A6" w:rsidP="007F41A6">
            <w:pPr>
              <w:widowControl/>
              <w:suppressAutoHyphens w:val="0"/>
              <w:autoSpaceDN/>
              <w:spacing w:before="120" w:after="120" w:line="240" w:lineRule="auto"/>
              <w:jc w:val="both"/>
              <w:textAlignment w:val="auto"/>
              <w:rPr>
                <w:ins w:id="35" w:author="Tatyana P. Petrova" w:date="2019-10-25T12:31:00Z"/>
                <w:rFonts w:ascii="Times New Roman" w:eastAsia="Times New Roman" w:hAnsi="Times New Roman" w:cs="Times New Roman"/>
                <w:kern w:val="0"/>
                <w:sz w:val="20"/>
                <w:szCs w:val="20"/>
              </w:rPr>
            </w:pPr>
            <w:ins w:id="36" w:author="Tatyana P. Petrova" w:date="2019-10-25T12:31:00Z">
              <w:r w:rsidRPr="007F41A6">
                <w:rPr>
                  <w:rFonts w:ascii="Times New Roman" w:eastAsia="Times New Roman" w:hAnsi="Times New Roman" w:cs="Times New Roman"/>
                  <w:kern w:val="0"/>
                  <w:sz w:val="20"/>
                  <w:szCs w:val="20"/>
                </w:rPr>
                <w:t>Подпомагането по подмярката ще се осъществява и чрез финансов инструмент, включващ финансиране чрез заем с поделяне на риска с две възможности:</w:t>
              </w:r>
            </w:ins>
          </w:p>
          <w:p w:rsidR="007F41A6" w:rsidRPr="007F41A6" w:rsidRDefault="007F41A6" w:rsidP="007F41A6">
            <w:pPr>
              <w:widowControl/>
              <w:numPr>
                <w:ilvl w:val="0"/>
                <w:numId w:val="56"/>
              </w:numPr>
              <w:suppressAutoHyphens w:val="0"/>
              <w:autoSpaceDN/>
              <w:spacing w:before="120" w:after="120" w:line="240" w:lineRule="auto"/>
              <w:contextualSpacing/>
              <w:jc w:val="both"/>
              <w:textAlignment w:val="auto"/>
              <w:rPr>
                <w:ins w:id="37" w:author="Tatyana P. Petrova" w:date="2019-10-25T12:31:00Z"/>
                <w:rFonts w:ascii="Times New Roman" w:eastAsia="Times New Roman" w:hAnsi="Times New Roman" w:cs="Times New Roman"/>
                <w:kern w:val="0"/>
                <w:sz w:val="20"/>
                <w:szCs w:val="20"/>
              </w:rPr>
            </w:pPr>
            <w:ins w:id="38" w:author="Tatyana P. Petrova" w:date="2019-10-25T12:31:00Z">
              <w:r w:rsidRPr="007F41A6">
                <w:rPr>
                  <w:rFonts w:ascii="Times New Roman" w:eastAsia="Times New Roman" w:hAnsi="Times New Roman" w:cs="Times New Roman"/>
                  <w:kern w:val="0"/>
                  <w:sz w:val="20"/>
                  <w:szCs w:val="20"/>
                </w:rPr>
                <w:t>Кредити за съфинансиране на проекти за инвестиции, подпомагани по подмярката;</w:t>
              </w:r>
            </w:ins>
          </w:p>
          <w:p w:rsidR="007F41A6" w:rsidRPr="007F41A6" w:rsidRDefault="007F41A6" w:rsidP="007F41A6">
            <w:pPr>
              <w:widowControl/>
              <w:numPr>
                <w:ilvl w:val="0"/>
                <w:numId w:val="56"/>
              </w:numPr>
              <w:suppressAutoHyphens w:val="0"/>
              <w:autoSpaceDN/>
              <w:spacing w:before="120" w:after="120" w:line="240" w:lineRule="auto"/>
              <w:contextualSpacing/>
              <w:jc w:val="both"/>
              <w:textAlignment w:val="auto"/>
              <w:rPr>
                <w:ins w:id="39" w:author="Tatyana P. Petrova" w:date="2019-10-25T12:31:00Z"/>
                <w:rFonts w:ascii="Times New Roman" w:eastAsia="Times New Roman" w:hAnsi="Times New Roman" w:cs="Times New Roman"/>
                <w:kern w:val="0"/>
                <w:sz w:val="20"/>
                <w:szCs w:val="20"/>
              </w:rPr>
            </w:pPr>
            <w:ins w:id="40" w:author="Tatyana P. Petrova" w:date="2019-10-25T12:31:00Z">
              <w:r w:rsidRPr="007F41A6">
                <w:rPr>
                  <w:rFonts w:ascii="Times New Roman" w:eastAsia="Times New Roman" w:hAnsi="Times New Roman" w:cs="Times New Roman"/>
                  <w:kern w:val="0"/>
                  <w:sz w:val="20"/>
                  <w:szCs w:val="20"/>
                </w:rPr>
                <w:t>Самостоятелни заеми (без съфинансиране от безвъзмездните средства) отпускани съгласно целите на подмярката</w:t>
              </w:r>
            </w:ins>
          </w:p>
          <w:p w:rsidR="007F41A6" w:rsidRPr="007F41A6" w:rsidRDefault="007F41A6" w:rsidP="007F41A6">
            <w:pPr>
              <w:widowControl/>
              <w:suppressAutoHyphens w:val="0"/>
              <w:autoSpaceDN/>
              <w:spacing w:before="120" w:after="120" w:line="240" w:lineRule="auto"/>
              <w:jc w:val="both"/>
              <w:textAlignment w:val="auto"/>
              <w:rPr>
                <w:ins w:id="41" w:author="Tatyana P. Petrova" w:date="2019-10-25T12:31:00Z"/>
                <w:rFonts w:ascii="Times New Roman" w:eastAsia="Times New Roman" w:hAnsi="Times New Roman" w:cs="Times New Roman"/>
                <w:kern w:val="0"/>
                <w:sz w:val="20"/>
                <w:szCs w:val="20"/>
              </w:rPr>
            </w:pPr>
          </w:p>
          <w:p w:rsidR="007F41A6" w:rsidRPr="007F41A6" w:rsidRDefault="007F41A6" w:rsidP="007F41A6">
            <w:pPr>
              <w:widowControl/>
              <w:suppressAutoHyphens w:val="0"/>
              <w:autoSpaceDN/>
              <w:spacing w:before="120" w:after="120" w:line="240" w:lineRule="auto"/>
              <w:jc w:val="both"/>
              <w:textAlignment w:val="auto"/>
              <w:rPr>
                <w:ins w:id="42" w:author="Tatyana P. Petrova" w:date="2019-10-25T12:31:00Z"/>
                <w:rFonts w:ascii="Times New Roman" w:eastAsia="Times New Roman" w:hAnsi="Times New Roman" w:cs="Times New Roman"/>
                <w:kern w:val="0"/>
                <w:sz w:val="20"/>
                <w:szCs w:val="20"/>
              </w:rPr>
            </w:pPr>
            <w:ins w:id="43" w:author="Tatyana P. Petrova" w:date="2019-10-25T12:31:00Z">
              <w:r w:rsidRPr="007F41A6">
                <w:rPr>
                  <w:rFonts w:ascii="Times New Roman" w:eastAsia="Times New Roman" w:hAnsi="Times New Roman" w:cs="Times New Roman"/>
                  <w:kern w:val="0"/>
                  <w:sz w:val="20"/>
                  <w:szCs w:val="20"/>
                </w:rPr>
                <w:t>Отпусканите кредити за съфинансиране на проекти ще подпомогнат реализирането на одобрени проекти по подмярката, като също така ще увеличат и интереса към нея с оглед възможностите за финансиране. Самостоятелните заеми са алтернатива на помощта под формата на безвъзмездни средства, като стимулират инвестиции, допринасящи за целите на подмярката, в следствие на достъпно финансиране от избраните финансови посредници.</w:t>
              </w:r>
            </w:ins>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ins w:id="44" w:author="Tatyana P. Petrova" w:date="2019-10-25T12:31:00Z">
              <w:r w:rsidRPr="007F41A6">
                <w:rPr>
                  <w:rFonts w:ascii="Times New Roman" w:eastAsia="Times New Roman" w:hAnsi="Times New Roman" w:cs="Times New Roman"/>
                  <w:kern w:val="0"/>
                  <w:sz w:val="20"/>
                  <w:szCs w:val="20"/>
                </w:rPr>
                <w:t xml:space="preserve">Финансовият инструмент по ПРСР 2014-2020 г. ще допринася за адресиране на неоптималните инвестиционни ситуации и пазарни дефекти и се стреми да адресира някои от специфичните </w:t>
              </w:r>
              <w:r w:rsidRPr="007F41A6">
                <w:rPr>
                  <w:rFonts w:ascii="Times New Roman" w:eastAsia="Times New Roman" w:hAnsi="Times New Roman" w:cs="Times New Roman"/>
                  <w:kern w:val="0"/>
                  <w:sz w:val="20"/>
                  <w:szCs w:val="20"/>
                </w:rPr>
                <w:lastRenderedPageBreak/>
                <w:t>предизвикателства в селскостопанския сектор, предимно свързани с достъпа до финансиране, високите лихвени нива и относително ограничената склонност на търговските банки да поемат риск при инвестиции в сектора.</w:t>
              </w:r>
            </w:ins>
          </w:p>
        </w:tc>
      </w:tr>
    </w:tbl>
    <w:p w:rsidR="007F41A6" w:rsidRPr="00F067E2" w:rsidRDefault="007F41A6" w:rsidP="007F41A6">
      <w:pPr>
        <w:keepNext/>
        <w:widowControl/>
        <w:numPr>
          <w:ilvl w:val="5"/>
          <w:numId w:val="0"/>
        </w:numPr>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lastRenderedPageBreak/>
        <w:t>Вид подкрепа</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Вид подкрепа: Безвъзмездни средства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 xml:space="preserve">Подкрепа се предоставя на територията на цялата страна, за материални и нематериални инвестиции в новосъздадени и съществуващи земеделските стопанства за покриване нуждите на същите, съобразени с техният капацитет. Подкрепата ще бъде насочена към </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инвестиции, свързани с:</w:t>
            </w:r>
          </w:p>
          <w:p w:rsidR="007F41A6" w:rsidRPr="007F41A6"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-Инвестиции за модернизация и механизация /инвестиции във физически активи/ пряко свързана с намаляване на производствените разходи и повишаване производителността на труда;</w:t>
            </w:r>
          </w:p>
          <w:p w:rsidR="007F41A6" w:rsidRPr="007F41A6"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-Инвестиции за модернизация и механизация /инвестиции във физически активи/ пряко свързана с намаляване на производствените разходи и повишаване производителността на труда свързани с изпълнение на дейностите по мярка „Агроекология и климат“ и мярка „Биологично земеделие“;</w:t>
            </w:r>
          </w:p>
          <w:p w:rsidR="007F41A6" w:rsidRPr="007F41A6"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-Инвестиции за постигане съответствие с нововъведени стандарти на Общността приложими за съответните стопанства;</w:t>
            </w:r>
          </w:p>
          <w:p w:rsidR="007F41A6" w:rsidRPr="007F41A6"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-Инвестиции в изграждане, реконструкция/рехабилитация на съоръжения и оборудване, включително кладенци и съоръжения за съхранение на вода за напояване, включващи изграждането на нови и подобряване на съществуващи мрежи в стопанствата;</w:t>
            </w:r>
          </w:p>
          <w:p w:rsidR="007F41A6" w:rsidRPr="007F41A6"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-Инвестиции пряко свързани с подобряване на енергийната ефективност на стопанствата;</w:t>
            </w:r>
          </w:p>
          <w:p w:rsidR="007F41A6" w:rsidRPr="007F41A6"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-Инвестиции за съхранение на земеделската продукция с цел запазване качеството на продукцията;</w:t>
            </w:r>
          </w:p>
          <w:p w:rsidR="007F41A6" w:rsidRPr="007F41A6"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-Инвестиции в машини и съоръжения за опазване на околната среда, включително за съхранение на оборска тор;</w:t>
            </w:r>
          </w:p>
          <w:p w:rsidR="007F41A6" w:rsidRPr="007F41A6"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-Инвестиции в недвижима собственост свързана с дейността на земеделските стопанства;</w:t>
            </w:r>
          </w:p>
          <w:p w:rsidR="007F41A6" w:rsidRPr="007F41A6"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-Инвестиции за създаване и/или презасаждане на трайни насаждения, десертни лозя, медоносни дървесни видове за производство на мед и бързорастящи храсти и дървесни видове за производство на биоенергия;</w:t>
            </w:r>
          </w:p>
          <w:p w:rsidR="007F41A6" w:rsidRPr="00F067E2"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-Инвестиции за производство на енергия от възобновяеми енергийни източници</w:t>
            </w:r>
            <w:r w:rsidRPr="007F41A6">
              <w:rPr>
                <w:rFonts w:ascii="Times New Roman" w:eastAsia="Times New Roman" w:hAnsi="Times New Roman" w:cs="Times New Roman"/>
                <w:kern w:val="0"/>
                <w:sz w:val="20"/>
                <w:szCs w:val="20"/>
                <w:lang w:val="en-GB"/>
              </w:rPr>
              <w:t> </w:t>
            </w:r>
            <w:r w:rsidRPr="00F067E2">
              <w:rPr>
                <w:rFonts w:ascii="Times New Roman" w:eastAsia="Times New Roman" w:hAnsi="Times New Roman" w:cs="Times New Roman"/>
                <w:kern w:val="0"/>
                <w:sz w:val="20"/>
                <w:szCs w:val="20"/>
              </w:rPr>
              <w:t xml:space="preserve"> за нуждите на земеделските стопанства.</w:t>
            </w:r>
          </w:p>
          <w:p w:rsidR="007F41A6" w:rsidRPr="007F41A6" w:rsidRDefault="007F41A6" w:rsidP="007F41A6">
            <w:pPr>
              <w:widowControl/>
              <w:suppressAutoHyphens w:val="0"/>
              <w:autoSpaceDN/>
              <w:spacing w:line="240" w:lineRule="auto"/>
              <w:contextualSpacing/>
              <w:jc w:val="both"/>
              <w:textAlignment w:val="auto"/>
              <w:rPr>
                <w:ins w:id="45" w:author="Tatyana P. Petrova" w:date="2019-10-25T12:32:00Z"/>
                <w:rFonts w:ascii="Times New Roman" w:eastAsia="Times New Roman" w:hAnsi="Times New Roman" w:cs="Times New Roman"/>
                <w:kern w:val="0"/>
                <w:sz w:val="20"/>
                <w:szCs w:val="20"/>
              </w:rPr>
            </w:pPr>
            <w:ins w:id="46" w:author="Tatyana P. Petrova" w:date="2019-10-25T12:32:00Z">
              <w:r w:rsidRPr="00F067E2">
                <w:rPr>
                  <w:rFonts w:ascii="Times New Roman" w:eastAsia="Times New Roman" w:hAnsi="Times New Roman" w:cs="Times New Roman"/>
                  <w:kern w:val="0"/>
                  <w:sz w:val="20"/>
                  <w:szCs w:val="20"/>
                </w:rPr>
                <w:t>Финансовата помощ по мярката се предоставя под формата на възстановяване на действително направени и платени допустими разходи.</w:t>
              </w:r>
            </w:ins>
            <w:r w:rsidRPr="007F41A6">
              <w:rPr>
                <w:rFonts w:ascii="Times New Roman" w:eastAsia="Times New Roman" w:hAnsi="Times New Roman" w:cs="Times New Roman"/>
                <w:kern w:val="0"/>
                <w:sz w:val="20"/>
                <w:szCs w:val="20"/>
              </w:rPr>
              <w:t xml:space="preserve"> </w:t>
            </w:r>
            <w:ins w:id="47" w:author="Tatyana P. Petrova" w:date="2019-10-25T12:32:00Z">
              <w:r w:rsidRPr="007F41A6">
                <w:rPr>
                  <w:rFonts w:ascii="Times New Roman" w:eastAsia="Times New Roman" w:hAnsi="Times New Roman" w:cs="Times New Roman"/>
                  <w:kern w:val="0"/>
                  <w:sz w:val="20"/>
                  <w:szCs w:val="20"/>
                </w:rPr>
                <w:t>Подкрепа може да бъде предоставена под формата на кредити за съфинансиране на проекти за инвестиции, подпомагани по подмярката или под формата на самостоятелни заеми (без съфинансиране от безвъзмездните средства), отпускани съгласно целите на подмярката</w:t>
              </w:r>
            </w:ins>
          </w:p>
          <w:p w:rsidR="007F41A6" w:rsidRPr="007F41A6" w:rsidRDefault="007F41A6" w:rsidP="007F41A6">
            <w:pPr>
              <w:widowControl/>
              <w:suppressAutoHyphens w:val="0"/>
              <w:autoSpaceDN/>
              <w:contextualSpacing/>
              <w:jc w:val="both"/>
              <w:textAlignment w:val="auto"/>
              <w:rPr>
                <w:rFonts w:ascii="Times New Roman" w:eastAsia="Times New Roman" w:hAnsi="Times New Roman" w:cs="Times New Roman"/>
                <w:kern w:val="0"/>
                <w:sz w:val="20"/>
                <w:szCs w:val="20"/>
              </w:rPr>
            </w:pPr>
          </w:p>
        </w:tc>
      </w:tr>
    </w:tbl>
    <w:p w:rsidR="007F41A6" w:rsidRPr="007F41A6" w:rsidRDefault="007F41A6" w:rsidP="007F41A6">
      <w:pPr>
        <w:keepNext/>
        <w:widowControl/>
        <w:numPr>
          <w:ilvl w:val="5"/>
          <w:numId w:val="0"/>
        </w:numPr>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Връзка с друго законодателство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b/>
                <w:bCs/>
                <w:kern w:val="0"/>
                <w:sz w:val="20"/>
                <w:szCs w:val="20"/>
                <w:lang w:val="en-GB"/>
              </w:rPr>
              <w:t>Връзка</w:t>
            </w:r>
            <w:r w:rsidRPr="007F41A6">
              <w:rPr>
                <w:rFonts w:ascii="Times New Roman" w:eastAsia="Times New Roman" w:hAnsi="Times New Roman" w:cs="Times New Roman"/>
                <w:b/>
                <w:bCs/>
                <w:kern w:val="0"/>
                <w:sz w:val="20"/>
                <w:szCs w:val="20"/>
                <w:lang w:val="fr-BE"/>
              </w:rPr>
              <w:t xml:space="preserve"> </w:t>
            </w:r>
            <w:r w:rsidRPr="007F41A6">
              <w:rPr>
                <w:rFonts w:ascii="Times New Roman" w:eastAsia="Times New Roman" w:hAnsi="Times New Roman" w:cs="Times New Roman"/>
                <w:b/>
                <w:bCs/>
                <w:kern w:val="0"/>
                <w:sz w:val="20"/>
                <w:szCs w:val="20"/>
                <w:lang w:val="en-GB"/>
              </w:rPr>
              <w:t>с</w:t>
            </w:r>
            <w:r w:rsidRPr="007F41A6">
              <w:rPr>
                <w:rFonts w:ascii="Times New Roman" w:eastAsia="Times New Roman" w:hAnsi="Times New Roman" w:cs="Times New Roman"/>
                <w:b/>
                <w:bCs/>
                <w:kern w:val="0"/>
                <w:sz w:val="20"/>
                <w:szCs w:val="20"/>
                <w:lang w:val="fr-BE"/>
              </w:rPr>
              <w:t xml:space="preserve"> </w:t>
            </w:r>
            <w:r w:rsidRPr="007F41A6">
              <w:rPr>
                <w:rFonts w:ascii="Times New Roman" w:eastAsia="Times New Roman" w:hAnsi="Times New Roman" w:cs="Times New Roman"/>
                <w:b/>
                <w:bCs/>
                <w:kern w:val="0"/>
                <w:sz w:val="20"/>
                <w:szCs w:val="20"/>
                <w:lang w:val="en-GB"/>
              </w:rPr>
              <w:t>друго</w:t>
            </w:r>
            <w:r w:rsidRPr="007F41A6">
              <w:rPr>
                <w:rFonts w:ascii="Times New Roman" w:eastAsia="Times New Roman" w:hAnsi="Times New Roman" w:cs="Times New Roman"/>
                <w:b/>
                <w:bCs/>
                <w:kern w:val="0"/>
                <w:sz w:val="20"/>
                <w:szCs w:val="20"/>
                <w:lang w:val="fr-BE"/>
              </w:rPr>
              <w:t xml:space="preserve"> </w:t>
            </w:r>
            <w:r w:rsidRPr="007F41A6">
              <w:rPr>
                <w:rFonts w:ascii="Times New Roman" w:eastAsia="Times New Roman" w:hAnsi="Times New Roman" w:cs="Times New Roman"/>
                <w:b/>
                <w:bCs/>
                <w:kern w:val="0"/>
                <w:sz w:val="20"/>
                <w:szCs w:val="20"/>
                <w:lang w:val="en-GB"/>
              </w:rPr>
              <w:t>законодателство</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Делегиран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основание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чл</w:t>
            </w:r>
            <w:r w:rsidRPr="007F41A6">
              <w:rPr>
                <w:rFonts w:ascii="Times New Roman" w:eastAsia="Times New Roman" w:hAnsi="Times New Roman" w:cs="Times New Roman"/>
                <w:kern w:val="0"/>
                <w:sz w:val="20"/>
                <w:szCs w:val="20"/>
                <w:lang w:val="fr-BE"/>
              </w:rPr>
              <w:t xml:space="preserve">. 19, </w:t>
            </w:r>
            <w:r w:rsidRPr="007F41A6">
              <w:rPr>
                <w:rFonts w:ascii="Times New Roman" w:eastAsia="Times New Roman" w:hAnsi="Times New Roman" w:cs="Times New Roman"/>
                <w:kern w:val="0"/>
                <w:sz w:val="20"/>
                <w:szCs w:val="20"/>
                <w:lang w:val="en-GB"/>
              </w:rPr>
              <w:t>параграф</w:t>
            </w:r>
            <w:r w:rsidRPr="007F41A6">
              <w:rPr>
                <w:rFonts w:ascii="Times New Roman" w:eastAsia="Times New Roman" w:hAnsi="Times New Roman" w:cs="Times New Roman"/>
                <w:kern w:val="0"/>
                <w:sz w:val="20"/>
                <w:szCs w:val="20"/>
                <w:lang w:val="fr-BE"/>
              </w:rPr>
              <w:t xml:space="preserve"> 8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 1305/2013.</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пълно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разграничаване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други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схеми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осигурена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система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осигуряваща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избягване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двойно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други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инструменти</w:t>
            </w:r>
            <w:r w:rsidRPr="007F41A6">
              <w:rPr>
                <w:rFonts w:ascii="Times New Roman" w:eastAsia="Times New Roman" w:hAnsi="Times New Roman" w:cs="Times New Roman"/>
                <w:kern w:val="0"/>
                <w:sz w:val="20"/>
                <w:szCs w:val="20"/>
                <w:lang w:val="fr-BE"/>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b/>
                <w:bCs/>
                <w:kern w:val="0"/>
                <w:sz w:val="20"/>
                <w:szCs w:val="20"/>
                <w:lang w:val="en-GB"/>
              </w:rPr>
              <w:lastRenderedPageBreak/>
              <w:t>Първи</w:t>
            </w:r>
            <w:r w:rsidRPr="00F067E2">
              <w:rPr>
                <w:rFonts w:ascii="Times New Roman" w:eastAsia="Times New Roman" w:hAnsi="Times New Roman" w:cs="Times New Roman"/>
                <w:b/>
                <w:bCs/>
                <w:kern w:val="0"/>
                <w:sz w:val="20"/>
                <w:szCs w:val="20"/>
                <w:lang w:val="fr-BE"/>
              </w:rPr>
              <w:t xml:space="preserve"> </w:t>
            </w:r>
            <w:r w:rsidRPr="007F41A6">
              <w:rPr>
                <w:rFonts w:ascii="Times New Roman" w:eastAsia="Times New Roman" w:hAnsi="Times New Roman" w:cs="Times New Roman"/>
                <w:b/>
                <w:bCs/>
                <w:kern w:val="0"/>
                <w:sz w:val="20"/>
                <w:szCs w:val="20"/>
                <w:lang w:val="en-GB"/>
              </w:rPr>
              <w:t>стълб</w:t>
            </w:r>
            <w:r w:rsidRPr="00F067E2">
              <w:rPr>
                <w:rFonts w:ascii="Times New Roman" w:eastAsia="Times New Roman" w:hAnsi="Times New Roman" w:cs="Times New Roman"/>
                <w:b/>
                <w:bCs/>
                <w:kern w:val="0"/>
                <w:sz w:val="20"/>
                <w:szCs w:val="20"/>
                <w:lang w:val="fr-BE"/>
              </w:rPr>
              <w:t xml:space="preserve"> </w:t>
            </w:r>
            <w:r w:rsidRPr="007F41A6">
              <w:rPr>
                <w:rFonts w:ascii="Times New Roman" w:eastAsia="Times New Roman" w:hAnsi="Times New Roman" w:cs="Times New Roman"/>
                <w:b/>
                <w:bCs/>
                <w:kern w:val="0"/>
                <w:sz w:val="20"/>
                <w:szCs w:val="20"/>
                <w:lang w:val="en-GB"/>
              </w:rPr>
              <w:t>на</w:t>
            </w:r>
            <w:r w:rsidRPr="00F067E2">
              <w:rPr>
                <w:rFonts w:ascii="Times New Roman" w:eastAsia="Times New Roman" w:hAnsi="Times New Roman" w:cs="Times New Roman"/>
                <w:b/>
                <w:bCs/>
                <w:kern w:val="0"/>
                <w:sz w:val="20"/>
                <w:szCs w:val="20"/>
                <w:lang w:val="fr-BE"/>
              </w:rPr>
              <w:t xml:space="preserve"> </w:t>
            </w:r>
            <w:r w:rsidRPr="007F41A6">
              <w:rPr>
                <w:rFonts w:ascii="Times New Roman" w:eastAsia="Times New Roman" w:hAnsi="Times New Roman" w:cs="Times New Roman"/>
                <w:b/>
                <w:bCs/>
                <w:kern w:val="0"/>
                <w:sz w:val="20"/>
                <w:szCs w:val="20"/>
                <w:lang w:val="en-GB"/>
              </w:rPr>
              <w:t>ОСП</w:t>
            </w:r>
            <w:r w:rsidRPr="00F067E2">
              <w:rPr>
                <w:rFonts w:ascii="Times New Roman" w:eastAsia="Times New Roman" w:hAnsi="Times New Roman" w:cs="Times New Roman"/>
                <w:b/>
                <w:bCs/>
                <w:kern w:val="0"/>
                <w:sz w:val="20"/>
                <w:szCs w:val="20"/>
                <w:lang w:val="fr-BE"/>
              </w:rPr>
              <w:t xml:space="preserve"> </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Финансовата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припокрива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обхвата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рамките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първи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стълб</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ОСП</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прилагането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осигурени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необходимите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гарантиране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избягването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двойно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Разплащателната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агенция</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кръстосана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целяща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избягване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двойното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схемите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рамките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Първи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стълб</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Инвестиционните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възможоност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попаднат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обсега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схемите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първи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стълб</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ОСП</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проверявани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индивидуално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двойно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F067E2">
              <w:rPr>
                <w:rFonts w:ascii="Times New Roman" w:eastAsia="Times New Roman" w:hAnsi="Times New Roman" w:cs="Times New Roman"/>
                <w:kern w:val="0"/>
                <w:sz w:val="20"/>
                <w:szCs w:val="20"/>
                <w:lang w:val="fr-BE"/>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F067E2">
              <w:rPr>
                <w:rFonts w:ascii="Times New Roman" w:eastAsia="Times New Roman" w:hAnsi="Times New Roman" w:cs="Times New Roman"/>
                <w:b/>
                <w:bCs/>
                <w:i/>
                <w:iCs/>
                <w:kern w:val="0"/>
                <w:sz w:val="20"/>
                <w:szCs w:val="20"/>
                <w:lang w:val="fr-BE"/>
              </w:rPr>
              <w:t>„</w:t>
            </w:r>
            <w:r w:rsidRPr="007F41A6">
              <w:rPr>
                <w:rFonts w:ascii="Times New Roman" w:eastAsia="Times New Roman" w:hAnsi="Times New Roman" w:cs="Times New Roman"/>
                <w:b/>
                <w:bCs/>
                <w:i/>
                <w:iCs/>
                <w:kern w:val="0"/>
                <w:sz w:val="20"/>
                <w:szCs w:val="20"/>
                <w:lang w:val="en-GB"/>
              </w:rPr>
              <w:t>Плодове</w:t>
            </w:r>
            <w:r w:rsidRPr="00F067E2">
              <w:rPr>
                <w:rFonts w:ascii="Times New Roman" w:eastAsia="Times New Roman" w:hAnsi="Times New Roman" w:cs="Times New Roman"/>
                <w:b/>
                <w:bCs/>
                <w:i/>
                <w:iCs/>
                <w:kern w:val="0"/>
                <w:sz w:val="20"/>
                <w:szCs w:val="20"/>
                <w:lang w:val="fr-BE"/>
              </w:rPr>
              <w:t xml:space="preserve"> </w:t>
            </w:r>
            <w:r w:rsidRPr="007F41A6">
              <w:rPr>
                <w:rFonts w:ascii="Times New Roman" w:eastAsia="Times New Roman" w:hAnsi="Times New Roman" w:cs="Times New Roman"/>
                <w:b/>
                <w:bCs/>
                <w:i/>
                <w:iCs/>
                <w:kern w:val="0"/>
                <w:sz w:val="20"/>
                <w:szCs w:val="20"/>
                <w:lang w:val="en-GB"/>
              </w:rPr>
              <w:t>и</w:t>
            </w:r>
            <w:r w:rsidRPr="00F067E2">
              <w:rPr>
                <w:rFonts w:ascii="Times New Roman" w:eastAsia="Times New Roman" w:hAnsi="Times New Roman" w:cs="Times New Roman"/>
                <w:b/>
                <w:bCs/>
                <w:i/>
                <w:iCs/>
                <w:kern w:val="0"/>
                <w:sz w:val="20"/>
                <w:szCs w:val="20"/>
                <w:lang w:val="fr-BE"/>
              </w:rPr>
              <w:t xml:space="preserve"> </w:t>
            </w:r>
            <w:r w:rsidRPr="007F41A6">
              <w:rPr>
                <w:rFonts w:ascii="Times New Roman" w:eastAsia="Times New Roman" w:hAnsi="Times New Roman" w:cs="Times New Roman"/>
                <w:b/>
                <w:bCs/>
                <w:i/>
                <w:iCs/>
                <w:kern w:val="0"/>
                <w:sz w:val="20"/>
                <w:szCs w:val="20"/>
                <w:lang w:val="en-GB"/>
              </w:rPr>
              <w:t>зеленчуци</w:t>
            </w:r>
            <w:r w:rsidRPr="00F067E2">
              <w:rPr>
                <w:rFonts w:ascii="Times New Roman" w:eastAsia="Times New Roman" w:hAnsi="Times New Roman" w:cs="Times New Roman"/>
                <w:b/>
                <w:bCs/>
                <w:i/>
                <w:iCs/>
                <w:kern w:val="0"/>
                <w:sz w:val="20"/>
                <w:szCs w:val="20"/>
                <w:lang w:val="fr-BE"/>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Организациите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няма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включени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Оперативни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съгласно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F067E2">
              <w:rPr>
                <w:rFonts w:ascii="Times New Roman" w:eastAsia="Times New Roman" w:hAnsi="Times New Roman" w:cs="Times New Roman"/>
                <w:kern w:val="0"/>
                <w:sz w:val="20"/>
                <w:szCs w:val="20"/>
                <w:lang w:val="fr-BE"/>
              </w:rPr>
              <w:t xml:space="preserve"> (EC) № 2200/96.</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F067E2">
              <w:rPr>
                <w:rFonts w:ascii="Times New Roman" w:eastAsia="Times New Roman" w:hAnsi="Times New Roman" w:cs="Times New Roman"/>
                <w:b/>
                <w:bCs/>
                <w:i/>
                <w:iCs/>
                <w:kern w:val="0"/>
                <w:sz w:val="20"/>
                <w:szCs w:val="20"/>
                <w:lang w:val="fr-BE"/>
              </w:rPr>
              <w:t>„</w:t>
            </w:r>
            <w:r w:rsidRPr="007F41A6">
              <w:rPr>
                <w:rFonts w:ascii="Times New Roman" w:eastAsia="Times New Roman" w:hAnsi="Times New Roman" w:cs="Times New Roman"/>
                <w:b/>
                <w:bCs/>
                <w:i/>
                <w:iCs/>
                <w:kern w:val="0"/>
                <w:sz w:val="20"/>
                <w:szCs w:val="20"/>
                <w:lang w:val="en-GB"/>
              </w:rPr>
              <w:t>Вино</w:t>
            </w:r>
            <w:r w:rsidRPr="00F067E2">
              <w:rPr>
                <w:rFonts w:ascii="Times New Roman" w:eastAsia="Times New Roman" w:hAnsi="Times New Roman" w:cs="Times New Roman"/>
                <w:b/>
                <w:bCs/>
                <w:i/>
                <w:iCs/>
                <w:kern w:val="0"/>
                <w:sz w:val="20"/>
                <w:szCs w:val="20"/>
                <w:lang w:val="fr-BE"/>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Финансовата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няма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Национална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лозаро</w:t>
            </w:r>
            <w:r w:rsidRPr="00F067E2">
              <w:rPr>
                <w:rFonts w:ascii="Times New Roman" w:eastAsia="Times New Roman" w:hAnsi="Times New Roman" w:cs="Times New Roman"/>
                <w:kern w:val="0"/>
                <w:sz w:val="20"/>
                <w:szCs w:val="20"/>
                <w:lang w:val="fr-BE"/>
              </w:rPr>
              <w:t xml:space="preserve"> – </w:t>
            </w:r>
            <w:r w:rsidRPr="007F41A6">
              <w:rPr>
                <w:rFonts w:ascii="Times New Roman" w:eastAsia="Times New Roman" w:hAnsi="Times New Roman" w:cs="Times New Roman"/>
                <w:kern w:val="0"/>
                <w:sz w:val="20"/>
                <w:szCs w:val="20"/>
                <w:lang w:val="en-GB"/>
              </w:rPr>
              <w:t>винарския</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сектор</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ЕО</w:t>
            </w:r>
            <w:r w:rsidRPr="00F067E2">
              <w:rPr>
                <w:rFonts w:ascii="Times New Roman" w:eastAsia="Times New Roman" w:hAnsi="Times New Roman" w:cs="Times New Roman"/>
                <w:kern w:val="0"/>
                <w:sz w:val="20"/>
                <w:szCs w:val="20"/>
                <w:lang w:val="fr-BE"/>
              </w:rPr>
              <w:t xml:space="preserve">) № 1234/2007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F067E2">
              <w:rPr>
                <w:rFonts w:ascii="Times New Roman" w:eastAsia="Times New Roman" w:hAnsi="Times New Roman" w:cs="Times New Roman"/>
                <w:kern w:val="0"/>
                <w:sz w:val="20"/>
                <w:szCs w:val="20"/>
                <w:lang w:val="fr-BE"/>
              </w:rPr>
              <w:t xml:space="preserve"> 22 </w:t>
            </w:r>
            <w:r w:rsidRPr="007F41A6">
              <w:rPr>
                <w:rFonts w:ascii="Times New Roman" w:eastAsia="Times New Roman" w:hAnsi="Times New Roman" w:cs="Times New Roman"/>
                <w:kern w:val="0"/>
                <w:sz w:val="20"/>
                <w:szCs w:val="20"/>
                <w:lang w:val="en-GB"/>
              </w:rPr>
              <w:t>октомври</w:t>
            </w:r>
            <w:r w:rsidRPr="00F067E2">
              <w:rPr>
                <w:rFonts w:ascii="Times New Roman" w:eastAsia="Times New Roman" w:hAnsi="Times New Roman" w:cs="Times New Roman"/>
                <w:kern w:val="0"/>
                <w:sz w:val="20"/>
                <w:szCs w:val="20"/>
                <w:lang w:val="fr-BE"/>
              </w:rPr>
              <w:t xml:space="preserve"> 2007 </w:t>
            </w:r>
            <w:r w:rsidRPr="007F41A6">
              <w:rPr>
                <w:rFonts w:ascii="Times New Roman" w:eastAsia="Times New Roman" w:hAnsi="Times New Roman" w:cs="Times New Roman"/>
                <w:kern w:val="0"/>
                <w:sz w:val="20"/>
                <w:szCs w:val="20"/>
                <w:lang w:val="en-GB"/>
              </w:rPr>
              <w:t>г</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осигурени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избягване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двойно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всеки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инвестиционен</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w:t>
            </w:r>
            <w:r w:rsidRPr="00F067E2">
              <w:rPr>
                <w:rFonts w:ascii="Times New Roman" w:eastAsia="Times New Roman" w:hAnsi="Times New Roman" w:cs="Times New Roman"/>
                <w:kern w:val="0"/>
                <w:sz w:val="20"/>
                <w:szCs w:val="20"/>
                <w:lang w:val="fr-BE"/>
              </w:rPr>
              <w:t xml:space="preserve"> 4.1 </w:t>
            </w:r>
            <w:r w:rsidRPr="007F41A6">
              <w:rPr>
                <w:rFonts w:ascii="Times New Roman" w:eastAsia="Times New Roman" w:hAnsi="Times New Roman" w:cs="Times New Roman"/>
                <w:kern w:val="0"/>
                <w:sz w:val="20"/>
                <w:szCs w:val="20"/>
                <w:lang w:val="en-GB"/>
              </w:rPr>
              <w:t>няма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конверсия</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сортовия</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състав</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насажденията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сортове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класифицирани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съответните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лозарски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страната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преструктуриране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лозя</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подобряване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техниките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управление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лозя</w:t>
            </w:r>
            <w:r w:rsidRPr="00F067E2">
              <w:rPr>
                <w:rFonts w:ascii="Times New Roman" w:eastAsia="Times New Roman" w:hAnsi="Times New Roman" w:cs="Times New Roman"/>
                <w:kern w:val="0"/>
                <w:sz w:val="20"/>
                <w:szCs w:val="20"/>
                <w:lang w:val="fr-BE"/>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F067E2">
              <w:rPr>
                <w:rFonts w:ascii="Times New Roman" w:eastAsia="Times New Roman" w:hAnsi="Times New Roman" w:cs="Times New Roman"/>
                <w:b/>
                <w:bCs/>
                <w:i/>
                <w:iCs/>
                <w:kern w:val="0"/>
                <w:sz w:val="20"/>
                <w:szCs w:val="20"/>
                <w:lang w:val="fr-BE"/>
              </w:rPr>
              <w:t>„</w:t>
            </w:r>
            <w:r w:rsidRPr="007F41A6">
              <w:rPr>
                <w:rFonts w:ascii="Times New Roman" w:eastAsia="Times New Roman" w:hAnsi="Times New Roman" w:cs="Times New Roman"/>
                <w:b/>
                <w:bCs/>
                <w:i/>
                <w:iCs/>
                <w:kern w:val="0"/>
                <w:sz w:val="20"/>
                <w:szCs w:val="20"/>
                <w:lang w:val="en-GB"/>
              </w:rPr>
              <w:t>Пчеларство</w:t>
            </w:r>
            <w:r w:rsidRPr="00F067E2">
              <w:rPr>
                <w:rFonts w:ascii="Times New Roman" w:eastAsia="Times New Roman" w:hAnsi="Times New Roman" w:cs="Times New Roman"/>
                <w:b/>
                <w:bCs/>
                <w:i/>
                <w:iCs/>
                <w:kern w:val="0"/>
                <w:sz w:val="20"/>
                <w:szCs w:val="20"/>
                <w:lang w:val="fr-BE"/>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пчеларство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направено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пълно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разграничение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между</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w:t>
            </w:r>
            <w:r w:rsidRPr="00F067E2">
              <w:rPr>
                <w:rFonts w:ascii="Times New Roman" w:eastAsia="Times New Roman" w:hAnsi="Times New Roman" w:cs="Times New Roman"/>
                <w:kern w:val="0"/>
                <w:sz w:val="20"/>
                <w:szCs w:val="20"/>
                <w:lang w:val="fr-BE"/>
              </w:rPr>
              <w:t xml:space="preserve"> 4.1 </w:t>
            </w:r>
            <w:r w:rsidRPr="007F41A6">
              <w:rPr>
                <w:rFonts w:ascii="Times New Roman" w:eastAsia="Times New Roman" w:hAnsi="Times New Roman" w:cs="Times New Roman"/>
                <w:kern w:val="0"/>
                <w:sz w:val="20"/>
                <w:szCs w:val="20"/>
                <w:lang w:val="en-GB"/>
              </w:rPr>
              <w:t>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тези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Национална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пчеларство</w:t>
            </w:r>
            <w:r w:rsidRPr="00F067E2">
              <w:rPr>
                <w:rFonts w:ascii="Times New Roman" w:eastAsia="Times New Roman" w:hAnsi="Times New Roman" w:cs="Times New Roman"/>
                <w:kern w:val="0"/>
                <w:sz w:val="20"/>
                <w:szCs w:val="20"/>
                <w:lang w:val="fr-BE"/>
              </w:rPr>
              <w:t xml:space="preserve"> 2014-2016“ </w:t>
            </w:r>
            <w:r w:rsidRPr="007F41A6">
              <w:rPr>
                <w:rFonts w:ascii="Times New Roman" w:eastAsia="Times New Roman" w:hAnsi="Times New Roman" w:cs="Times New Roman"/>
                <w:kern w:val="0"/>
                <w:sz w:val="20"/>
                <w:szCs w:val="20"/>
                <w:lang w:val="en-GB"/>
              </w:rPr>
              <w:t>в</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ЕО</w:t>
            </w:r>
            <w:r w:rsidRPr="00F067E2">
              <w:rPr>
                <w:rFonts w:ascii="Times New Roman" w:eastAsia="Times New Roman" w:hAnsi="Times New Roman" w:cs="Times New Roman"/>
                <w:kern w:val="0"/>
                <w:sz w:val="20"/>
                <w:szCs w:val="20"/>
                <w:lang w:val="fr-BE"/>
              </w:rPr>
              <w:t xml:space="preserve">) № 1234/2007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F067E2">
              <w:rPr>
                <w:rFonts w:ascii="Times New Roman" w:eastAsia="Times New Roman" w:hAnsi="Times New Roman" w:cs="Times New Roman"/>
                <w:kern w:val="0"/>
                <w:sz w:val="20"/>
                <w:szCs w:val="20"/>
                <w:lang w:val="fr-BE"/>
              </w:rPr>
              <w:t xml:space="preserve"> 22 </w:t>
            </w:r>
            <w:r w:rsidRPr="007F41A6">
              <w:rPr>
                <w:rFonts w:ascii="Times New Roman" w:eastAsia="Times New Roman" w:hAnsi="Times New Roman" w:cs="Times New Roman"/>
                <w:kern w:val="0"/>
                <w:sz w:val="20"/>
                <w:szCs w:val="20"/>
                <w:lang w:val="en-GB"/>
              </w:rPr>
              <w:t>октомври</w:t>
            </w:r>
            <w:r w:rsidRPr="00F067E2">
              <w:rPr>
                <w:rFonts w:ascii="Times New Roman" w:eastAsia="Times New Roman" w:hAnsi="Times New Roman" w:cs="Times New Roman"/>
                <w:kern w:val="0"/>
                <w:sz w:val="20"/>
                <w:szCs w:val="20"/>
                <w:lang w:val="fr-BE"/>
              </w:rPr>
              <w:t xml:space="preserve"> 2007 </w:t>
            </w:r>
            <w:r w:rsidRPr="007F41A6">
              <w:rPr>
                <w:rFonts w:ascii="Times New Roman" w:eastAsia="Times New Roman" w:hAnsi="Times New Roman" w:cs="Times New Roman"/>
                <w:kern w:val="0"/>
                <w:sz w:val="20"/>
                <w:szCs w:val="20"/>
                <w:lang w:val="en-GB"/>
              </w:rPr>
              <w:t>г</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рамките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Национална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пчеларство</w:t>
            </w:r>
            <w:r w:rsidRPr="00F067E2">
              <w:rPr>
                <w:rFonts w:ascii="Times New Roman" w:eastAsia="Times New Roman" w:hAnsi="Times New Roman" w:cs="Times New Roman"/>
                <w:kern w:val="0"/>
                <w:sz w:val="20"/>
                <w:szCs w:val="20"/>
                <w:lang w:val="fr-BE"/>
              </w:rPr>
              <w:t xml:space="preserve"> 2014-2016“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закупуване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пчелни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кошери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притежават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F067E2">
              <w:rPr>
                <w:rFonts w:ascii="Times New Roman" w:eastAsia="Times New Roman" w:hAnsi="Times New Roman" w:cs="Times New Roman"/>
                <w:kern w:val="0"/>
                <w:sz w:val="20"/>
                <w:szCs w:val="20"/>
                <w:lang w:val="fr-BE"/>
              </w:rPr>
              <w:t xml:space="preserve"> 150 </w:t>
            </w:r>
            <w:r w:rsidRPr="007F41A6">
              <w:rPr>
                <w:rFonts w:ascii="Times New Roman" w:eastAsia="Times New Roman" w:hAnsi="Times New Roman" w:cs="Times New Roman"/>
                <w:kern w:val="0"/>
                <w:sz w:val="20"/>
                <w:szCs w:val="20"/>
                <w:lang w:val="en-GB"/>
              </w:rPr>
              <w:t>пчелни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семейства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осигурени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избягване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двойно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всеки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инвестиционен</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w:t>
            </w:r>
            <w:r w:rsidRPr="00F067E2">
              <w:rPr>
                <w:rFonts w:ascii="Times New Roman" w:eastAsia="Times New Roman" w:hAnsi="Times New Roman" w:cs="Times New Roman"/>
                <w:kern w:val="0"/>
                <w:sz w:val="20"/>
                <w:szCs w:val="20"/>
                <w:lang w:val="fr-BE"/>
              </w:rPr>
              <w:t xml:space="preserve"> 4.1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закупуване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пчелни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кошери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притежават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над</w:t>
            </w:r>
            <w:r w:rsidRPr="00F067E2">
              <w:rPr>
                <w:rFonts w:ascii="Times New Roman" w:eastAsia="Times New Roman" w:hAnsi="Times New Roman" w:cs="Times New Roman"/>
                <w:kern w:val="0"/>
                <w:sz w:val="20"/>
                <w:szCs w:val="20"/>
                <w:lang w:val="fr-BE"/>
              </w:rPr>
              <w:t xml:space="preserve"> 150 </w:t>
            </w:r>
            <w:r w:rsidRPr="007F41A6">
              <w:rPr>
                <w:rFonts w:ascii="Times New Roman" w:eastAsia="Times New Roman" w:hAnsi="Times New Roman" w:cs="Times New Roman"/>
                <w:kern w:val="0"/>
                <w:sz w:val="20"/>
                <w:szCs w:val="20"/>
                <w:lang w:val="en-GB"/>
              </w:rPr>
              <w:t>пчелни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семейства</w:t>
            </w:r>
            <w:r w:rsidRPr="00F067E2">
              <w:rPr>
                <w:rFonts w:ascii="Times New Roman" w:eastAsia="Times New Roman" w:hAnsi="Times New Roman" w:cs="Times New Roman"/>
                <w:kern w:val="0"/>
                <w:sz w:val="20"/>
                <w:szCs w:val="20"/>
                <w:lang w:val="fr-BE"/>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F067E2">
              <w:rPr>
                <w:rFonts w:ascii="Times New Roman" w:eastAsia="Times New Roman" w:hAnsi="Times New Roman" w:cs="Times New Roman"/>
                <w:b/>
                <w:bCs/>
                <w:kern w:val="0"/>
                <w:sz w:val="20"/>
                <w:szCs w:val="20"/>
                <w:lang w:val="fr-BE"/>
              </w:rPr>
              <w:t> </w:t>
            </w:r>
            <w:r w:rsidRPr="00F067E2">
              <w:rPr>
                <w:rFonts w:ascii="Times New Roman" w:eastAsia="Times New Roman" w:hAnsi="Times New Roman" w:cs="Times New Roman"/>
                <w:b/>
                <w:bCs/>
                <w:i/>
                <w:iCs/>
                <w:kern w:val="0"/>
                <w:sz w:val="20"/>
                <w:szCs w:val="20"/>
                <w:lang w:val="fr-BE"/>
              </w:rPr>
              <w:t>„</w:t>
            </w:r>
            <w:r w:rsidRPr="007F41A6">
              <w:rPr>
                <w:rFonts w:ascii="Times New Roman" w:eastAsia="Times New Roman" w:hAnsi="Times New Roman" w:cs="Times New Roman"/>
                <w:b/>
                <w:bCs/>
                <w:i/>
                <w:iCs/>
                <w:kern w:val="0"/>
                <w:sz w:val="20"/>
                <w:szCs w:val="20"/>
                <w:lang w:val="en-GB"/>
              </w:rPr>
              <w:t>Тютюн</w:t>
            </w:r>
            <w:r w:rsidRPr="00F067E2">
              <w:rPr>
                <w:rFonts w:ascii="Times New Roman" w:eastAsia="Times New Roman" w:hAnsi="Times New Roman" w:cs="Times New Roman"/>
                <w:b/>
                <w:bCs/>
                <w:i/>
                <w:iCs/>
                <w:kern w:val="0"/>
                <w:sz w:val="20"/>
                <w:szCs w:val="20"/>
                <w:lang w:val="fr-BE"/>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Инвестиционни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няма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сектор</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Тютюн</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тютюн</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извън</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диверсификация</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производството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тютюн</w:t>
            </w:r>
            <w:r w:rsidRPr="00F067E2">
              <w:rPr>
                <w:rFonts w:ascii="Times New Roman" w:eastAsia="Times New Roman" w:hAnsi="Times New Roman" w:cs="Times New Roman"/>
                <w:kern w:val="0"/>
                <w:sz w:val="20"/>
                <w:szCs w:val="20"/>
                <w:lang w:val="fr-BE"/>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F067E2">
              <w:rPr>
                <w:rFonts w:ascii="Times New Roman" w:eastAsia="Times New Roman" w:hAnsi="Times New Roman" w:cs="Times New Roman"/>
                <w:b/>
                <w:bCs/>
                <w:i/>
                <w:iCs/>
                <w:kern w:val="0"/>
                <w:sz w:val="20"/>
                <w:szCs w:val="20"/>
                <w:lang w:val="fr-BE"/>
              </w:rPr>
              <w:t>„</w:t>
            </w:r>
            <w:r w:rsidRPr="007F41A6">
              <w:rPr>
                <w:rFonts w:ascii="Times New Roman" w:eastAsia="Times New Roman" w:hAnsi="Times New Roman" w:cs="Times New Roman"/>
                <w:b/>
                <w:bCs/>
                <w:i/>
                <w:iCs/>
                <w:kern w:val="0"/>
                <w:sz w:val="20"/>
                <w:szCs w:val="20"/>
                <w:lang w:val="en-GB"/>
              </w:rPr>
              <w:t>Зехтин</w:t>
            </w:r>
            <w:r w:rsidRPr="00F067E2">
              <w:rPr>
                <w:rFonts w:ascii="Times New Roman" w:eastAsia="Times New Roman" w:hAnsi="Times New Roman" w:cs="Times New Roman"/>
                <w:b/>
                <w:bCs/>
                <w:i/>
                <w:iCs/>
                <w:kern w:val="0"/>
                <w:sz w:val="20"/>
                <w:szCs w:val="20"/>
                <w:lang w:val="fr-BE"/>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Производството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преработката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маркетинга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зехтин</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няма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F067E2">
              <w:rPr>
                <w:rFonts w:ascii="Times New Roman" w:eastAsia="Times New Roman" w:hAnsi="Times New Roman" w:cs="Times New Roman"/>
                <w:kern w:val="0"/>
                <w:sz w:val="20"/>
                <w:szCs w:val="20"/>
                <w:lang w:val="fr-BE"/>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F067E2">
              <w:rPr>
                <w:rFonts w:ascii="Times New Roman" w:eastAsia="Times New Roman" w:hAnsi="Times New Roman" w:cs="Times New Roman"/>
                <w:b/>
                <w:bCs/>
                <w:i/>
                <w:iCs/>
                <w:kern w:val="0"/>
                <w:sz w:val="20"/>
                <w:szCs w:val="20"/>
                <w:lang w:val="fr-BE"/>
              </w:rPr>
              <w:t>„</w:t>
            </w:r>
            <w:r w:rsidRPr="007F41A6">
              <w:rPr>
                <w:rFonts w:ascii="Times New Roman" w:eastAsia="Times New Roman" w:hAnsi="Times New Roman" w:cs="Times New Roman"/>
                <w:b/>
                <w:bCs/>
                <w:i/>
                <w:iCs/>
                <w:kern w:val="0"/>
                <w:sz w:val="20"/>
                <w:szCs w:val="20"/>
                <w:lang w:val="en-GB"/>
              </w:rPr>
              <w:t>Хмел</w:t>
            </w:r>
            <w:r w:rsidRPr="00F067E2">
              <w:rPr>
                <w:rFonts w:ascii="Times New Roman" w:eastAsia="Times New Roman" w:hAnsi="Times New Roman" w:cs="Times New Roman"/>
                <w:b/>
                <w:bCs/>
                <w:i/>
                <w:iCs/>
                <w:kern w:val="0"/>
                <w:sz w:val="20"/>
                <w:szCs w:val="20"/>
                <w:lang w:val="fr-BE"/>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Дейностите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чл</w:t>
            </w:r>
            <w:r w:rsidRPr="00F067E2">
              <w:rPr>
                <w:rFonts w:ascii="Times New Roman" w:eastAsia="Times New Roman" w:hAnsi="Times New Roman" w:cs="Times New Roman"/>
                <w:kern w:val="0"/>
                <w:sz w:val="20"/>
                <w:szCs w:val="20"/>
                <w:lang w:val="fr-BE"/>
              </w:rPr>
              <w:t xml:space="preserve">.6 </w:t>
            </w:r>
            <w:r w:rsidRPr="007F41A6">
              <w:rPr>
                <w:rFonts w:ascii="Times New Roman" w:eastAsia="Times New Roman" w:hAnsi="Times New Roman" w:cs="Times New Roman"/>
                <w:kern w:val="0"/>
                <w:sz w:val="20"/>
                <w:szCs w:val="20"/>
                <w:lang w:val="en-GB"/>
              </w:rPr>
              <w:t>от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F067E2">
              <w:rPr>
                <w:rFonts w:ascii="Times New Roman" w:eastAsia="Times New Roman" w:hAnsi="Times New Roman" w:cs="Times New Roman"/>
                <w:kern w:val="0"/>
                <w:sz w:val="20"/>
                <w:szCs w:val="20"/>
                <w:lang w:val="fr-BE"/>
              </w:rPr>
              <w:t xml:space="preserve"> (EC) № 1952/2005 </w:t>
            </w:r>
            <w:r w:rsidRPr="007F41A6">
              <w:rPr>
                <w:rFonts w:ascii="Times New Roman" w:eastAsia="Times New Roman" w:hAnsi="Times New Roman" w:cs="Times New Roman"/>
                <w:kern w:val="0"/>
                <w:sz w:val="20"/>
                <w:szCs w:val="20"/>
                <w:lang w:val="en-GB"/>
              </w:rPr>
              <w:t>няма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F067E2">
              <w:rPr>
                <w:rFonts w:ascii="Times New Roman" w:eastAsia="Times New Roman" w:hAnsi="Times New Roman" w:cs="Times New Roman"/>
                <w:kern w:val="0"/>
                <w:sz w:val="20"/>
                <w:szCs w:val="20"/>
                <w:lang w:val="fr-BE"/>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F067E2">
              <w:rPr>
                <w:rFonts w:ascii="Times New Roman" w:eastAsia="Times New Roman" w:hAnsi="Times New Roman" w:cs="Times New Roman"/>
                <w:b/>
                <w:bCs/>
                <w:i/>
                <w:iCs/>
                <w:kern w:val="0"/>
                <w:sz w:val="20"/>
                <w:szCs w:val="20"/>
                <w:lang w:val="fr-BE"/>
              </w:rPr>
              <w:t>„</w:t>
            </w:r>
            <w:r w:rsidRPr="007F41A6">
              <w:rPr>
                <w:rFonts w:ascii="Times New Roman" w:eastAsia="Times New Roman" w:hAnsi="Times New Roman" w:cs="Times New Roman"/>
                <w:b/>
                <w:bCs/>
                <w:i/>
                <w:iCs/>
                <w:kern w:val="0"/>
                <w:sz w:val="20"/>
                <w:szCs w:val="20"/>
                <w:lang w:val="en-GB"/>
              </w:rPr>
              <w:t>Захар</w:t>
            </w:r>
            <w:r w:rsidRPr="00F067E2">
              <w:rPr>
                <w:rFonts w:ascii="Times New Roman" w:eastAsia="Times New Roman" w:hAnsi="Times New Roman" w:cs="Times New Roman"/>
                <w:b/>
                <w:bCs/>
                <w:i/>
                <w:iCs/>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В</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рамките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няма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преработката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суровини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захар</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F067E2">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или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сладкарски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изделия</w:t>
            </w:r>
            <w:r w:rsidRPr="00F067E2">
              <w:rPr>
                <w:rFonts w:ascii="Times New Roman" w:eastAsia="Times New Roman" w:hAnsi="Times New Roman" w:cs="Times New Roman"/>
                <w:kern w:val="0"/>
                <w:sz w:val="20"/>
                <w:szCs w:val="20"/>
                <w:lang w:val="fr-BE"/>
              </w:rPr>
              <w:t>.</w:t>
            </w:r>
          </w:p>
        </w:tc>
      </w:tr>
    </w:tbl>
    <w:p w:rsidR="007F41A6" w:rsidRPr="007F41A6" w:rsidRDefault="007F41A6" w:rsidP="007F41A6">
      <w:pPr>
        <w:keepNext/>
        <w:widowControl/>
        <w:numPr>
          <w:ilvl w:val="5"/>
          <w:numId w:val="0"/>
        </w:numPr>
        <w:suppressAutoHyphens w:val="0"/>
        <w:autoSpaceDN/>
        <w:spacing w:before="240" w:after="60" w:line="240" w:lineRule="auto"/>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lastRenderedPageBreak/>
        <w:t>Бенефициери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b/>
                <w:bCs/>
                <w:kern w:val="0"/>
                <w:sz w:val="20"/>
                <w:szCs w:val="20"/>
                <w:lang w:val="en-GB"/>
              </w:rPr>
              <w:t>Земеделски</w:t>
            </w:r>
            <w:r w:rsidRPr="007F41A6">
              <w:rPr>
                <w:rFonts w:ascii="Times New Roman" w:eastAsia="Times New Roman" w:hAnsi="Times New Roman" w:cs="Times New Roman"/>
                <w:b/>
                <w:bCs/>
                <w:kern w:val="0"/>
                <w:sz w:val="20"/>
                <w:szCs w:val="20"/>
                <w:lang w:val="fr-BE"/>
              </w:rPr>
              <w:t xml:space="preserve"> </w:t>
            </w:r>
            <w:r w:rsidRPr="007F41A6">
              <w:rPr>
                <w:rFonts w:ascii="Times New Roman" w:eastAsia="Times New Roman" w:hAnsi="Times New Roman" w:cs="Times New Roman"/>
                <w:b/>
                <w:bCs/>
                <w:kern w:val="0"/>
                <w:sz w:val="20"/>
                <w:szCs w:val="20"/>
                <w:lang w:val="en-GB"/>
              </w:rPr>
              <w:t>производители</w:t>
            </w:r>
            <w:r w:rsidRPr="007F41A6">
              <w:rPr>
                <w:rFonts w:ascii="Times New Roman" w:eastAsia="Times New Roman" w:hAnsi="Times New Roman" w:cs="Times New Roman"/>
                <w:b/>
                <w:bCs/>
                <w:kern w:val="0"/>
                <w:sz w:val="20"/>
                <w:szCs w:val="20"/>
                <w:lang w:val="fr-BE"/>
              </w:rPr>
              <w:t xml:space="preserve"> /</w:t>
            </w:r>
            <w:r w:rsidRPr="007F41A6">
              <w:rPr>
                <w:rFonts w:ascii="Times New Roman" w:eastAsia="Times New Roman" w:hAnsi="Times New Roman" w:cs="Times New Roman"/>
                <w:b/>
                <w:bCs/>
                <w:kern w:val="0"/>
                <w:sz w:val="20"/>
                <w:szCs w:val="20"/>
                <w:lang w:val="en-GB"/>
              </w:rPr>
              <w:t>Физически</w:t>
            </w:r>
            <w:r w:rsidRPr="007F41A6">
              <w:rPr>
                <w:rFonts w:ascii="Times New Roman" w:eastAsia="Times New Roman" w:hAnsi="Times New Roman" w:cs="Times New Roman"/>
                <w:b/>
                <w:bCs/>
                <w:kern w:val="0"/>
                <w:sz w:val="20"/>
                <w:szCs w:val="20"/>
                <w:lang w:val="fr-BE"/>
              </w:rPr>
              <w:t xml:space="preserve"> </w:t>
            </w:r>
            <w:r w:rsidRPr="007F41A6">
              <w:rPr>
                <w:rFonts w:ascii="Times New Roman" w:eastAsia="Times New Roman" w:hAnsi="Times New Roman" w:cs="Times New Roman"/>
                <w:b/>
                <w:bCs/>
                <w:kern w:val="0"/>
                <w:sz w:val="20"/>
                <w:szCs w:val="20"/>
                <w:lang w:val="en-GB"/>
              </w:rPr>
              <w:t>и</w:t>
            </w:r>
            <w:r w:rsidRPr="007F41A6">
              <w:rPr>
                <w:rFonts w:ascii="Times New Roman" w:eastAsia="Times New Roman" w:hAnsi="Times New Roman" w:cs="Times New Roman"/>
                <w:b/>
                <w:bCs/>
                <w:kern w:val="0"/>
                <w:sz w:val="20"/>
                <w:szCs w:val="20"/>
                <w:lang w:val="fr-BE"/>
              </w:rPr>
              <w:t xml:space="preserve"> </w:t>
            </w:r>
            <w:r w:rsidRPr="007F41A6">
              <w:rPr>
                <w:rFonts w:ascii="Times New Roman" w:eastAsia="Times New Roman" w:hAnsi="Times New Roman" w:cs="Times New Roman"/>
                <w:b/>
                <w:bCs/>
                <w:kern w:val="0"/>
                <w:sz w:val="20"/>
                <w:szCs w:val="20"/>
                <w:lang w:val="en-GB"/>
              </w:rPr>
              <w:t>Юридически</w:t>
            </w:r>
            <w:r w:rsidRPr="007F41A6">
              <w:rPr>
                <w:rFonts w:ascii="Times New Roman" w:eastAsia="Times New Roman" w:hAnsi="Times New Roman" w:cs="Times New Roman"/>
                <w:b/>
                <w:bCs/>
                <w:kern w:val="0"/>
                <w:sz w:val="20"/>
                <w:szCs w:val="20"/>
                <w:lang w:val="fr-BE"/>
              </w:rPr>
              <w:t xml:space="preserve"> </w:t>
            </w:r>
            <w:r w:rsidRPr="007F41A6">
              <w:rPr>
                <w:rFonts w:ascii="Times New Roman" w:eastAsia="Times New Roman" w:hAnsi="Times New Roman" w:cs="Times New Roman"/>
                <w:b/>
                <w:bCs/>
                <w:kern w:val="0"/>
                <w:sz w:val="20"/>
                <w:szCs w:val="20"/>
                <w:lang w:val="en-GB"/>
              </w:rPr>
              <w:t>лица</w:t>
            </w:r>
            <w:r w:rsidRPr="007F41A6">
              <w:rPr>
                <w:rFonts w:ascii="Times New Roman" w:eastAsia="Times New Roman" w:hAnsi="Times New Roman" w:cs="Times New Roman"/>
                <w:b/>
                <w:bCs/>
                <w:kern w:val="0"/>
                <w:sz w:val="20"/>
                <w:szCs w:val="20"/>
                <w:lang w:val="fr-BE"/>
              </w:rPr>
              <w:t>/:</w:t>
            </w:r>
          </w:p>
          <w:p w:rsidR="007F41A6" w:rsidRPr="007F41A6" w:rsidRDefault="007F41A6" w:rsidP="007F41A6">
            <w:pPr>
              <w:widowControl/>
              <w:numPr>
                <w:ilvl w:val="0"/>
                <w:numId w:val="29"/>
              </w:numPr>
              <w:suppressAutoHyphens w:val="0"/>
              <w:autoSpaceDN/>
              <w:spacing w:before="240" w:after="0" w:line="240" w:lineRule="auto"/>
              <w:ind w:hanging="28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Кандидатите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регистрирани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Закона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numPr>
                <w:ilvl w:val="0"/>
                <w:numId w:val="29"/>
              </w:numPr>
              <w:suppressAutoHyphens w:val="0"/>
              <w:autoSpaceDN/>
              <w:spacing w:before="120" w:after="0" w:line="240" w:lineRule="auto"/>
              <w:ind w:hanging="28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lastRenderedPageBreak/>
              <w:t>Минималния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стандартен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обем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 </w:t>
            </w:r>
            <w:r w:rsidRPr="007F41A6">
              <w:rPr>
                <w:rFonts w:ascii="Times New Roman" w:eastAsia="Times New Roman" w:hAnsi="Times New Roman" w:cs="Times New Roman"/>
                <w:kern w:val="0"/>
                <w:sz w:val="20"/>
                <w:szCs w:val="20"/>
                <w:lang w:val="en-GB"/>
              </w:rPr>
              <w:t>малко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8 000 </w:t>
            </w:r>
            <w:r w:rsidRPr="007F41A6">
              <w:rPr>
                <w:rFonts w:ascii="Times New Roman" w:eastAsia="Times New Roman" w:hAnsi="Times New Roman" w:cs="Times New Roman"/>
                <w:kern w:val="0"/>
                <w:sz w:val="20"/>
                <w:szCs w:val="20"/>
                <w:lang w:val="en-GB"/>
              </w:rPr>
              <w:t>евро</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numPr>
                <w:ilvl w:val="0"/>
                <w:numId w:val="29"/>
              </w:numPr>
              <w:suppressAutoHyphens w:val="0"/>
              <w:autoSpaceDN/>
              <w:spacing w:before="120" w:after="0" w:line="240" w:lineRule="auto"/>
              <w:ind w:hanging="28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Кандидатите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юридически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лица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докажат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приход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приход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услуги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директно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преработка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участие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схемата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единно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плащане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площ</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numPr>
                <w:ilvl w:val="0"/>
                <w:numId w:val="29"/>
              </w:numPr>
              <w:suppressAutoHyphens w:val="0"/>
              <w:autoSpaceDN/>
              <w:spacing w:before="120" w:after="240" w:line="240" w:lineRule="auto"/>
              <w:ind w:hanging="28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Кандидатите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представят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бизнес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БП</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доказващ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подобряване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планираните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подробно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описани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представения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БП</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Критериите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w:t>
            </w:r>
            <w:r w:rsidRPr="007F41A6">
              <w:rPr>
                <w:rFonts w:ascii="Times New Roman" w:eastAsia="Times New Roman" w:hAnsi="Times New Roman" w:cs="Times New Roman"/>
                <w:kern w:val="0"/>
                <w:sz w:val="20"/>
                <w:szCs w:val="20"/>
                <w:lang w:val="fr-BE"/>
              </w:rPr>
              <w:t xml:space="preserve">. 3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създадени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1 </w:t>
            </w:r>
            <w:r w:rsidRPr="007F41A6">
              <w:rPr>
                <w:rFonts w:ascii="Times New Roman" w:eastAsia="Times New Roman" w:hAnsi="Times New Roman" w:cs="Times New Roman"/>
                <w:kern w:val="0"/>
                <w:sz w:val="20"/>
                <w:szCs w:val="20"/>
                <w:lang w:val="en-GB"/>
              </w:rPr>
              <w:t>година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кандидатстването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сектор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животновъдство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сектор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плодове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зеленчуци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етерично</w:t>
            </w:r>
            <w:r w:rsidRPr="007F41A6">
              <w:rPr>
                <w:rFonts w:ascii="Times New Roman" w:eastAsia="Times New Roman" w:hAnsi="Times New Roman" w:cs="Times New Roman"/>
                <w:kern w:val="0"/>
                <w:sz w:val="20"/>
                <w:szCs w:val="20"/>
                <w:lang w:val="fr-BE"/>
              </w:rPr>
              <w:t xml:space="preserve"> – </w:t>
            </w:r>
            <w:r w:rsidRPr="007F41A6">
              <w:rPr>
                <w:rFonts w:ascii="Times New Roman" w:eastAsia="Times New Roman" w:hAnsi="Times New Roman" w:cs="Times New Roman"/>
                <w:kern w:val="0"/>
                <w:sz w:val="20"/>
                <w:szCs w:val="20"/>
                <w:lang w:val="en-GB"/>
              </w:rPr>
              <w:t>маслени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медицински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Дружеството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получател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колективни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регистрирано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съгласно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Търговския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закон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Закона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кооперациите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посочени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 </w:t>
            </w:r>
            <w:r w:rsidRPr="007F41A6">
              <w:rPr>
                <w:rFonts w:ascii="Times New Roman" w:eastAsia="Times New Roman" w:hAnsi="Times New Roman" w:cs="Times New Roman"/>
                <w:kern w:val="0"/>
                <w:sz w:val="20"/>
                <w:szCs w:val="20"/>
                <w:lang w:val="en-GB"/>
              </w:rPr>
              <w:t>горе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отнасят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участващи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дружество</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случай</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колективни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необходимо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всички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ЗП</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участващи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дружеството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отговорят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нямат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доминиращо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влияние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управлението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дружеството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b/>
                <w:bCs/>
                <w:kern w:val="0"/>
                <w:sz w:val="20"/>
                <w:szCs w:val="20"/>
                <w:lang w:val="en-GB"/>
              </w:rPr>
              <w:t>Групи/Организации на производители:</w:t>
            </w:r>
          </w:p>
          <w:p w:rsidR="007F41A6" w:rsidRPr="007F41A6" w:rsidRDefault="007F41A6" w:rsidP="007F41A6">
            <w:pPr>
              <w:widowControl/>
              <w:numPr>
                <w:ilvl w:val="0"/>
                <w:numId w:val="30"/>
              </w:numPr>
              <w:suppressAutoHyphens w:val="0"/>
              <w:autoSpaceDN/>
              <w:spacing w:before="240" w:after="0" w:line="240" w:lineRule="auto"/>
              <w:ind w:hanging="2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Кандидатите трябва да са признати като група/организация на производители, в съответствие с националното и/или европейското законодателство за организации на производители и/или одобрени за финансова помощ по мярка 9 „Учредяване на групи и организации на производители”;</w:t>
            </w:r>
          </w:p>
          <w:p w:rsidR="007F41A6" w:rsidRPr="007F41A6" w:rsidRDefault="007F41A6" w:rsidP="007F41A6">
            <w:pPr>
              <w:widowControl/>
              <w:numPr>
                <w:ilvl w:val="0"/>
                <w:numId w:val="30"/>
              </w:numPr>
              <w:suppressAutoHyphens w:val="0"/>
              <w:autoSpaceDN/>
              <w:spacing w:before="120" w:after="0" w:line="240" w:lineRule="auto"/>
              <w:ind w:hanging="2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Инвестициите следва да са свързани с основата земеделска дейност на членовете на организацията, която е основна и за организацията;</w:t>
            </w:r>
          </w:p>
          <w:p w:rsidR="007F41A6" w:rsidRPr="007F41A6" w:rsidRDefault="007F41A6" w:rsidP="007F41A6">
            <w:pPr>
              <w:widowControl/>
              <w:numPr>
                <w:ilvl w:val="0"/>
                <w:numId w:val="30"/>
              </w:numPr>
              <w:suppressAutoHyphens w:val="0"/>
              <w:autoSpaceDN/>
              <w:spacing w:before="120" w:after="0" w:line="240" w:lineRule="auto"/>
              <w:ind w:hanging="2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Кандидатите следва да представят БП, доказващ подобряване на земеделската дейност на земеделските стопанства на членовете и основна за организацията чрез прилагане на планираните инвестиции и дейности подробно описани в представения БП;</w:t>
            </w:r>
          </w:p>
          <w:p w:rsidR="007F41A6" w:rsidRPr="007F41A6" w:rsidRDefault="007F41A6" w:rsidP="007F41A6">
            <w:pPr>
              <w:widowControl/>
              <w:numPr>
                <w:ilvl w:val="0"/>
                <w:numId w:val="30"/>
              </w:numPr>
              <w:suppressAutoHyphens w:val="0"/>
              <w:autoSpaceDN/>
              <w:spacing w:before="120" w:after="240" w:line="240" w:lineRule="auto"/>
              <w:ind w:hanging="2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БП трябва да показва, че инвестициите са от полза на цялата организация на производители.</w:t>
            </w:r>
          </w:p>
          <w:p w:rsidR="007F41A6" w:rsidRPr="007F41A6" w:rsidRDefault="007F41A6" w:rsidP="007F41A6">
            <w:pPr>
              <w:widowControl/>
              <w:suppressAutoHyphens w:val="0"/>
              <w:autoSpaceDN/>
              <w:spacing w:before="120" w:after="120" w:line="240" w:lineRule="auto"/>
              <w:jc w:val="both"/>
              <w:textAlignment w:val="auto"/>
              <w:rPr>
                <w:ins w:id="48" w:author="Tatyana P. Petrova" w:date="2019-10-25T12:32:00Z"/>
                <w:rFonts w:ascii="Times New Roman" w:eastAsia="Times New Roman" w:hAnsi="Times New Roman" w:cs="Times New Roman"/>
                <w:kern w:val="0"/>
                <w:sz w:val="20"/>
                <w:szCs w:val="20"/>
              </w:rPr>
            </w:pPr>
            <w:ins w:id="49" w:author="Tatyana P. Petrova" w:date="2019-10-25T12:32:00Z">
              <w:r w:rsidRPr="007F41A6">
                <w:rPr>
                  <w:rFonts w:ascii="Times New Roman" w:eastAsia="Times New Roman" w:hAnsi="Times New Roman" w:cs="Times New Roman"/>
                  <w:kern w:val="0"/>
                  <w:sz w:val="20"/>
                  <w:szCs w:val="20"/>
                  <w:lang w:val="en-GB"/>
                </w:rPr>
                <w:t>Финансовият инструмент ще предоставя подкрепа на микро, малки и средни предприятия за проекти, които са устойчиви и финансово жизнеспособни</w:t>
              </w:r>
              <w:r w:rsidRPr="007F41A6">
                <w:rPr>
                  <w:rFonts w:ascii="Times New Roman" w:eastAsia="Times New Roman" w:hAnsi="Times New Roman" w:cs="Times New Roman"/>
                  <w:kern w:val="0"/>
                  <w:sz w:val="20"/>
                  <w:szCs w:val="20"/>
                </w:rPr>
                <w:t xml:space="preserve"> и отговарят на следните минимални условия: </w:t>
              </w:r>
            </w:ins>
          </w:p>
          <w:p w:rsidR="007F41A6" w:rsidRPr="007F41A6" w:rsidRDefault="007F41A6" w:rsidP="007F41A6">
            <w:pPr>
              <w:widowControl/>
              <w:numPr>
                <w:ilvl w:val="3"/>
                <w:numId w:val="30"/>
              </w:numPr>
              <w:tabs>
                <w:tab w:val="num" w:pos="851"/>
              </w:tabs>
              <w:suppressAutoHyphens w:val="0"/>
              <w:autoSpaceDN/>
              <w:spacing w:before="120" w:after="120" w:line="240" w:lineRule="auto"/>
              <w:ind w:left="709"/>
              <w:jc w:val="both"/>
              <w:textAlignment w:val="auto"/>
              <w:rPr>
                <w:ins w:id="50" w:author="Tatyana P. Petrova" w:date="2019-10-25T12:32:00Z"/>
                <w:rFonts w:ascii="Times New Roman" w:eastAsia="Times New Roman" w:hAnsi="Times New Roman" w:cs="Times New Roman"/>
                <w:kern w:val="0"/>
                <w:sz w:val="20"/>
                <w:szCs w:val="20"/>
              </w:rPr>
            </w:pPr>
            <w:ins w:id="51" w:author="Tatyana P. Petrova" w:date="2019-10-25T12:32:00Z">
              <w:r w:rsidRPr="007F41A6">
                <w:rPr>
                  <w:rFonts w:ascii="Times New Roman" w:eastAsia="Times New Roman" w:hAnsi="Times New Roman" w:cs="Times New Roman"/>
                  <w:kern w:val="0"/>
                  <w:sz w:val="20"/>
                  <w:szCs w:val="20"/>
                </w:rPr>
                <w:t xml:space="preserve">Проектът следва да включва инвестиции, подкрепени в комбинация на заем за съфинансиране от финансовия инструмент и безвъзмездна финансова помощ от подмярката </w:t>
              </w:r>
            </w:ins>
          </w:p>
          <w:p w:rsidR="007F41A6" w:rsidRPr="007F41A6" w:rsidRDefault="007F41A6" w:rsidP="007F41A6">
            <w:pPr>
              <w:widowControl/>
              <w:suppressAutoHyphens w:val="0"/>
              <w:autoSpaceDN/>
              <w:spacing w:before="120" w:after="120" w:line="240" w:lineRule="auto"/>
              <w:ind w:left="709"/>
              <w:jc w:val="both"/>
              <w:textAlignment w:val="auto"/>
              <w:rPr>
                <w:ins w:id="52" w:author="Tatyana P. Petrova" w:date="2019-10-25T12:32:00Z"/>
                <w:rFonts w:ascii="Times New Roman" w:eastAsia="Times New Roman" w:hAnsi="Times New Roman" w:cs="Times New Roman"/>
                <w:kern w:val="0"/>
                <w:sz w:val="20"/>
                <w:szCs w:val="20"/>
              </w:rPr>
            </w:pPr>
            <w:ins w:id="53" w:author="Tatyana P. Petrova" w:date="2019-10-25T12:32:00Z">
              <w:r w:rsidRPr="007F41A6">
                <w:rPr>
                  <w:rFonts w:ascii="Times New Roman" w:eastAsia="Times New Roman" w:hAnsi="Times New Roman" w:cs="Times New Roman"/>
                  <w:kern w:val="0"/>
                  <w:sz w:val="20"/>
                  <w:szCs w:val="20"/>
                </w:rPr>
                <w:t xml:space="preserve">или </w:t>
              </w:r>
            </w:ins>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 xml:space="preserve">2. </w:t>
            </w:r>
            <w:ins w:id="54" w:author="Tatyana P. Petrova" w:date="2019-10-25T12:32:00Z">
              <w:r w:rsidRPr="007F41A6">
                <w:rPr>
                  <w:rFonts w:ascii="Times New Roman" w:eastAsia="Times New Roman" w:hAnsi="Times New Roman" w:cs="Times New Roman"/>
                  <w:kern w:val="0"/>
                  <w:sz w:val="20"/>
                  <w:szCs w:val="20"/>
                </w:rPr>
                <w:t>Проектът следва да бъде без съфинансиране с безвъзмездни средства, но да отговаря на целите на подмярката.</w:t>
              </w:r>
            </w:ins>
          </w:p>
        </w:tc>
      </w:tr>
    </w:tbl>
    <w:p w:rsidR="007F41A6" w:rsidRPr="007F41A6" w:rsidRDefault="007F41A6" w:rsidP="007F41A6">
      <w:pPr>
        <w:keepNext/>
        <w:widowControl/>
        <w:numPr>
          <w:ilvl w:val="5"/>
          <w:numId w:val="0"/>
        </w:numPr>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lastRenderedPageBreak/>
        <w:t>Допустими разходи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b/>
                <w:bCs/>
                <w:kern w:val="0"/>
                <w:sz w:val="20"/>
                <w:szCs w:val="20"/>
                <w:lang w:val="en-GB"/>
              </w:rPr>
              <w:t>Допустими</w:t>
            </w:r>
            <w:r w:rsidRPr="007F41A6">
              <w:rPr>
                <w:rFonts w:ascii="Times New Roman" w:eastAsia="Times New Roman" w:hAnsi="Times New Roman" w:cs="Times New Roman"/>
                <w:b/>
                <w:bCs/>
                <w:kern w:val="0"/>
                <w:sz w:val="20"/>
                <w:szCs w:val="20"/>
                <w:lang w:val="fr-BE"/>
              </w:rPr>
              <w:t xml:space="preserve"> </w:t>
            </w:r>
            <w:r w:rsidRPr="007F41A6">
              <w:rPr>
                <w:rFonts w:ascii="Times New Roman" w:eastAsia="Times New Roman" w:hAnsi="Times New Roman" w:cs="Times New Roman"/>
                <w:b/>
                <w:bCs/>
                <w:kern w:val="0"/>
                <w:sz w:val="20"/>
                <w:szCs w:val="20"/>
                <w:lang w:val="en-GB"/>
              </w:rPr>
              <w:t>разходи</w:t>
            </w:r>
            <w:r w:rsidRPr="007F41A6">
              <w:rPr>
                <w:rFonts w:ascii="Times New Roman" w:eastAsia="Times New Roman" w:hAnsi="Times New Roman" w:cs="Times New Roman"/>
                <w:b/>
                <w:bCs/>
                <w:kern w:val="0"/>
                <w:sz w:val="20"/>
                <w:szCs w:val="20"/>
                <w:lang w:val="fr-BE"/>
              </w:rPr>
              <w:t xml:space="preserve"> </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чл</w:t>
            </w:r>
            <w:r w:rsidRPr="007F41A6">
              <w:rPr>
                <w:rFonts w:ascii="Times New Roman" w:eastAsia="Times New Roman" w:hAnsi="Times New Roman" w:cs="Times New Roman"/>
                <w:kern w:val="0"/>
                <w:sz w:val="20"/>
                <w:szCs w:val="20"/>
                <w:lang w:val="fr-BE"/>
              </w:rPr>
              <w:t xml:space="preserve">.67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xml:space="preserve">) № 1303/2013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парламент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Съвета</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17 </w:t>
            </w:r>
            <w:r w:rsidRPr="007F41A6">
              <w:rPr>
                <w:rFonts w:ascii="Times New Roman" w:eastAsia="Times New Roman" w:hAnsi="Times New Roman" w:cs="Times New Roman"/>
                <w:kern w:val="0"/>
                <w:sz w:val="20"/>
                <w:szCs w:val="20"/>
                <w:lang w:val="en-GB"/>
              </w:rPr>
              <w:t>декември</w:t>
            </w:r>
            <w:r w:rsidRPr="007F41A6">
              <w:rPr>
                <w:rFonts w:ascii="Times New Roman" w:eastAsia="Times New Roman" w:hAnsi="Times New Roman" w:cs="Times New Roman"/>
                <w:kern w:val="0"/>
                <w:sz w:val="20"/>
                <w:szCs w:val="20"/>
                <w:lang w:val="fr-BE"/>
              </w:rPr>
              <w:t xml:space="preserve"> 2013 </w:t>
            </w:r>
            <w:r w:rsidRPr="007F41A6">
              <w:rPr>
                <w:rFonts w:ascii="Times New Roman" w:eastAsia="Times New Roman" w:hAnsi="Times New Roman" w:cs="Times New Roman"/>
                <w:kern w:val="0"/>
                <w:sz w:val="20"/>
                <w:szCs w:val="20"/>
                <w:lang w:val="en-GB"/>
              </w:rPr>
              <w:t>година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общоприложими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разпоредби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регионално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социален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Кохезионния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морско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дело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рибарство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разпоредби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регионално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социален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Кохезионния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морско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дело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рибарство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отмяна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ЕО</w:t>
            </w:r>
            <w:r w:rsidRPr="007F41A6">
              <w:rPr>
                <w:rFonts w:ascii="Times New Roman" w:eastAsia="Times New Roman" w:hAnsi="Times New Roman" w:cs="Times New Roman"/>
                <w:kern w:val="0"/>
                <w:sz w:val="20"/>
                <w:szCs w:val="20"/>
                <w:lang w:val="fr-BE"/>
              </w:rPr>
              <w:t xml:space="preserve">) № 1083/2006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формата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възстановяване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действително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направени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платени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b/>
                <w:bCs/>
                <w:kern w:val="0"/>
                <w:sz w:val="20"/>
                <w:szCs w:val="20"/>
                <w:lang w:val="en-GB"/>
              </w:rPr>
              <w:lastRenderedPageBreak/>
              <w:t>Материални инвестиции:</w:t>
            </w:r>
          </w:p>
          <w:p w:rsidR="007F41A6" w:rsidRPr="007F41A6" w:rsidRDefault="007F41A6" w:rsidP="007F41A6">
            <w:pPr>
              <w:widowControl/>
              <w:numPr>
                <w:ilvl w:val="0"/>
                <w:numId w:val="31"/>
              </w:numPr>
              <w:suppressAutoHyphens w:val="0"/>
              <w:autoSpaceDN/>
              <w:spacing w:before="240" w:after="0" w:line="240" w:lineRule="auto"/>
              <w:ind w:hanging="2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Закупуване/придобиване, строителство или обновяване на сгради и друга недвижима собственост, използвана за земеделското производство в стопанство, включително такава използвана за опазване на околната среда.</w:t>
            </w:r>
          </w:p>
          <w:p w:rsidR="007F41A6" w:rsidRPr="007F41A6" w:rsidRDefault="007F41A6" w:rsidP="007F41A6">
            <w:pPr>
              <w:widowControl/>
              <w:numPr>
                <w:ilvl w:val="0"/>
                <w:numId w:val="31"/>
              </w:numPr>
              <w:suppressAutoHyphens w:val="0"/>
              <w:autoSpaceDN/>
              <w:spacing w:before="120" w:after="0" w:line="240" w:lineRule="auto"/>
              <w:ind w:hanging="2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Закупуване и/или инсталиране на нови машини, съоръжения и оборудване, необходими за подобряване на земеделския производствен процес, включително свързани с опазване на околната среда, съхранение и подготовка за продажба на земеделска продукция от стопанството, получаване на топлинна и/или електро- енергия, необходими за земеделските дейности в стопанството, подобряване на енергийната ефективност.</w:t>
            </w:r>
          </w:p>
          <w:p w:rsidR="007F41A6" w:rsidRPr="007F41A6" w:rsidRDefault="007F41A6" w:rsidP="007F41A6">
            <w:pPr>
              <w:widowControl/>
              <w:numPr>
                <w:ilvl w:val="0"/>
                <w:numId w:val="31"/>
              </w:numPr>
              <w:suppressAutoHyphens w:val="0"/>
              <w:autoSpaceDN/>
              <w:spacing w:before="120" w:after="0" w:line="240" w:lineRule="auto"/>
              <w:ind w:hanging="2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Създаване и/или презасаждане на трайни насаждения, включително трайни насаждения от десертни лозя, медоносни дървесни видове /за производство на мед/ и други бързо растящи храсти и дървесни видове, използвани за производство на био-енергия.</w:t>
            </w:r>
          </w:p>
          <w:p w:rsidR="007F41A6" w:rsidRPr="007F41A6" w:rsidRDefault="007F41A6" w:rsidP="007F41A6">
            <w:pPr>
              <w:widowControl/>
              <w:numPr>
                <w:ilvl w:val="0"/>
                <w:numId w:val="31"/>
              </w:numPr>
              <w:suppressAutoHyphens w:val="0"/>
              <w:autoSpaceDN/>
              <w:spacing w:before="120" w:after="0" w:line="240" w:lineRule="auto"/>
              <w:ind w:hanging="2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Инвестиции за постигане на съответствие с нововъведените стандарти на Общността.</w:t>
            </w:r>
          </w:p>
          <w:p w:rsidR="007F41A6" w:rsidRPr="007F41A6" w:rsidRDefault="007F41A6" w:rsidP="007F41A6">
            <w:pPr>
              <w:widowControl/>
              <w:numPr>
                <w:ilvl w:val="0"/>
                <w:numId w:val="31"/>
              </w:numPr>
              <w:suppressAutoHyphens w:val="0"/>
              <w:autoSpaceDN/>
              <w:spacing w:before="120" w:after="0" w:line="240" w:lineRule="auto"/>
              <w:ind w:hanging="2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Инвестиции за постигане на съответствие със съществуващи стандарти на Общността - за млади земеделски производители, получаващи подкрепа по мярка 6.1.</w:t>
            </w:r>
          </w:p>
          <w:p w:rsidR="007F41A6" w:rsidRPr="007F41A6" w:rsidRDefault="007F41A6" w:rsidP="007F41A6">
            <w:pPr>
              <w:widowControl/>
              <w:numPr>
                <w:ilvl w:val="0"/>
                <w:numId w:val="31"/>
              </w:numPr>
              <w:suppressAutoHyphens w:val="0"/>
              <w:autoSpaceDN/>
              <w:spacing w:before="120" w:after="0" w:line="240" w:lineRule="auto"/>
              <w:ind w:hanging="2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Инвестиции за съоръжения и съответно оборудване необходимо за производството на мед и други пчелни продукти, както и за развъждането на пчели-майки.</w:t>
            </w:r>
          </w:p>
          <w:p w:rsidR="007F41A6" w:rsidRPr="007F41A6" w:rsidRDefault="007F41A6" w:rsidP="007F41A6">
            <w:pPr>
              <w:widowControl/>
              <w:numPr>
                <w:ilvl w:val="0"/>
                <w:numId w:val="31"/>
              </w:numPr>
              <w:suppressAutoHyphens w:val="0"/>
              <w:autoSpaceDN/>
              <w:spacing w:before="120" w:after="0" w:line="240" w:lineRule="auto"/>
              <w:ind w:hanging="2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Закупуване на земя, необходима за изграждане/модернизиране на сгради, помещения и други недвижими активи предназначени за земеделските производствени дейности и/или за създаване/презасаждане на трайни насаждения /до 10 % от общия размер на допустимите инвестиционни разходи /Съгласно Раздел 8.1/.</w:t>
            </w:r>
          </w:p>
          <w:p w:rsidR="007F41A6" w:rsidRPr="007F41A6" w:rsidRDefault="007F41A6" w:rsidP="007F41A6">
            <w:pPr>
              <w:widowControl/>
              <w:numPr>
                <w:ilvl w:val="0"/>
                <w:numId w:val="31"/>
              </w:numPr>
              <w:suppressAutoHyphens w:val="0"/>
              <w:autoSpaceDN/>
              <w:spacing w:before="120" w:after="0" w:line="240" w:lineRule="auto"/>
              <w:ind w:hanging="2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Закупуване на специализирани земеделски транспортни средства – като например камиони, цистерни за събиране мляко, хладилни превозни средства за транспортиране на продукция, превозни средства за транспортиране на живи животни и птици, и др.</w:t>
            </w:r>
          </w:p>
          <w:p w:rsidR="007F41A6" w:rsidRPr="007F41A6" w:rsidRDefault="007F41A6" w:rsidP="007F41A6">
            <w:pPr>
              <w:widowControl/>
              <w:numPr>
                <w:ilvl w:val="0"/>
                <w:numId w:val="31"/>
              </w:numPr>
              <w:suppressAutoHyphens w:val="0"/>
              <w:autoSpaceDN/>
              <w:spacing w:before="120" w:after="240" w:line="240" w:lineRule="auto"/>
              <w:ind w:hanging="2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Рехабилитация на съществуващи и изграждане на нови съоръжения и оборудване за напояване, включващи изграждането на нови и подобряване на съществуващи мрежи в стопанствата, включително кладенци и съоръжения за съхранение на вода, както и закупуване на техническо оборудване за тяхната експлоатация, включително нови тръбопроводи, системи за капково напояване, инсталации за дъждуване, помпени станции, техники/съоръжения за съхраняване/опазване на водата, и др.</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b/>
                <w:bCs/>
                <w:kern w:val="0"/>
                <w:sz w:val="20"/>
                <w:szCs w:val="20"/>
                <w:lang w:val="en-GB"/>
              </w:rPr>
              <w:t>Нематериални инвестиции:</w:t>
            </w:r>
          </w:p>
          <w:p w:rsidR="007F41A6" w:rsidRPr="007F41A6"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1. 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 Общите разходи по проекта не могат да надхвърлят 12 % от общия размер на допустимите инвестиции по проекта. /Съгласно Раздел 8.1/;</w:t>
            </w:r>
          </w:p>
          <w:p w:rsidR="007F41A6" w:rsidRPr="007F41A6"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2. Разходи за ноу-хау, придобиване на патенти права и лицензи, разходи за регистрация на търговски марки и процеси необходими за изготвяне и изпълнение на проекта”;</w:t>
            </w:r>
          </w:p>
          <w:p w:rsidR="007F41A6" w:rsidRPr="007F41A6"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3. Закупуване на софтуер;</w:t>
            </w:r>
          </w:p>
          <w:p w:rsidR="007F41A6" w:rsidRPr="007F41A6"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4. Разходите свързани за достигане съответствие с международни признати стандарти, като:</w:t>
            </w:r>
          </w:p>
          <w:p w:rsidR="007F41A6" w:rsidRPr="007F41A6"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w:t>
            </w:r>
            <w:r w:rsidRPr="007F41A6">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lang w:val="en-GB"/>
              </w:rPr>
              <w:t>Въвеждане на системи за управление на качеството в земеделските стопанства, въвеждане на добри производствени практики, подготовка за сертификация.</w:t>
            </w:r>
          </w:p>
          <w:p w:rsidR="007F41A6" w:rsidRPr="007F41A6" w:rsidRDefault="007F41A6" w:rsidP="007F41A6">
            <w:pPr>
              <w:widowControl/>
              <w:suppressAutoHyphens w:val="0"/>
              <w:autoSpaceDN/>
              <w:spacing w:line="240" w:lineRule="auto"/>
              <w:jc w:val="both"/>
              <w:textAlignment w:val="auto"/>
              <w:rPr>
                <w:rFonts w:ascii="Times New Roman" w:eastAsia="Times New Roman" w:hAnsi="Times New Roman" w:cs="Times New Roman"/>
                <w:kern w:val="0"/>
                <w:sz w:val="20"/>
                <w:szCs w:val="20"/>
              </w:rPr>
            </w:pPr>
            <w:r w:rsidRPr="007F41A6">
              <w:rPr>
                <w:rFonts w:ascii="Times New Roman" w:eastAsia="PMingLiU" w:hAnsi="Times New Roman" w:cs="Times New Roman"/>
                <w:kern w:val="0"/>
                <w:sz w:val="20"/>
                <w:szCs w:val="20"/>
                <w:lang w:eastAsia="zh-TW"/>
              </w:rPr>
              <w:t xml:space="preserve">Подкрепа може да бъде предоставена под формата на кредити за съфинансиране на проекти за инвестиции, подпомагани по подмярката или под формата на заеми без съфинансиране от безвъзмездните средства, които са </w:t>
            </w:r>
            <w:ins w:id="55" w:author="Tatyana P. Petrova" w:date="2019-10-25T12:33:00Z">
              <w:r w:rsidRPr="007F41A6">
                <w:rPr>
                  <w:rFonts w:ascii="Times New Roman" w:eastAsia="PMingLiU" w:hAnsi="Times New Roman" w:cs="Times New Roman"/>
                  <w:kern w:val="0"/>
                  <w:sz w:val="20"/>
                  <w:szCs w:val="20"/>
                  <w:lang w:eastAsia="zh-TW"/>
                </w:rPr>
                <w:t>отпускани съгласно целите на подмярката.</w:t>
              </w:r>
            </w:ins>
          </w:p>
        </w:tc>
      </w:tr>
    </w:tbl>
    <w:p w:rsidR="007F41A6" w:rsidRPr="007F41A6" w:rsidRDefault="007F41A6" w:rsidP="007F41A6">
      <w:pPr>
        <w:keepNext/>
        <w:widowControl/>
        <w:numPr>
          <w:ilvl w:val="5"/>
          <w:numId w:val="0"/>
        </w:numPr>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lastRenderedPageBreak/>
        <w:t>Условия за допустимост</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селскостопански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приложение</w:t>
            </w:r>
            <w:r w:rsidRPr="007F41A6">
              <w:rPr>
                <w:rFonts w:ascii="Times New Roman" w:eastAsia="Times New Roman" w:hAnsi="Times New Roman" w:cs="Times New Roman"/>
                <w:kern w:val="0"/>
                <w:sz w:val="20"/>
                <w:szCs w:val="20"/>
                <w:lang w:val="fr-BE"/>
              </w:rPr>
              <w:t xml:space="preserve"> I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Договора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памук</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изключение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br/>
            </w:r>
            <w:r w:rsidRPr="007F41A6">
              <w:rPr>
                <w:rFonts w:ascii="Times New Roman" w:eastAsia="Times New Roman" w:hAnsi="Times New Roman" w:cs="Times New Roman"/>
                <w:kern w:val="0"/>
                <w:sz w:val="20"/>
                <w:szCs w:val="20"/>
                <w:lang w:val="en-GB"/>
              </w:rPr>
              <w:t>риба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рибни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Техническите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характеристики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съоръженията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напояване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оборудването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обработка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почвата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прибиране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реколтата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обект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установено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оказват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отрицателно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въздействие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върху</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околната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среда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Виж</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Раздел</w:t>
            </w:r>
            <w:r w:rsidRPr="007F41A6">
              <w:rPr>
                <w:rFonts w:ascii="Times New Roman" w:eastAsia="Times New Roman" w:hAnsi="Times New Roman" w:cs="Times New Roman"/>
                <w:kern w:val="0"/>
                <w:sz w:val="20"/>
                <w:szCs w:val="20"/>
                <w:lang w:val="fr-BE"/>
              </w:rPr>
              <w:t xml:space="preserve"> 8.1/.</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Финансова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постигане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нововъведени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стандарти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Общността</w:t>
            </w:r>
            <w:r w:rsidRPr="007F41A6">
              <w:rPr>
                <w:rFonts w:ascii="Times New Roman" w:eastAsia="Times New Roman" w:hAnsi="Times New Roman" w:cs="Times New Roman"/>
                <w:kern w:val="0"/>
                <w:sz w:val="20"/>
                <w:szCs w:val="20"/>
                <w:lang w:val="fr-BE"/>
              </w:rPr>
              <w:t>.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този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тип</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съобразяване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може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рамките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12 </w:t>
            </w:r>
            <w:r w:rsidRPr="007F41A6">
              <w:rPr>
                <w:rFonts w:ascii="Times New Roman" w:eastAsia="Times New Roman" w:hAnsi="Times New Roman" w:cs="Times New Roman"/>
                <w:kern w:val="0"/>
                <w:sz w:val="20"/>
                <w:szCs w:val="20"/>
                <w:lang w:val="en-GB"/>
              </w:rPr>
              <w:t>месеца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датата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която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задължителни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Списъкът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нововъведените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стандарти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правното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основание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осигурява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посочен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Приложение</w:t>
            </w:r>
            <w:r w:rsidRPr="007F41A6">
              <w:rPr>
                <w:rFonts w:ascii="Times New Roman" w:eastAsia="Times New Roman" w:hAnsi="Times New Roman" w:cs="Times New Roman"/>
                <w:kern w:val="0"/>
                <w:sz w:val="20"/>
                <w:szCs w:val="20"/>
                <w:lang w:val="fr-BE"/>
              </w:rPr>
              <w:t xml:space="preserve"> 1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Раздел</w:t>
            </w:r>
            <w:r w:rsidRPr="007F41A6">
              <w:rPr>
                <w:rFonts w:ascii="Times New Roman" w:eastAsia="Times New Roman" w:hAnsi="Times New Roman" w:cs="Times New Roman"/>
                <w:kern w:val="0"/>
                <w:sz w:val="20"/>
                <w:szCs w:val="20"/>
                <w:lang w:val="fr-BE"/>
              </w:rPr>
              <w:t xml:space="preserve"> 8.2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Програмата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случай</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предприети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млади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фермери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получаващи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w:t>
            </w:r>
            <w:r w:rsidRPr="007F41A6">
              <w:rPr>
                <w:rFonts w:ascii="Times New Roman" w:eastAsia="Times New Roman" w:hAnsi="Times New Roman" w:cs="Times New Roman"/>
                <w:kern w:val="0"/>
                <w:sz w:val="20"/>
                <w:szCs w:val="20"/>
                <w:lang w:val="fr-BE"/>
              </w:rPr>
              <w:t xml:space="preserve"> 6.1</w:t>
            </w:r>
            <w:r w:rsidRPr="007F41A6">
              <w:rPr>
                <w:rFonts w:ascii="Times New Roman" w:eastAsia="Times New Roman" w:hAnsi="Times New Roman" w:cs="Times New Roman"/>
                <w:i/>
                <w:iCs/>
                <w:kern w:val="0"/>
                <w:sz w:val="20"/>
                <w:szCs w:val="20"/>
                <w:lang w:val="fr-BE"/>
              </w:rPr>
              <w:t>,</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посрещане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съществуващи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стандарти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може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отпусната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рамките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максимум</w:t>
            </w:r>
            <w:r w:rsidRPr="007F41A6">
              <w:rPr>
                <w:rFonts w:ascii="Times New Roman" w:eastAsia="Times New Roman" w:hAnsi="Times New Roman" w:cs="Times New Roman"/>
                <w:kern w:val="0"/>
                <w:sz w:val="20"/>
                <w:szCs w:val="20"/>
                <w:lang w:val="fr-BE"/>
              </w:rPr>
              <w:t xml:space="preserve"> 24 </w:t>
            </w:r>
            <w:r w:rsidRPr="007F41A6">
              <w:rPr>
                <w:rFonts w:ascii="Times New Roman" w:eastAsia="Times New Roman" w:hAnsi="Times New Roman" w:cs="Times New Roman"/>
                <w:kern w:val="0"/>
                <w:sz w:val="20"/>
                <w:szCs w:val="20"/>
                <w:lang w:val="en-GB"/>
              </w:rPr>
              <w:t>месеца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датата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създаването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младия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фермер</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рамките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нитратно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уязвими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съществуващи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изграждане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съоръжения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съхранение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оборски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тор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изключение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представени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млади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фермери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спазващи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посочения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 </w:t>
            </w:r>
            <w:r w:rsidRPr="007F41A6">
              <w:rPr>
                <w:rFonts w:ascii="Times New Roman" w:eastAsia="Times New Roman" w:hAnsi="Times New Roman" w:cs="Times New Roman"/>
                <w:kern w:val="0"/>
                <w:sz w:val="20"/>
                <w:szCs w:val="20"/>
                <w:lang w:val="en-GB"/>
              </w:rPr>
              <w:t>горе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гратисен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период</w:t>
            </w:r>
            <w:r w:rsidRPr="007F41A6">
              <w:rPr>
                <w:rFonts w:ascii="Times New Roman" w:eastAsia="Times New Roman" w:hAnsi="Times New Roman" w:cs="Times New Roman"/>
                <w:kern w:val="0"/>
                <w:sz w:val="20"/>
                <w:szCs w:val="20"/>
                <w:lang w:val="fr-BE"/>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Финансова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възобновяеми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енергийни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източници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само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покриване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нуждите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няма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продажба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електрическа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топлинна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F067E2">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или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охлаждане</w:t>
            </w:r>
            <w:r w:rsidRPr="00F067E2">
              <w:rPr>
                <w:rFonts w:ascii="Times New Roman" w:eastAsia="Times New Roman" w:hAnsi="Times New Roman" w:cs="Times New Roman"/>
                <w:kern w:val="0"/>
                <w:sz w:val="20"/>
                <w:szCs w:val="20"/>
                <w:lang w:val="fr-BE"/>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Проекти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включени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електрическа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топлинна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F067E2">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или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охлаждане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собствено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потребление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случай</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същите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надхвърлят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необходимото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количество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покриване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собствените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нужди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стопанството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Капацитетът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инсталациите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обект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надвишават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мощност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F067E2">
              <w:rPr>
                <w:rFonts w:ascii="Times New Roman" w:eastAsia="Times New Roman" w:hAnsi="Times New Roman" w:cs="Times New Roman"/>
                <w:kern w:val="0"/>
                <w:sz w:val="20"/>
                <w:szCs w:val="20"/>
                <w:lang w:val="fr-BE"/>
              </w:rPr>
              <w:t xml:space="preserve"> 1 </w:t>
            </w:r>
            <w:r w:rsidRPr="007F41A6">
              <w:rPr>
                <w:rFonts w:ascii="Times New Roman" w:eastAsia="Times New Roman" w:hAnsi="Times New Roman" w:cs="Times New Roman"/>
                <w:kern w:val="0"/>
                <w:sz w:val="20"/>
                <w:szCs w:val="20"/>
                <w:lang w:val="en-GB"/>
              </w:rPr>
              <w:t>мегават</w:t>
            </w:r>
            <w:r w:rsidRPr="00F067E2">
              <w:rPr>
                <w:rFonts w:ascii="Times New Roman" w:eastAsia="Times New Roman" w:hAnsi="Times New Roman" w:cs="Times New Roman"/>
                <w:kern w:val="0"/>
                <w:sz w:val="20"/>
                <w:szCs w:val="20"/>
                <w:lang w:val="fr-BE"/>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Инвестициите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електроенергия</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биомаса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произвеждат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най</w:t>
            </w:r>
            <w:r w:rsidRPr="00F067E2">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малко</w:t>
            </w:r>
            <w:r w:rsidRPr="00F067E2">
              <w:rPr>
                <w:rFonts w:ascii="Times New Roman" w:eastAsia="Times New Roman" w:hAnsi="Times New Roman" w:cs="Times New Roman"/>
                <w:kern w:val="0"/>
                <w:sz w:val="20"/>
                <w:szCs w:val="20"/>
                <w:lang w:val="fr-BE"/>
              </w:rPr>
              <w:t xml:space="preserve"> 10% </w:t>
            </w:r>
            <w:r w:rsidRPr="007F41A6">
              <w:rPr>
                <w:rFonts w:ascii="Times New Roman" w:eastAsia="Times New Roman" w:hAnsi="Times New Roman" w:cs="Times New Roman"/>
                <w:kern w:val="0"/>
                <w:sz w:val="20"/>
                <w:szCs w:val="20"/>
                <w:lang w:val="en-GB"/>
              </w:rPr>
              <w:t>топлинна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F067E2">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Използваните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суровини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зърнени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други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богати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скорбяла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захарни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маслодайни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суровини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фуражи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биоенергия</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биогорива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ограничават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F067E2">
              <w:rPr>
                <w:rFonts w:ascii="Times New Roman" w:eastAsia="Times New Roman" w:hAnsi="Times New Roman" w:cs="Times New Roman"/>
                <w:kern w:val="0"/>
                <w:sz w:val="20"/>
                <w:szCs w:val="20"/>
                <w:lang w:val="fr-BE"/>
              </w:rPr>
              <w:t xml:space="preserve"> 20%:</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Ограниченията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F067E2">
              <w:rPr>
                <w:rFonts w:ascii="Times New Roman" w:eastAsia="Times New Roman" w:hAnsi="Times New Roman" w:cs="Times New Roman"/>
                <w:kern w:val="0"/>
                <w:sz w:val="20"/>
                <w:szCs w:val="20"/>
                <w:lang w:val="fr-BE"/>
              </w:rPr>
              <w:t xml:space="preserve"> 20% </w:t>
            </w:r>
            <w:r w:rsidRPr="007F41A6">
              <w:rPr>
                <w:rFonts w:ascii="Times New Roman" w:eastAsia="Times New Roman" w:hAnsi="Times New Roman" w:cs="Times New Roman"/>
                <w:kern w:val="0"/>
                <w:sz w:val="20"/>
                <w:szCs w:val="20"/>
                <w:lang w:val="en-GB"/>
              </w:rPr>
              <w:t>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отпадъчни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тези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фуражи</w:t>
            </w:r>
            <w:r w:rsidRPr="00F067E2">
              <w:rPr>
                <w:rFonts w:ascii="Times New Roman" w:eastAsia="Times New Roman" w:hAnsi="Times New Roman" w:cs="Times New Roman"/>
                <w:kern w:val="0"/>
                <w:sz w:val="20"/>
                <w:szCs w:val="20"/>
                <w:lang w:val="fr-BE"/>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Проекти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биогорива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течните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горива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биомаса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отговарят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устойчивост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определени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чл</w:t>
            </w:r>
            <w:r w:rsidRPr="00F067E2">
              <w:rPr>
                <w:rFonts w:ascii="Times New Roman" w:eastAsia="Times New Roman" w:hAnsi="Times New Roman" w:cs="Times New Roman"/>
                <w:kern w:val="0"/>
                <w:sz w:val="20"/>
                <w:szCs w:val="20"/>
                <w:lang w:val="fr-BE"/>
              </w:rPr>
              <w:t xml:space="preserve">. 37-40 </w:t>
            </w:r>
            <w:r w:rsidRPr="007F41A6">
              <w:rPr>
                <w:rFonts w:ascii="Times New Roman" w:eastAsia="Times New Roman" w:hAnsi="Times New Roman" w:cs="Times New Roman"/>
                <w:kern w:val="0"/>
                <w:sz w:val="20"/>
                <w:szCs w:val="20"/>
                <w:lang w:val="en-GB"/>
              </w:rPr>
              <w:t>от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Закона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възобновяеми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източници</w:t>
            </w:r>
            <w:r w:rsidRPr="00F067E2">
              <w:rPr>
                <w:rFonts w:ascii="Times New Roman" w:eastAsia="Times New Roman" w:hAnsi="Times New Roman" w:cs="Times New Roman"/>
                <w:kern w:val="0"/>
                <w:sz w:val="20"/>
                <w:szCs w:val="20"/>
                <w:lang w:val="fr-BE"/>
              </w:rPr>
              <w:t xml:space="preserve"> </w:t>
            </w:r>
            <w:r w:rsidRPr="00F067E2">
              <w:rPr>
                <w:rFonts w:ascii="Times New Roman" w:eastAsia="Times New Roman" w:hAnsi="Times New Roman" w:cs="Times New Roman"/>
                <w:i/>
                <w:iCs/>
                <w:kern w:val="0"/>
                <w:sz w:val="20"/>
                <w:szCs w:val="20"/>
                <w:lang w:val="fr-BE"/>
              </w:rPr>
              <w:t>(</w:t>
            </w:r>
            <w:r w:rsidRPr="007F41A6">
              <w:rPr>
                <w:rFonts w:ascii="Times New Roman" w:eastAsia="Times New Roman" w:hAnsi="Times New Roman" w:cs="Times New Roman"/>
                <w:i/>
                <w:iCs/>
                <w:kern w:val="0"/>
                <w:sz w:val="20"/>
                <w:szCs w:val="20"/>
                <w:lang w:val="en-GB"/>
              </w:rPr>
              <w:t>например</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не</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са</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отглеждани</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върху</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терени</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с</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голямо</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значение</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за</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биоразнообразието</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с</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високи</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въглеродни</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запаси</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не</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са</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добити</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от</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суров</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материал</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отглеждан</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на</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земя</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която</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е</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била</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торфище</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водят</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като</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резултат</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при</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потреблението</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на</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произведените</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от</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тях</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биогорива</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и</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течни</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горива</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от</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биомаса</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до</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намаляване</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на</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емисиите</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на</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парникови</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газове</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са</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отглеждани</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в</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съответствие</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с</w:t>
            </w:r>
            <w:r w:rsidRPr="00F067E2">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чл</w:t>
            </w:r>
            <w:r w:rsidRPr="00F067E2">
              <w:rPr>
                <w:rFonts w:ascii="Times New Roman" w:eastAsia="Times New Roman" w:hAnsi="Times New Roman" w:cs="Times New Roman"/>
                <w:i/>
                <w:iCs/>
                <w:kern w:val="0"/>
                <w:sz w:val="20"/>
                <w:szCs w:val="20"/>
                <w:lang w:val="fr-BE"/>
              </w:rPr>
              <w:t xml:space="preserve">. 38 </w:t>
            </w:r>
            <w:r w:rsidRPr="007F41A6">
              <w:rPr>
                <w:rFonts w:ascii="Times New Roman" w:eastAsia="Times New Roman" w:hAnsi="Times New Roman" w:cs="Times New Roman"/>
                <w:i/>
                <w:iCs/>
                <w:kern w:val="0"/>
                <w:sz w:val="20"/>
                <w:szCs w:val="20"/>
                <w:lang w:val="en-GB"/>
              </w:rPr>
              <w:t>ЗЕВИ</w:t>
            </w:r>
            <w:r w:rsidRPr="00F067E2">
              <w:rPr>
                <w:rFonts w:ascii="Times New Roman" w:eastAsia="Times New Roman" w:hAnsi="Times New Roman" w:cs="Times New Roman"/>
                <w:i/>
                <w:iCs/>
                <w:kern w:val="0"/>
                <w:sz w:val="20"/>
                <w:szCs w:val="20"/>
                <w:lang w:val="fr-BE"/>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b/>
                <w:bCs/>
                <w:i/>
                <w:iCs/>
                <w:kern w:val="0"/>
                <w:sz w:val="20"/>
                <w:szCs w:val="20"/>
                <w:u w:val="single"/>
                <w:lang w:val="en-GB"/>
              </w:rPr>
              <w:t>Информация</w:t>
            </w:r>
            <w:r w:rsidRPr="00F067E2">
              <w:rPr>
                <w:rFonts w:ascii="Times New Roman" w:eastAsia="Times New Roman" w:hAnsi="Times New Roman" w:cs="Times New Roman"/>
                <w:b/>
                <w:bCs/>
                <w:i/>
                <w:iCs/>
                <w:kern w:val="0"/>
                <w:sz w:val="20"/>
                <w:szCs w:val="20"/>
                <w:u w:val="single"/>
                <w:lang w:val="fr-BE"/>
              </w:rPr>
              <w:t xml:space="preserve"> </w:t>
            </w:r>
            <w:r w:rsidRPr="007F41A6">
              <w:rPr>
                <w:rFonts w:ascii="Times New Roman" w:eastAsia="Times New Roman" w:hAnsi="Times New Roman" w:cs="Times New Roman"/>
                <w:b/>
                <w:bCs/>
                <w:i/>
                <w:iCs/>
                <w:kern w:val="0"/>
                <w:sz w:val="20"/>
                <w:szCs w:val="20"/>
                <w:u w:val="single"/>
                <w:lang w:val="en-GB"/>
              </w:rPr>
              <w:t>относно</w:t>
            </w:r>
            <w:r w:rsidRPr="00F067E2">
              <w:rPr>
                <w:rFonts w:ascii="Times New Roman" w:eastAsia="Times New Roman" w:hAnsi="Times New Roman" w:cs="Times New Roman"/>
                <w:b/>
                <w:bCs/>
                <w:i/>
                <w:iCs/>
                <w:kern w:val="0"/>
                <w:sz w:val="20"/>
                <w:szCs w:val="20"/>
                <w:u w:val="single"/>
                <w:lang w:val="fr-BE"/>
              </w:rPr>
              <w:t xml:space="preserve"> </w:t>
            </w:r>
            <w:r w:rsidRPr="007F41A6">
              <w:rPr>
                <w:rFonts w:ascii="Times New Roman" w:eastAsia="Times New Roman" w:hAnsi="Times New Roman" w:cs="Times New Roman"/>
                <w:b/>
                <w:bCs/>
                <w:i/>
                <w:iCs/>
                <w:kern w:val="0"/>
                <w:sz w:val="20"/>
                <w:szCs w:val="20"/>
                <w:u w:val="single"/>
                <w:lang w:val="en-GB"/>
              </w:rPr>
              <w:t>условията</w:t>
            </w:r>
            <w:r w:rsidRPr="00F067E2">
              <w:rPr>
                <w:rFonts w:ascii="Times New Roman" w:eastAsia="Times New Roman" w:hAnsi="Times New Roman" w:cs="Times New Roman"/>
                <w:b/>
                <w:bCs/>
                <w:i/>
                <w:iCs/>
                <w:kern w:val="0"/>
                <w:sz w:val="20"/>
                <w:szCs w:val="20"/>
                <w:u w:val="single"/>
                <w:lang w:val="fr-BE"/>
              </w:rPr>
              <w:t xml:space="preserve"> </w:t>
            </w:r>
            <w:r w:rsidRPr="007F41A6">
              <w:rPr>
                <w:rFonts w:ascii="Times New Roman" w:eastAsia="Times New Roman" w:hAnsi="Times New Roman" w:cs="Times New Roman"/>
                <w:b/>
                <w:bCs/>
                <w:i/>
                <w:iCs/>
                <w:kern w:val="0"/>
                <w:sz w:val="20"/>
                <w:szCs w:val="20"/>
                <w:u w:val="single"/>
                <w:lang w:val="en-GB"/>
              </w:rPr>
              <w:t>за</w:t>
            </w:r>
            <w:r w:rsidRPr="00F067E2">
              <w:rPr>
                <w:rFonts w:ascii="Times New Roman" w:eastAsia="Times New Roman" w:hAnsi="Times New Roman" w:cs="Times New Roman"/>
                <w:b/>
                <w:bCs/>
                <w:i/>
                <w:iCs/>
                <w:kern w:val="0"/>
                <w:sz w:val="20"/>
                <w:szCs w:val="20"/>
                <w:u w:val="single"/>
                <w:lang w:val="fr-BE"/>
              </w:rPr>
              <w:t xml:space="preserve"> </w:t>
            </w:r>
            <w:r w:rsidRPr="007F41A6">
              <w:rPr>
                <w:rFonts w:ascii="Times New Roman" w:eastAsia="Times New Roman" w:hAnsi="Times New Roman" w:cs="Times New Roman"/>
                <w:b/>
                <w:bCs/>
                <w:i/>
                <w:iCs/>
                <w:kern w:val="0"/>
                <w:sz w:val="20"/>
                <w:szCs w:val="20"/>
                <w:u w:val="single"/>
                <w:lang w:val="en-GB"/>
              </w:rPr>
              <w:t>допустимост</w:t>
            </w:r>
            <w:r w:rsidRPr="00F067E2">
              <w:rPr>
                <w:rFonts w:ascii="Times New Roman" w:eastAsia="Times New Roman" w:hAnsi="Times New Roman" w:cs="Times New Roman"/>
                <w:b/>
                <w:bCs/>
                <w:i/>
                <w:iCs/>
                <w:kern w:val="0"/>
                <w:sz w:val="20"/>
                <w:szCs w:val="20"/>
                <w:u w:val="single"/>
                <w:lang w:val="fr-BE"/>
              </w:rPr>
              <w:t xml:space="preserve"> </w:t>
            </w:r>
            <w:r w:rsidRPr="007F41A6">
              <w:rPr>
                <w:rFonts w:ascii="Times New Roman" w:eastAsia="Times New Roman" w:hAnsi="Times New Roman" w:cs="Times New Roman"/>
                <w:b/>
                <w:bCs/>
                <w:i/>
                <w:iCs/>
                <w:kern w:val="0"/>
                <w:sz w:val="20"/>
                <w:szCs w:val="20"/>
                <w:u w:val="single"/>
                <w:lang w:val="en-GB"/>
              </w:rPr>
              <w:t>на</w:t>
            </w:r>
            <w:r w:rsidRPr="00F067E2">
              <w:rPr>
                <w:rFonts w:ascii="Times New Roman" w:eastAsia="Times New Roman" w:hAnsi="Times New Roman" w:cs="Times New Roman"/>
                <w:b/>
                <w:bCs/>
                <w:i/>
                <w:iCs/>
                <w:kern w:val="0"/>
                <w:sz w:val="20"/>
                <w:szCs w:val="20"/>
                <w:u w:val="single"/>
                <w:lang w:val="fr-BE"/>
              </w:rPr>
              <w:t xml:space="preserve"> </w:t>
            </w:r>
            <w:r w:rsidRPr="007F41A6">
              <w:rPr>
                <w:rFonts w:ascii="Times New Roman" w:eastAsia="Times New Roman" w:hAnsi="Times New Roman" w:cs="Times New Roman"/>
                <w:b/>
                <w:bCs/>
                <w:i/>
                <w:iCs/>
                <w:kern w:val="0"/>
                <w:sz w:val="20"/>
                <w:szCs w:val="20"/>
                <w:u w:val="single"/>
                <w:lang w:val="en-GB"/>
              </w:rPr>
              <w:t>инвестиции</w:t>
            </w:r>
            <w:r w:rsidRPr="00F067E2">
              <w:rPr>
                <w:rFonts w:ascii="Times New Roman" w:eastAsia="Times New Roman" w:hAnsi="Times New Roman" w:cs="Times New Roman"/>
                <w:b/>
                <w:bCs/>
                <w:i/>
                <w:iCs/>
                <w:kern w:val="0"/>
                <w:sz w:val="20"/>
                <w:szCs w:val="20"/>
                <w:u w:val="single"/>
                <w:lang w:val="fr-BE"/>
              </w:rPr>
              <w:t xml:space="preserve"> </w:t>
            </w:r>
            <w:r w:rsidRPr="007F41A6">
              <w:rPr>
                <w:rFonts w:ascii="Times New Roman" w:eastAsia="Times New Roman" w:hAnsi="Times New Roman" w:cs="Times New Roman"/>
                <w:b/>
                <w:bCs/>
                <w:i/>
                <w:iCs/>
                <w:kern w:val="0"/>
                <w:sz w:val="20"/>
                <w:szCs w:val="20"/>
                <w:u w:val="single"/>
                <w:lang w:val="en-GB"/>
              </w:rPr>
              <w:t>за</w:t>
            </w:r>
            <w:r w:rsidRPr="00F067E2">
              <w:rPr>
                <w:rFonts w:ascii="Times New Roman" w:eastAsia="Times New Roman" w:hAnsi="Times New Roman" w:cs="Times New Roman"/>
                <w:b/>
                <w:bCs/>
                <w:i/>
                <w:iCs/>
                <w:kern w:val="0"/>
                <w:sz w:val="20"/>
                <w:szCs w:val="20"/>
                <w:u w:val="single"/>
                <w:lang w:val="fr-BE"/>
              </w:rPr>
              <w:t> </w:t>
            </w:r>
            <w:r w:rsidRPr="007F41A6">
              <w:rPr>
                <w:rFonts w:ascii="Times New Roman" w:eastAsia="Times New Roman" w:hAnsi="Times New Roman" w:cs="Times New Roman"/>
                <w:b/>
                <w:bCs/>
                <w:i/>
                <w:iCs/>
                <w:kern w:val="0"/>
                <w:sz w:val="20"/>
                <w:szCs w:val="20"/>
                <w:u w:val="single"/>
                <w:lang w:val="en-GB"/>
              </w:rPr>
              <w:t>напояване</w:t>
            </w:r>
            <w:r w:rsidRPr="00F067E2">
              <w:rPr>
                <w:rFonts w:ascii="Times New Roman" w:eastAsia="Times New Roman" w:hAnsi="Times New Roman" w:cs="Times New Roman"/>
                <w:b/>
                <w:bCs/>
                <w:i/>
                <w:iCs/>
                <w:kern w:val="0"/>
                <w:sz w:val="20"/>
                <w:szCs w:val="20"/>
                <w:u w:val="single"/>
                <w:lang w:val="fr-BE"/>
              </w:rPr>
              <w:t xml:space="preserve"> </w:t>
            </w:r>
            <w:r w:rsidRPr="007F41A6">
              <w:rPr>
                <w:rFonts w:ascii="Times New Roman" w:eastAsia="Times New Roman" w:hAnsi="Times New Roman" w:cs="Times New Roman"/>
                <w:b/>
                <w:bCs/>
                <w:i/>
                <w:iCs/>
                <w:kern w:val="0"/>
                <w:sz w:val="20"/>
                <w:szCs w:val="20"/>
                <w:u w:val="single"/>
                <w:lang w:val="en-GB"/>
              </w:rPr>
              <w:t>е</w:t>
            </w:r>
            <w:r w:rsidRPr="00F067E2">
              <w:rPr>
                <w:rFonts w:ascii="Times New Roman" w:eastAsia="Times New Roman" w:hAnsi="Times New Roman" w:cs="Times New Roman"/>
                <w:b/>
                <w:bCs/>
                <w:i/>
                <w:iCs/>
                <w:kern w:val="0"/>
                <w:sz w:val="20"/>
                <w:szCs w:val="20"/>
                <w:u w:val="single"/>
                <w:lang w:val="fr-BE"/>
              </w:rPr>
              <w:t xml:space="preserve"> </w:t>
            </w:r>
            <w:r w:rsidRPr="007F41A6">
              <w:rPr>
                <w:rFonts w:ascii="Times New Roman" w:eastAsia="Times New Roman" w:hAnsi="Times New Roman" w:cs="Times New Roman"/>
                <w:b/>
                <w:bCs/>
                <w:i/>
                <w:iCs/>
                <w:kern w:val="0"/>
                <w:sz w:val="20"/>
                <w:szCs w:val="20"/>
                <w:u w:val="single"/>
                <w:lang w:val="en-GB"/>
              </w:rPr>
              <w:t>посочена</w:t>
            </w:r>
            <w:r w:rsidRPr="00F067E2">
              <w:rPr>
                <w:rFonts w:ascii="Times New Roman" w:eastAsia="Times New Roman" w:hAnsi="Times New Roman" w:cs="Times New Roman"/>
                <w:b/>
                <w:bCs/>
                <w:i/>
                <w:iCs/>
                <w:kern w:val="0"/>
                <w:sz w:val="20"/>
                <w:szCs w:val="20"/>
                <w:u w:val="single"/>
                <w:lang w:val="fr-BE"/>
              </w:rPr>
              <w:t xml:space="preserve"> </w:t>
            </w:r>
            <w:r w:rsidRPr="007F41A6">
              <w:rPr>
                <w:rFonts w:ascii="Times New Roman" w:eastAsia="Times New Roman" w:hAnsi="Times New Roman" w:cs="Times New Roman"/>
                <w:b/>
                <w:bCs/>
                <w:i/>
                <w:iCs/>
                <w:kern w:val="0"/>
                <w:sz w:val="20"/>
                <w:szCs w:val="20"/>
                <w:u w:val="single"/>
                <w:lang w:val="en-GB"/>
              </w:rPr>
              <w:t>в</w:t>
            </w:r>
            <w:r w:rsidRPr="00F067E2">
              <w:rPr>
                <w:rFonts w:ascii="Times New Roman" w:eastAsia="Times New Roman" w:hAnsi="Times New Roman" w:cs="Times New Roman"/>
                <w:b/>
                <w:bCs/>
                <w:i/>
                <w:iCs/>
                <w:kern w:val="0"/>
                <w:sz w:val="20"/>
                <w:szCs w:val="20"/>
                <w:u w:val="single"/>
                <w:lang w:val="fr-BE"/>
              </w:rPr>
              <w:t xml:space="preserve"> </w:t>
            </w:r>
            <w:r w:rsidRPr="007F41A6">
              <w:rPr>
                <w:rFonts w:ascii="Times New Roman" w:eastAsia="Times New Roman" w:hAnsi="Times New Roman" w:cs="Times New Roman"/>
                <w:b/>
                <w:bCs/>
                <w:i/>
                <w:iCs/>
                <w:kern w:val="0"/>
                <w:sz w:val="20"/>
                <w:szCs w:val="20"/>
                <w:u w:val="single"/>
                <w:lang w:val="en-GB"/>
              </w:rPr>
              <w:t>раздел</w:t>
            </w:r>
            <w:r w:rsidRPr="00F067E2">
              <w:rPr>
                <w:rFonts w:ascii="Times New Roman" w:eastAsia="Times New Roman" w:hAnsi="Times New Roman" w:cs="Times New Roman"/>
                <w:b/>
                <w:bCs/>
                <w:i/>
                <w:iCs/>
                <w:kern w:val="0"/>
                <w:sz w:val="20"/>
                <w:szCs w:val="20"/>
                <w:u w:val="single"/>
                <w:lang w:val="fr-BE"/>
              </w:rPr>
              <w:t xml:space="preserve"> 1.1.1.3.1.1 </w:t>
            </w:r>
            <w:r w:rsidRPr="007F41A6">
              <w:rPr>
                <w:rFonts w:ascii="Times New Roman" w:eastAsia="Times New Roman" w:hAnsi="Times New Roman" w:cs="Times New Roman"/>
                <w:b/>
                <w:bCs/>
                <w:i/>
                <w:iCs/>
                <w:kern w:val="0"/>
                <w:sz w:val="20"/>
                <w:szCs w:val="20"/>
                <w:u w:val="single"/>
                <w:lang w:val="en-GB"/>
              </w:rPr>
              <w:t>Описание</w:t>
            </w:r>
            <w:r w:rsidRPr="00F067E2">
              <w:rPr>
                <w:rFonts w:ascii="Times New Roman" w:eastAsia="Times New Roman" w:hAnsi="Times New Roman" w:cs="Times New Roman"/>
                <w:b/>
                <w:bCs/>
                <w:i/>
                <w:iCs/>
                <w:kern w:val="0"/>
                <w:sz w:val="20"/>
                <w:szCs w:val="20"/>
                <w:u w:val="single"/>
                <w:lang w:val="fr-BE"/>
              </w:rPr>
              <w:t xml:space="preserve"> </w:t>
            </w:r>
            <w:r w:rsidRPr="007F41A6">
              <w:rPr>
                <w:rFonts w:ascii="Times New Roman" w:eastAsia="Times New Roman" w:hAnsi="Times New Roman" w:cs="Times New Roman"/>
                <w:b/>
                <w:bCs/>
                <w:i/>
                <w:iCs/>
                <w:kern w:val="0"/>
                <w:sz w:val="20"/>
                <w:szCs w:val="20"/>
                <w:u w:val="single"/>
                <w:lang w:val="en-GB"/>
              </w:rPr>
              <w:t>на</w:t>
            </w:r>
            <w:r w:rsidRPr="00F067E2">
              <w:rPr>
                <w:rFonts w:ascii="Times New Roman" w:eastAsia="Times New Roman" w:hAnsi="Times New Roman" w:cs="Times New Roman"/>
                <w:b/>
                <w:bCs/>
                <w:i/>
                <w:iCs/>
                <w:kern w:val="0"/>
                <w:sz w:val="20"/>
                <w:szCs w:val="20"/>
                <w:u w:val="single"/>
                <w:lang w:val="fr-BE"/>
              </w:rPr>
              <w:t xml:space="preserve"> </w:t>
            </w:r>
            <w:r w:rsidRPr="007F41A6">
              <w:rPr>
                <w:rFonts w:ascii="Times New Roman" w:eastAsia="Times New Roman" w:hAnsi="Times New Roman" w:cs="Times New Roman"/>
                <w:b/>
                <w:bCs/>
                <w:i/>
                <w:iCs/>
                <w:kern w:val="0"/>
                <w:sz w:val="20"/>
                <w:szCs w:val="20"/>
                <w:u w:val="single"/>
                <w:lang w:val="en-GB"/>
              </w:rPr>
              <w:t>вида</w:t>
            </w:r>
            <w:r w:rsidRPr="00F067E2">
              <w:rPr>
                <w:rFonts w:ascii="Times New Roman" w:eastAsia="Times New Roman" w:hAnsi="Times New Roman" w:cs="Times New Roman"/>
                <w:b/>
                <w:bCs/>
                <w:i/>
                <w:iCs/>
                <w:kern w:val="0"/>
                <w:sz w:val="20"/>
                <w:szCs w:val="20"/>
                <w:u w:val="single"/>
                <w:lang w:val="fr-BE"/>
              </w:rPr>
              <w:t xml:space="preserve"> </w:t>
            </w:r>
            <w:r w:rsidRPr="007F41A6">
              <w:rPr>
                <w:rFonts w:ascii="Times New Roman" w:eastAsia="Times New Roman" w:hAnsi="Times New Roman" w:cs="Times New Roman"/>
                <w:b/>
                <w:bCs/>
                <w:i/>
                <w:iCs/>
                <w:kern w:val="0"/>
                <w:sz w:val="20"/>
                <w:szCs w:val="20"/>
                <w:u w:val="single"/>
                <w:lang w:val="en-GB"/>
              </w:rPr>
              <w:t>операция</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В</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случай</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интегрирани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бизнес</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следва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показва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изпълнението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същия</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 </w:t>
            </w:r>
            <w:r w:rsidRPr="007F41A6">
              <w:rPr>
                <w:rFonts w:ascii="Times New Roman" w:eastAsia="Times New Roman" w:hAnsi="Times New Roman" w:cs="Times New Roman"/>
                <w:kern w:val="0"/>
                <w:sz w:val="20"/>
                <w:szCs w:val="20"/>
                <w:lang w:val="en-GB"/>
              </w:rPr>
              <w:t>добри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резултати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отколкото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lastRenderedPageBreak/>
              <w:t>операциите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изпълняват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отделно</w:t>
            </w:r>
            <w:r w:rsidRPr="00F067E2">
              <w:rPr>
                <w:rFonts w:ascii="Times New Roman" w:eastAsia="Times New Roman" w:hAnsi="Times New Roman" w:cs="Times New Roman"/>
                <w:kern w:val="0"/>
                <w:sz w:val="20"/>
                <w:szCs w:val="20"/>
                <w:lang w:val="fr-BE"/>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Кандидати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ЗП</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който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отговарят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определението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малко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няма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F067E2">
              <w:rPr>
                <w:rFonts w:ascii="Times New Roman" w:eastAsia="Times New Roman" w:hAnsi="Times New Roman" w:cs="Times New Roman"/>
                <w:kern w:val="0"/>
                <w:sz w:val="20"/>
                <w:szCs w:val="20"/>
                <w:lang w:val="fr-BE"/>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БП</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всички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изпълняват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допустимост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оценени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всички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икономически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обосновани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БП</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направена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селекция</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следвайки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даване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посочените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 </w:t>
            </w:r>
            <w:r w:rsidRPr="007F41A6">
              <w:rPr>
                <w:rFonts w:ascii="Times New Roman" w:eastAsia="Times New Roman" w:hAnsi="Times New Roman" w:cs="Times New Roman"/>
                <w:kern w:val="0"/>
                <w:sz w:val="20"/>
                <w:szCs w:val="20"/>
                <w:lang w:val="en-GB"/>
              </w:rPr>
              <w:t>горе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кандидати</w:t>
            </w:r>
            <w:r w:rsidRPr="00F067E2">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Допустими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покриват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минимален</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брой</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точки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резултат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селекцията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критериите</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определени</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Комитета</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F067E2">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наблюдение</w:t>
            </w:r>
            <w:r w:rsidRPr="00F067E2">
              <w:rPr>
                <w:rFonts w:ascii="Times New Roman" w:eastAsia="Times New Roman" w:hAnsi="Times New Roman" w:cs="Times New Roman"/>
                <w:kern w:val="0"/>
                <w:sz w:val="20"/>
                <w:szCs w:val="20"/>
                <w:lang w:val="fr-BE"/>
              </w:rPr>
              <w:t>.</w:t>
            </w:r>
          </w:p>
        </w:tc>
      </w:tr>
    </w:tbl>
    <w:p w:rsidR="007F41A6" w:rsidRPr="00F067E2" w:rsidRDefault="007F41A6" w:rsidP="007F41A6">
      <w:pPr>
        <w:keepNext/>
        <w:widowControl/>
        <w:numPr>
          <w:ilvl w:val="5"/>
          <w:numId w:val="0"/>
        </w:numPr>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lastRenderedPageBreak/>
        <w:t>Принципи при определяне на критериите за подбор</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F067E2"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 xml:space="preserve">Критериите за подбор ще гарантират подпомагане на чувствителни сектори в земеделското производство и биологично такова и осигуряващи допълнителна заетост. Приоритет ще бъде осигурен и за навлизането на млади фермери, които </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са получили подкрепа за създаване на стопанства на млади фермери и полупазарни стопанства (малки стопанства) през периода 2007 – 2013 и периода 2014 - 2020</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и не са получавали подпомагане по Програмата за инвестиционни дейности по мерки 121 и 4.1, с цел осигуряване на приемственост в селското стопанство. По мярката ще бъде осигурен приоритет за кандидати на територията на селските райони в страната, Северозападен район и райони с природни и други ограничения. По мярката ще бъде предоставен приоритет за проекти с инвестиции за повишаване на енергийната ефективност,иновации в стопанствата, включително технологии водещи до намаляване на емисиите съгласно Регламент за прилагане на директива 2009/125/ЕС. Приоритет ще бъде предоставян за проекти с интегриран подход и допринасящи за насърчаване на кооперирането между производителите, включително за дейности свързани с опазване на околната среда и постигане на стандартите на ЕС.При инвестиции за напояване приоритет ще се предоставя за инвестиции предприети от земеделски стопани членове на сдружения за напояване, както и за инвестиции, които ползват вода от инфраструктура с по – малки загуби и по – висока ефективност при</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 xml:space="preserve"> използване на водните ресурси.</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p>
        </w:tc>
      </w:tr>
    </w:tbl>
    <w:p w:rsidR="007F41A6" w:rsidRPr="00F067E2" w:rsidRDefault="007F41A6" w:rsidP="007F41A6">
      <w:pPr>
        <w:keepNext/>
        <w:widowControl/>
        <w:numPr>
          <w:ilvl w:val="5"/>
          <w:numId w:val="0"/>
        </w:numPr>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t>(Приложими) суми и проценти на предоставяната подкрепа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F067E2"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Финансовата помощ е в размер на 50 % от общия размер на допустимите за финансово подпомагане разходи, като същата може да се увеличава на база общия размер на допустимите за финансово подпомагане разходи в следните случаи:</w:t>
            </w:r>
          </w:p>
          <w:p w:rsidR="007F41A6" w:rsidRPr="00F067E2"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-За проекти представени от млади земеделски стопани финансовата помощ се увеличава с 10 %;</w:t>
            </w:r>
          </w:p>
          <w:p w:rsidR="007F41A6" w:rsidRPr="00F067E2"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-За интегрирани проекти финансовата помощ се увеличава с 10 %;</w:t>
            </w:r>
          </w:p>
          <w:p w:rsidR="007F41A6" w:rsidRPr="00F067E2"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-За проекти свързани със сливания на организации на производители финансовата помощ се увеличава с 10 %;</w:t>
            </w:r>
          </w:p>
          <w:p w:rsidR="007F41A6" w:rsidRPr="00F067E2"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-За проекти с инвестиции в райони с природни и други специфични ограничения финансовата помощ се увеличава с 10 %;</w:t>
            </w:r>
          </w:p>
          <w:p w:rsidR="007F41A6" w:rsidRPr="00F067E2"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-За проекти за колективни инвестиции представени от 6 до 10 ЗП финансовата помощ се увеличава с 10 %;</w:t>
            </w:r>
          </w:p>
          <w:p w:rsidR="007F41A6" w:rsidRPr="00F067E2"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-За проекти за колективни инвестиции, представени от над 10 ЗП и/или групи/организации на производители финансовата помощ се увеличава с</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10 %;</w:t>
            </w:r>
          </w:p>
          <w:p w:rsidR="007F41A6" w:rsidRPr="00F067E2"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-За проекти с дейности, подпомагани по линия на ЕПИ за селскостопанска производителност финансовата помощ се увеличава с 10 %;</w:t>
            </w:r>
          </w:p>
          <w:p w:rsidR="007F41A6" w:rsidRPr="00F067E2"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 xml:space="preserve">-За проекти с инвестиции в стопанства изпълняващи ангажименти по мярка „Биологично </w:t>
            </w:r>
            <w:r w:rsidRPr="00F067E2">
              <w:rPr>
                <w:rFonts w:ascii="Times New Roman" w:eastAsia="Times New Roman" w:hAnsi="Times New Roman" w:cs="Times New Roman"/>
                <w:kern w:val="0"/>
                <w:sz w:val="20"/>
                <w:szCs w:val="20"/>
              </w:rPr>
              <w:lastRenderedPageBreak/>
              <w:t>земеделие” или сходни ангажименти по мярка 214 „Агроекологични плащания“, направление „Биологично земеделие“ от ПРСР 2007 -2013 г. финансовата помощ се увеличава с 10 %.</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Допълнителната финансова помощ за млади фермери се предоставя в случай, че заявлението за подпомагане е представено от кандидат на възраст от 18 години и не повече от 40 години към датата на кандидатстване за финансова помощ.</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Максималното комбинирано подпомагане за един проект на индивидуален бенефициент е не повече от 60 % от общия размер на допустимите за финансово подпомагане разходи.</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Максималното комбинирано подпомагане за проекти за колективни инвестиции е не повече от 70 % от общия размер на допустимите за финансово подпомагане разходи.</w:t>
            </w:r>
          </w:p>
          <w:p w:rsidR="007F41A6" w:rsidRPr="007F41A6" w:rsidRDefault="007F41A6" w:rsidP="007F41A6">
            <w:pPr>
              <w:widowControl/>
              <w:suppressAutoHyphens w:val="0"/>
              <w:autoSpaceDN/>
              <w:spacing w:before="120" w:after="240" w:line="240" w:lineRule="auto"/>
              <w:jc w:val="both"/>
              <w:textAlignment w:val="auto"/>
              <w:rPr>
                <w:ins w:id="56" w:author="Tatyana P. Petrova" w:date="2019-10-25T12:34:00Z"/>
                <w:rFonts w:ascii="Times New Roman" w:eastAsia="Times New Roman" w:hAnsi="Times New Roman" w:cs="Times New Roman"/>
                <w:kern w:val="0"/>
                <w:sz w:val="20"/>
                <w:szCs w:val="20"/>
              </w:rPr>
            </w:pPr>
            <w:ins w:id="57" w:author="Tatyana P. Petrova" w:date="2019-10-25T12:34:00Z">
              <w:r w:rsidRPr="007F41A6">
                <w:rPr>
                  <w:rFonts w:ascii="Times New Roman" w:eastAsia="Times New Roman" w:hAnsi="Times New Roman" w:cs="Times New Roman"/>
                  <w:kern w:val="0"/>
                  <w:sz w:val="20"/>
                  <w:szCs w:val="20"/>
                </w:rPr>
                <w:t>По отношение на финансовия инструмент са определени следните максимални нива на подпомагане:</w:t>
              </w:r>
            </w:ins>
          </w:p>
          <w:p w:rsidR="007F41A6" w:rsidRPr="00F067E2" w:rsidRDefault="007F41A6" w:rsidP="007F41A6">
            <w:pPr>
              <w:widowControl/>
              <w:numPr>
                <w:ilvl w:val="0"/>
                <w:numId w:val="57"/>
              </w:numPr>
              <w:suppressAutoHyphens w:val="0"/>
              <w:autoSpaceDN/>
              <w:spacing w:before="120" w:after="240" w:line="240" w:lineRule="auto"/>
              <w:contextualSpacing/>
              <w:jc w:val="both"/>
              <w:textAlignment w:val="auto"/>
              <w:rPr>
                <w:ins w:id="58" w:author="Tatyana P. Petrova" w:date="2019-10-25T12:34:00Z"/>
                <w:rFonts w:ascii="Times New Roman" w:eastAsia="Times New Roman" w:hAnsi="Times New Roman" w:cs="Times New Roman"/>
                <w:kern w:val="0"/>
                <w:sz w:val="20"/>
                <w:szCs w:val="20"/>
              </w:rPr>
            </w:pPr>
            <w:ins w:id="59" w:author="Tatyana P. Petrova" w:date="2019-10-25T12:34:00Z">
              <w:r w:rsidRPr="007F41A6">
                <w:rPr>
                  <w:rFonts w:ascii="Times New Roman" w:eastAsia="Times New Roman" w:hAnsi="Times New Roman" w:cs="Times New Roman"/>
                  <w:kern w:val="0"/>
                  <w:sz w:val="20"/>
                  <w:szCs w:val="20"/>
                </w:rPr>
                <w:t>при кредити за съфинансиране на проекти по подмярката финансовата помощ със средства от Програмата няма да надвишава 50% от размера на кредита</w:t>
              </w:r>
            </w:ins>
          </w:p>
          <w:p w:rsidR="007F41A6" w:rsidRPr="00F067E2" w:rsidRDefault="007F41A6" w:rsidP="007F41A6">
            <w:pPr>
              <w:widowControl/>
              <w:numPr>
                <w:ilvl w:val="0"/>
                <w:numId w:val="57"/>
              </w:numPr>
              <w:suppressAutoHyphens w:val="0"/>
              <w:autoSpaceDN/>
              <w:spacing w:before="120" w:after="240" w:line="240" w:lineRule="auto"/>
              <w:contextualSpacing/>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при</w:t>
            </w:r>
            <w:ins w:id="60" w:author="Tatyana P. Petrova" w:date="2019-10-25T12:34:00Z">
              <w:r w:rsidRPr="00F067E2">
                <w:rPr>
                  <w:rFonts w:ascii="Times New Roman" w:eastAsia="Times New Roman" w:hAnsi="Times New Roman" w:cs="Times New Roman"/>
                  <w:kern w:val="0"/>
                  <w:sz w:val="20"/>
                  <w:szCs w:val="20"/>
                </w:rPr>
                <w:t xml:space="preserve"> самостоятелни заеми (без съфинансиране от безвъзмездните средства), отпускани</w:t>
              </w:r>
            </w:ins>
            <w:r w:rsidRPr="007F41A6">
              <w:rPr>
                <w:rFonts w:ascii="Times New Roman" w:eastAsia="Times New Roman" w:hAnsi="Times New Roman" w:cs="Times New Roman"/>
                <w:kern w:val="0"/>
                <w:sz w:val="20"/>
                <w:szCs w:val="20"/>
              </w:rPr>
              <w:t xml:space="preserve"> </w:t>
            </w:r>
            <w:ins w:id="61" w:author="Tatyana P. Petrova" w:date="2019-10-25T12:34:00Z">
              <w:r w:rsidRPr="00F067E2">
                <w:rPr>
                  <w:rFonts w:ascii="Times New Roman" w:eastAsia="Times New Roman" w:hAnsi="Times New Roman" w:cs="Times New Roman"/>
                  <w:kern w:val="0"/>
                  <w:sz w:val="20"/>
                  <w:szCs w:val="20"/>
                </w:rPr>
                <w:t xml:space="preserve">съгласно целите на подмярката, финансовата помощ със средства от </w:t>
              </w:r>
              <w:r w:rsidRPr="007F41A6">
                <w:rPr>
                  <w:rFonts w:ascii="Times New Roman" w:eastAsia="Times New Roman" w:hAnsi="Times New Roman" w:cs="Times New Roman"/>
                  <w:kern w:val="0"/>
                  <w:sz w:val="20"/>
                  <w:szCs w:val="20"/>
                </w:rPr>
                <w:t>П</w:t>
              </w:r>
              <w:r w:rsidRPr="00F067E2">
                <w:rPr>
                  <w:rFonts w:ascii="Times New Roman" w:eastAsia="Times New Roman" w:hAnsi="Times New Roman" w:cs="Times New Roman"/>
                  <w:kern w:val="0"/>
                  <w:sz w:val="20"/>
                  <w:szCs w:val="20"/>
                </w:rPr>
                <w:t>рограмата няма да надвишава 70% от размера на кредита</w:t>
              </w:r>
            </w:ins>
            <w:r w:rsidRPr="007F41A6">
              <w:rPr>
                <w:rFonts w:ascii="Times New Roman" w:eastAsia="Times New Roman" w:hAnsi="Times New Roman" w:cs="Times New Roman"/>
                <w:kern w:val="0"/>
                <w:sz w:val="20"/>
                <w:szCs w:val="20"/>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Минималният размер на допустимите разходи за едно проектно предложение е в рамките на 15 000 евро.</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Максималният размер на допустимите разходи за един кандидат за периода на прилагане на Програмата е в рамките на 1 000 000 евро, като максималният размер на допустимите разходи за един проект не може да надхвърля 1 000 000 евро.</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Максималният размер на допустимите разходи за инвестиции в земеделска техника за един кандидат за периода на прилагане на Програмата е в рамките на 500 000 евро.</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Максималният размер на допустимите разходи за проекти, представляващи колективни инвестиции представени от 6 до 10 земеделски производители за периода на прилагане на Програмата е в рамките на</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1 000 000 евро.</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Максималният размер на допустимите разходи за инвестиции в земеделска техника за проекти за колективни инвестиции представени от 6 до 10 земеделски производители за периода на прилагане на Програмата е в рамките на 750 000 евро.</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Максималният размер на допустимите разходи за проекти, представляващи колективни инвестиции представени от над 10 земеделски производители и/или групи/организации на производители за периода на прилагане на Програмата е в рамките на</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1 000 000 евро.</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Максималният размер на допустимите разходи за инвестиции в земеделска техника за проекти за колективни инвестиции представени от над 10 земеделски производители и/или групи/организации на производители за периода на прилагане на Програмата е в рамките на 1 000 000 евро.</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Максималният размер на допустимите разходи за един кандидат, за изпълнение на интегриран проект за периода на прилагане на Програмата е в рамките на 1 000 000 евро.</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PMingLiU" w:hAnsi="Times New Roman" w:cs="Times New Roman"/>
                <w:kern w:val="0"/>
                <w:sz w:val="20"/>
                <w:szCs w:val="20"/>
                <w:lang w:eastAsia="zh-TW"/>
              </w:rPr>
              <w:t>Максимален размер на кредита, който ще се финансир</w:t>
            </w:r>
            <w:ins w:id="62" w:author="Tatyana P. Petrova" w:date="2019-10-25T12:34:00Z">
              <w:r w:rsidRPr="007F41A6">
                <w:rPr>
                  <w:rFonts w:ascii="Times New Roman" w:eastAsia="PMingLiU" w:hAnsi="Times New Roman" w:cs="Times New Roman"/>
                  <w:kern w:val="0"/>
                  <w:sz w:val="20"/>
                  <w:szCs w:val="20"/>
                  <w:lang w:eastAsia="zh-TW"/>
                </w:rPr>
                <w:t xml:space="preserve">а чрез финансовия инструмент е до 2 000 000 лв. за инвестиционни кредити. </w:t>
              </w:r>
              <w:r w:rsidRPr="007F41A6">
                <w:rPr>
                  <w:rFonts w:ascii="Times New Roman" w:eastAsia="Times New Roman" w:hAnsi="Times New Roman" w:cs="Times New Roman"/>
                  <w:kern w:val="0"/>
                  <w:sz w:val="20"/>
                  <w:szCs w:val="20"/>
                </w:rPr>
                <w:t>Допустими за финансиране</w:t>
              </w:r>
              <w:r w:rsidRPr="007F41A6">
                <w:rPr>
                  <w:rFonts w:ascii="Times New Roman" w:eastAsia="PMingLiU" w:hAnsi="Times New Roman" w:cs="Times New Roman"/>
                  <w:kern w:val="0"/>
                  <w:sz w:val="20"/>
                  <w:szCs w:val="20"/>
                  <w:lang w:eastAsia="zh-TW"/>
                </w:rPr>
                <w:t xml:space="preserve"> са оборотни средства до 30% от общата инвестиция към съответния краен получател.</w:t>
              </w:r>
            </w:ins>
          </w:p>
        </w:tc>
      </w:tr>
    </w:tbl>
    <w:p w:rsidR="007F41A6" w:rsidRPr="00F067E2" w:rsidRDefault="007F41A6" w:rsidP="007F41A6">
      <w:pPr>
        <w:keepNext/>
        <w:widowControl/>
        <w:numPr>
          <w:ilvl w:val="5"/>
          <w:numId w:val="0"/>
        </w:numPr>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lastRenderedPageBreak/>
        <w:t>Доказуемост и възможности за контрол на мерките и/или видовете операции</w:t>
      </w:r>
    </w:p>
    <w:p w:rsidR="007F41A6" w:rsidRPr="00F067E2" w:rsidRDefault="007F41A6" w:rsidP="007F41A6">
      <w:pPr>
        <w:keepNext/>
        <w:widowControl/>
        <w:numPr>
          <w:ilvl w:val="6"/>
          <w:numId w:val="0"/>
        </w:numPr>
        <w:suppressAutoHyphens w:val="0"/>
        <w:autoSpaceDN/>
        <w:spacing w:before="240" w:after="60" w:line="240" w:lineRule="auto"/>
        <w:jc w:val="both"/>
        <w:textAlignment w:val="auto"/>
        <w:outlineLvl w:val="6"/>
        <w:rPr>
          <w:rFonts w:ascii="Times New Roman" w:eastAsia="Times New Roman" w:hAnsi="Times New Roman" w:cs="Times New Roman"/>
          <w:i/>
          <w:noProof/>
          <w:color w:val="000000"/>
          <w:kern w:val="0"/>
          <w:sz w:val="20"/>
          <w:szCs w:val="20"/>
        </w:rPr>
      </w:pPr>
      <w:r w:rsidRPr="00F067E2">
        <w:rPr>
          <w:rFonts w:ascii="Times New Roman" w:eastAsia="Times New Roman" w:hAnsi="Times New Roman" w:cs="Times New Roman"/>
          <w:i/>
          <w:noProof/>
          <w:color w:val="000000"/>
          <w:kern w:val="0"/>
          <w:sz w:val="20"/>
          <w:szCs w:val="20"/>
        </w:rPr>
        <w:t>Риск(ове) при изпълнението на мерките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F067E2"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1. Съществува риск от одобряване на разходи над пазарната стойност;</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 xml:space="preserve">2. Съществува риск за неизпълнение на проектите в резултат на ограничен достъп на бенефициентите до </w:t>
            </w:r>
            <w:r w:rsidRPr="00F067E2">
              <w:rPr>
                <w:rFonts w:ascii="Times New Roman" w:eastAsia="Times New Roman" w:hAnsi="Times New Roman" w:cs="Times New Roman"/>
                <w:kern w:val="0"/>
                <w:sz w:val="20"/>
                <w:szCs w:val="20"/>
              </w:rPr>
              <w:lastRenderedPageBreak/>
              <w:t>финансиране;</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3. Потенциалните бенефициенти не разполагат с достатъчно знания или с необходимата техника, за да се възползват от възможностите за електронни услуги, включително и електронно подаване на заявления;</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4. Съществува риск от двойно финансиране на активи (дейности), които могат да бъдат подпомогнати по първи стълб на ОСП или с други публични средства;</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5. Съществува риск от неподходящ избор на бенефициенти и дейности във връзка със</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 xml:space="preserve"> сложни и неясни условия за допустимост;</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6. Съществува риск от санкции към бенефициентите, поради неразбиране на договорните задължения и ангажименти, което от своя страна води до по-високо ниво на грешка;</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7. Съществува риск от изкуствено създадени условия за получаване на приоритет, както и неправилно насочване на помощта във връзка с неясни критерии за подбор;</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8. Съществува риск от неспазване на правилата за обществени поръчки, в случаите, когато е приложимо за кандидати-възложители по ЗОП;</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9. Съществува риск от подпомагане на дейности, свързани с производството на продукти, извън приложение 1 на Договора;</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10. Съществува риск от промяна на условията, за които кандидатът е получил приоритет;</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11. Съществува риск от одобряване на земеделска техника, която не отговаря на капацитета на стопанството.</w:t>
            </w:r>
          </w:p>
        </w:tc>
      </w:tr>
    </w:tbl>
    <w:p w:rsidR="007F41A6" w:rsidRPr="007F41A6" w:rsidRDefault="007F41A6" w:rsidP="007F41A6">
      <w:pPr>
        <w:keepNext/>
        <w:widowControl/>
        <w:numPr>
          <w:ilvl w:val="6"/>
          <w:numId w:val="0"/>
        </w:numPr>
        <w:suppressAutoHyphens w:val="0"/>
        <w:autoSpaceDN/>
        <w:spacing w:before="240" w:after="60" w:line="240" w:lineRule="auto"/>
        <w:jc w:val="both"/>
        <w:textAlignment w:val="auto"/>
        <w:outlineLvl w:val="6"/>
        <w:rPr>
          <w:rFonts w:ascii="Times New Roman" w:eastAsia="Times New Roman" w:hAnsi="Times New Roman" w:cs="Times New Roman"/>
          <w:i/>
          <w:noProof/>
          <w:color w:val="000000"/>
          <w:kern w:val="0"/>
          <w:sz w:val="20"/>
          <w:szCs w:val="20"/>
          <w:lang w:val="fr-BE"/>
        </w:rPr>
      </w:pPr>
      <w:r w:rsidRPr="007F41A6">
        <w:rPr>
          <w:rFonts w:ascii="Times New Roman" w:eastAsia="Times New Roman" w:hAnsi="Times New Roman" w:cs="Times New Roman"/>
          <w:i/>
          <w:noProof/>
          <w:color w:val="000000"/>
          <w:kern w:val="0"/>
          <w:sz w:val="20"/>
          <w:szCs w:val="20"/>
          <w:lang w:val="fr-BE"/>
        </w:rPr>
        <w:lastRenderedPageBreak/>
        <w:t>Действия за смекчаване на последиците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numPr>
                <w:ilvl w:val="0"/>
                <w:numId w:val="4"/>
              </w:numPr>
              <w:suppressAutoHyphens w:val="0"/>
              <w:autoSpaceDN/>
              <w:spacing w:before="120" w:after="0" w:line="240" w:lineRule="auto"/>
              <w:ind w:hanging="28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Обосноваността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преценява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разписаните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лимитиране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стойност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сравняване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оферти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съдържаща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референтни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цени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numPr>
                <w:ilvl w:val="0"/>
                <w:numId w:val="4"/>
              </w:numPr>
              <w:suppressAutoHyphens w:val="0"/>
              <w:autoSpaceDN/>
              <w:spacing w:before="120" w:after="240" w:line="240" w:lineRule="auto"/>
              <w:ind w:hanging="28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механизма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предложените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посредством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сравняване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оферти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запази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утвърдената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добра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практика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насрещна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конкурентни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оферти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Базата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съдържаща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референтни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обновява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своевременно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получените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актуални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ценови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направените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проучвания</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2.1. </w:t>
            </w:r>
            <w:r w:rsidRPr="007F41A6">
              <w:rPr>
                <w:rFonts w:ascii="Times New Roman" w:eastAsia="Times New Roman" w:hAnsi="Times New Roman" w:cs="Times New Roman"/>
                <w:kern w:val="0"/>
                <w:sz w:val="20"/>
                <w:szCs w:val="20"/>
                <w:lang w:val="en-GB"/>
              </w:rPr>
              <w:t>Улесняване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достъпа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сключване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споразумения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търговските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банки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ресурс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одобрените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2.2. </w:t>
            </w:r>
            <w:r w:rsidRPr="007F41A6">
              <w:rPr>
                <w:rFonts w:ascii="Times New Roman" w:eastAsia="Times New Roman" w:hAnsi="Times New Roman" w:cs="Times New Roman"/>
                <w:kern w:val="0"/>
                <w:sz w:val="20"/>
                <w:szCs w:val="20"/>
                <w:lang w:val="en-GB"/>
              </w:rPr>
              <w:t>Прецизиране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обезпечаване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авансовите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плащания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еквивалентна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банкова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гаранция</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2.3. </w:t>
            </w:r>
            <w:r w:rsidRPr="007F41A6">
              <w:rPr>
                <w:rFonts w:ascii="Times New Roman" w:eastAsia="Times New Roman" w:hAnsi="Times New Roman" w:cs="Times New Roman"/>
                <w:kern w:val="0"/>
                <w:sz w:val="20"/>
                <w:szCs w:val="20"/>
                <w:lang w:val="en-GB"/>
              </w:rPr>
              <w:t>Анализиране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ефективното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инженеринг</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3.1. </w:t>
            </w:r>
            <w:r w:rsidRPr="007F41A6">
              <w:rPr>
                <w:rFonts w:ascii="Times New Roman" w:eastAsia="Times New Roman" w:hAnsi="Times New Roman" w:cs="Times New Roman"/>
                <w:kern w:val="0"/>
                <w:sz w:val="20"/>
                <w:szCs w:val="20"/>
                <w:lang w:val="en-GB"/>
              </w:rPr>
              <w:t>Осигуряване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допълнителни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средства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Техническа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техническото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обучението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всички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заинтересовани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разполагат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необходимите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знания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оборудване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възползват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предлаганите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администрацията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електронни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услуги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както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оказване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съдействие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4.1. </w:t>
            </w:r>
            <w:r w:rsidRPr="007F41A6">
              <w:rPr>
                <w:rFonts w:ascii="Times New Roman" w:eastAsia="Times New Roman" w:hAnsi="Times New Roman" w:cs="Times New Roman"/>
                <w:kern w:val="0"/>
                <w:sz w:val="20"/>
                <w:szCs w:val="20"/>
                <w:lang w:val="en-GB"/>
              </w:rPr>
              <w:t>Отделните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операции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разграничени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І</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стълб</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ОСП</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4.2. </w:t>
            </w:r>
            <w:r w:rsidRPr="007F41A6">
              <w:rPr>
                <w:rFonts w:ascii="Times New Roman" w:eastAsia="Times New Roman" w:hAnsi="Times New Roman" w:cs="Times New Roman"/>
                <w:kern w:val="0"/>
                <w:sz w:val="20"/>
                <w:szCs w:val="20"/>
                <w:lang w:val="en-GB"/>
              </w:rPr>
              <w:t>Осигуряване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връзка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ИСУН</w:t>
            </w:r>
            <w:r w:rsidRPr="007F41A6">
              <w:rPr>
                <w:rFonts w:ascii="Times New Roman" w:eastAsia="Times New Roman" w:hAnsi="Times New Roman" w:cs="Times New Roman"/>
                <w:kern w:val="0"/>
                <w:sz w:val="20"/>
                <w:szCs w:val="20"/>
                <w:lang w:val="fr-BE"/>
              </w:rPr>
              <w:t xml:space="preserve"> 2020,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двойно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другите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фондове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5.1.  </w:t>
            </w:r>
            <w:r w:rsidRPr="007F41A6">
              <w:rPr>
                <w:rFonts w:ascii="Times New Roman" w:eastAsia="Times New Roman" w:hAnsi="Times New Roman" w:cs="Times New Roman"/>
                <w:kern w:val="0"/>
                <w:sz w:val="20"/>
                <w:szCs w:val="20"/>
                <w:lang w:val="en-GB"/>
              </w:rPr>
              <w:t>Дефиниране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нормативната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уредба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насоките</w:t>
            </w:r>
            <w:r w:rsidRPr="007F41A6">
              <w:rPr>
                <w:rFonts w:ascii="Times New Roman" w:eastAsia="Times New Roman" w:hAnsi="Times New Roman" w:cs="Times New Roman"/>
                <w:kern w:val="0"/>
                <w:sz w:val="20"/>
                <w:szCs w:val="20"/>
                <w:u w:val="single"/>
                <w:lang w:val="fr-BE"/>
              </w:rPr>
              <w:t>,</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друг</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документ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определящ</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lastRenderedPageBreak/>
              <w:t>кандидатстване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изпълнение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одобрените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дефиниции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документи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допустимост</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5.2. </w:t>
            </w:r>
            <w:r w:rsidRPr="007F41A6">
              <w:rPr>
                <w:rFonts w:ascii="Times New Roman" w:eastAsia="Times New Roman" w:hAnsi="Times New Roman" w:cs="Times New Roman"/>
                <w:kern w:val="0"/>
                <w:sz w:val="20"/>
                <w:szCs w:val="20"/>
                <w:lang w:val="en-GB"/>
              </w:rPr>
              <w:t>Подобряване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системи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методологии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образци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документи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доказващи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икономическа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обоснованост</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6.1.  </w:t>
            </w:r>
            <w:r w:rsidRPr="007F41A6">
              <w:rPr>
                <w:rFonts w:ascii="Times New Roman" w:eastAsia="Times New Roman" w:hAnsi="Times New Roman" w:cs="Times New Roman"/>
                <w:kern w:val="0"/>
                <w:sz w:val="20"/>
                <w:szCs w:val="20"/>
                <w:lang w:val="en-GB"/>
              </w:rPr>
              <w:t>Осигуряване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достатъчна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информация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обучения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гарантира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повишаване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разбирането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приемането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задължения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ангажименти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6.2.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строително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монтажни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работи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СМР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контролът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прецизира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цяло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Изразяването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становище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количествено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качествено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7.1. </w:t>
            </w:r>
            <w:r w:rsidRPr="007F41A6">
              <w:rPr>
                <w:rFonts w:ascii="Times New Roman" w:eastAsia="Times New Roman" w:hAnsi="Times New Roman" w:cs="Times New Roman"/>
                <w:kern w:val="0"/>
                <w:sz w:val="20"/>
                <w:szCs w:val="20"/>
                <w:lang w:val="en-GB"/>
              </w:rPr>
              <w:t>Дефиниране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Комитета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наблюдение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ясни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котролируеми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подбор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нуждите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гарантиращи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правилното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насочване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7.2. </w:t>
            </w:r>
            <w:r w:rsidRPr="007F41A6">
              <w:rPr>
                <w:rFonts w:ascii="Times New Roman" w:eastAsia="Times New Roman" w:hAnsi="Times New Roman" w:cs="Times New Roman"/>
                <w:kern w:val="0"/>
                <w:sz w:val="20"/>
                <w:szCs w:val="20"/>
                <w:lang w:val="en-GB"/>
              </w:rPr>
              <w:t>Изискване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документи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нормативната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уредба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насоките</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друг</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документ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определящ</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кандидатстване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изпълнение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одобрените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проекти</w:t>
            </w:r>
            <w:r w:rsidRPr="007F41A6">
              <w:rPr>
                <w:rFonts w:ascii="Times New Roman" w:eastAsia="Times New Roman" w:hAnsi="Times New Roman" w:cs="Times New Roman"/>
                <w:kern w:val="0"/>
                <w:sz w:val="20"/>
                <w:szCs w:val="20"/>
                <w:u w:val="single"/>
                <w:lang w:val="fr-BE"/>
              </w:rPr>
              <w:t>,</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7.3. </w:t>
            </w:r>
            <w:r w:rsidRPr="007F41A6">
              <w:rPr>
                <w:rFonts w:ascii="Times New Roman" w:eastAsia="Times New Roman" w:hAnsi="Times New Roman" w:cs="Times New Roman"/>
                <w:kern w:val="0"/>
                <w:sz w:val="20"/>
                <w:szCs w:val="20"/>
                <w:lang w:val="en-GB"/>
              </w:rPr>
              <w:t>Контролните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процедури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елементи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наличие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изкуствено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създадени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5"/>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8.1.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придобитият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опит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период</w:t>
            </w:r>
            <w:r w:rsidRPr="007F41A6">
              <w:rPr>
                <w:rFonts w:ascii="Times New Roman" w:eastAsia="Times New Roman" w:hAnsi="Times New Roman" w:cs="Times New Roman"/>
                <w:kern w:val="0"/>
                <w:sz w:val="20"/>
                <w:szCs w:val="20"/>
                <w:lang w:val="fr-BE"/>
              </w:rPr>
              <w:t xml:space="preserve"> 2007-2013 </w:t>
            </w:r>
            <w:r w:rsidRPr="007F41A6">
              <w:rPr>
                <w:rFonts w:ascii="Times New Roman" w:eastAsia="Times New Roman" w:hAnsi="Times New Roman" w:cs="Times New Roman"/>
                <w:kern w:val="0"/>
                <w:sz w:val="20"/>
                <w:szCs w:val="20"/>
                <w:lang w:val="en-GB"/>
              </w:rPr>
              <w:t>изготвените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съгласувани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компетентните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органи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областта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обществените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поръчки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указания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задължителни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възложителите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различните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2014-2020;</w:t>
            </w:r>
          </w:p>
          <w:p w:rsidR="007F41A6" w:rsidRPr="007F41A6" w:rsidRDefault="007F41A6" w:rsidP="007F41A6">
            <w:pPr>
              <w:widowControl/>
              <w:suppressAutoHyphens w:val="0"/>
              <w:autoSpaceDN/>
              <w:spacing w:before="240" w:after="240" w:line="240" w:lineRule="auto"/>
              <w:ind w:left="425"/>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8.2. </w:t>
            </w:r>
            <w:r w:rsidRPr="007F41A6">
              <w:rPr>
                <w:rFonts w:ascii="Times New Roman" w:eastAsia="Times New Roman" w:hAnsi="Times New Roman" w:cs="Times New Roman"/>
                <w:kern w:val="0"/>
                <w:sz w:val="20"/>
                <w:szCs w:val="20"/>
                <w:lang w:val="en-GB"/>
              </w:rPr>
              <w:t>Своевременно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актуализират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процедурите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указанията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момента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синхронизиране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национално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законодателство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областта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5"/>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8.3.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продължи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освен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последващ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предварителен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спазване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заложени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указанията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стартирането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обществената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поръчка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неизпълнение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предвидените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законодателството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санкции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предвидените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законодателството</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8.4.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Постановление</w:t>
            </w:r>
            <w:r w:rsidRPr="007F41A6">
              <w:rPr>
                <w:rFonts w:ascii="Times New Roman" w:eastAsia="Times New Roman" w:hAnsi="Times New Roman" w:cs="Times New Roman"/>
                <w:kern w:val="0"/>
                <w:sz w:val="20"/>
                <w:szCs w:val="20"/>
                <w:lang w:val="fr-BE"/>
              </w:rPr>
              <w:t xml:space="preserve"> № 70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сила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14.11.2014 </w:t>
            </w:r>
            <w:r w:rsidRPr="007F41A6">
              <w:rPr>
                <w:rFonts w:ascii="Times New Roman" w:eastAsia="Times New Roman" w:hAnsi="Times New Roman" w:cs="Times New Roman"/>
                <w:kern w:val="0"/>
                <w:sz w:val="20"/>
                <w:szCs w:val="20"/>
                <w:lang w:val="en-GB"/>
              </w:rPr>
              <w:t>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Министерски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създава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Методически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корекции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който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подобрява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координацията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процеса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корекции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връзка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нарушения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установени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възлагането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обществените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поръчки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договори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съфинансирани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средства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9.1.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изготвен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подробен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списък</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Анекс</w:t>
            </w:r>
            <w:r w:rsidRPr="007F41A6">
              <w:rPr>
                <w:rFonts w:ascii="Times New Roman" w:eastAsia="Times New Roman" w:hAnsi="Times New Roman" w:cs="Times New Roman"/>
                <w:kern w:val="0"/>
                <w:sz w:val="20"/>
                <w:szCs w:val="20"/>
                <w:lang w:val="fr-BE"/>
              </w:rPr>
              <w:t xml:space="preserve"> I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Договора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10.1.</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нормативната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уредба</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насоките</w:t>
            </w:r>
            <w:r w:rsidRPr="007F41A6">
              <w:rPr>
                <w:rFonts w:ascii="Times New Roman" w:eastAsia="Times New Roman" w:hAnsi="Times New Roman" w:cs="Times New Roman"/>
                <w:kern w:val="0"/>
                <w:sz w:val="20"/>
                <w:szCs w:val="20"/>
                <w:u w:val="single"/>
                <w:lang w:val="fr-BE"/>
              </w:rPr>
              <w:t>,</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друг</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документ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определящ</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кандидатстване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изпълнение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одобрените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проекти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както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договорите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безвъзмездна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регламентирани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подробно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задълженията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спазването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получили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10.2. </w:t>
            </w:r>
            <w:r w:rsidRPr="007F41A6">
              <w:rPr>
                <w:rFonts w:ascii="Times New Roman" w:eastAsia="Times New Roman" w:hAnsi="Times New Roman" w:cs="Times New Roman"/>
                <w:kern w:val="0"/>
                <w:sz w:val="20"/>
                <w:szCs w:val="20"/>
                <w:lang w:val="en-GB"/>
              </w:rPr>
              <w:t>Контролните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процедури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спазването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получил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11.1.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изготвена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методология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капацитета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размера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земята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fr-BE"/>
              </w:rPr>
              <w:t xml:space="preserve">11.2. </w:t>
            </w:r>
            <w:r w:rsidRPr="007F41A6">
              <w:rPr>
                <w:rFonts w:ascii="Times New Roman" w:eastAsia="Times New Roman" w:hAnsi="Times New Roman" w:cs="Times New Roman"/>
                <w:kern w:val="0"/>
                <w:sz w:val="20"/>
                <w:szCs w:val="20"/>
                <w:lang w:val="en-GB"/>
              </w:rPr>
              <w:t>Контролните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процедури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капацитета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размера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земята</w:t>
            </w:r>
            <w:r w:rsidRPr="007F41A6">
              <w:rPr>
                <w:rFonts w:ascii="Times New Roman" w:eastAsia="Times New Roman" w:hAnsi="Times New Roman" w:cs="Times New Roman"/>
                <w:kern w:val="0"/>
                <w:sz w:val="20"/>
                <w:szCs w:val="20"/>
                <w:lang w:val="fr-BE"/>
              </w:rPr>
              <w:t>.</w:t>
            </w:r>
          </w:p>
        </w:tc>
      </w:tr>
    </w:tbl>
    <w:p w:rsidR="007F41A6" w:rsidRPr="007F41A6" w:rsidRDefault="007F41A6" w:rsidP="007F41A6">
      <w:pPr>
        <w:keepNext/>
        <w:widowControl/>
        <w:numPr>
          <w:ilvl w:val="6"/>
          <w:numId w:val="0"/>
        </w:numPr>
        <w:suppressAutoHyphens w:val="0"/>
        <w:autoSpaceDN/>
        <w:spacing w:before="240" w:after="60" w:line="240" w:lineRule="auto"/>
        <w:jc w:val="both"/>
        <w:textAlignment w:val="auto"/>
        <w:outlineLvl w:val="6"/>
        <w:rPr>
          <w:rFonts w:ascii="Times New Roman" w:eastAsia="Times New Roman" w:hAnsi="Times New Roman" w:cs="Times New Roman"/>
          <w:i/>
          <w:noProof/>
          <w:color w:val="000000"/>
          <w:kern w:val="0"/>
          <w:sz w:val="20"/>
          <w:szCs w:val="20"/>
          <w:lang w:val="fr-BE"/>
        </w:rPr>
      </w:pPr>
      <w:r w:rsidRPr="007F41A6">
        <w:rPr>
          <w:rFonts w:ascii="Times New Roman" w:eastAsia="Times New Roman" w:hAnsi="Times New Roman" w:cs="Times New Roman"/>
          <w:i/>
          <w:noProof/>
          <w:color w:val="000000"/>
          <w:kern w:val="0"/>
          <w:sz w:val="20"/>
          <w:szCs w:val="20"/>
          <w:lang w:val="fr-BE"/>
        </w:rPr>
        <w:lastRenderedPageBreak/>
        <w:t>Обща оценка на мярката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Предвид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описаните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минимизиране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считат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предвидените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действия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смекчаване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постига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разумна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увереност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проверимостта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заложените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време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текуща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проверимостта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необходимост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коригират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своевременно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зависимост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нуждите</w:t>
            </w:r>
            <w:r w:rsidRPr="007F41A6">
              <w:rPr>
                <w:rFonts w:ascii="Times New Roman" w:eastAsia="Times New Roman" w:hAnsi="Times New Roman" w:cs="Times New Roman"/>
                <w:kern w:val="0"/>
                <w:sz w:val="20"/>
                <w:szCs w:val="20"/>
                <w:lang w:val="fr-BE"/>
              </w:rPr>
              <w:t>.</w:t>
            </w:r>
          </w:p>
        </w:tc>
      </w:tr>
    </w:tbl>
    <w:p w:rsidR="007F41A6" w:rsidRPr="00F067E2" w:rsidRDefault="007F41A6" w:rsidP="007F41A6">
      <w:pPr>
        <w:keepNext/>
        <w:widowControl/>
        <w:numPr>
          <w:ilvl w:val="5"/>
          <w:numId w:val="0"/>
        </w:numPr>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t>Методология за изчисляване на размера или процента на подпомагане, когато е уместно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Неприложим</w:t>
            </w:r>
            <w:r w:rsidRPr="007F41A6">
              <w:rPr>
                <w:rFonts w:ascii="Times New Roman" w:eastAsia="Times New Roman" w:hAnsi="Times New Roman" w:cs="Times New Roman"/>
                <w:kern w:val="0"/>
                <w:sz w:val="20"/>
                <w:szCs w:val="20"/>
              </w:rPr>
              <w:t>о</w:t>
            </w:r>
          </w:p>
        </w:tc>
      </w:tr>
    </w:tbl>
    <w:p w:rsidR="007F41A6" w:rsidRPr="007F41A6" w:rsidRDefault="007F41A6" w:rsidP="007F41A6">
      <w:pPr>
        <w:keepNext/>
        <w:widowControl/>
        <w:numPr>
          <w:ilvl w:val="5"/>
          <w:numId w:val="0"/>
        </w:numPr>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Специфична информация за операцията</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непроизводствени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значително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увеличаване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стойността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рентабилността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горското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стопанство</w:t>
            </w:r>
            <w:r w:rsidRPr="007F41A6">
              <w:rPr>
                <w:rFonts w:ascii="Times New Roman" w:eastAsia="Times New Roman" w:hAnsi="Times New Roman" w:cs="Times New Roman"/>
                <w:kern w:val="0"/>
                <w:sz w:val="20"/>
                <w:szCs w:val="20"/>
                <w:lang w:val="fr-BE"/>
              </w:rPr>
              <w:t>.</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Определяне на колективните инвестиции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Инвестиции свързани с осигуряване на сътрудничеството между производителите, чрез предприемане на по-ефективни и икономически изгодни инвестиции в общи съоръжения, оборудване, инфраструктура и др.</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Определяне на интегрираните проекти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Проекти изпълнявани от един кандидат и съчетаващи най – малко две дейности или операции, попадащи в обхвата на две различни мерки/подмерки включени в Програмата, едната от които е в обхвата на чл.17 на Регламент (ЕС) № 1305/2013. Проектите следва да допринасят и показват по – добри финансови резултати от дейността на кандидата в резултат на едновременното изпълнение на съответните дейности или операции.</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Определяне и посочване на допустимите райони по „Натура 2000“ и други допустими обекти с висока природна стойност</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Виж раздел 8.1 "Общи условия"</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 xml:space="preserve">Описание на насочеността на подкрепата към стопанствата в съответствие със </w:t>
      </w:r>
      <w:r w:rsidRPr="007F41A6">
        <w:rPr>
          <w:rFonts w:ascii="Times New Roman" w:eastAsia="Times New Roman" w:hAnsi="Times New Roman" w:cs="Times New Roman"/>
          <w:kern w:val="0"/>
          <w:sz w:val="20"/>
          <w:szCs w:val="20"/>
          <w:lang w:val="en-GB"/>
        </w:rPr>
        <w:t>SWOT</w:t>
      </w:r>
      <w:r w:rsidRPr="007F41A6">
        <w:rPr>
          <w:rFonts w:ascii="Times New Roman" w:eastAsia="Times New Roman" w:hAnsi="Times New Roman" w:cs="Times New Roman"/>
          <w:kern w:val="0"/>
          <w:sz w:val="20"/>
          <w:szCs w:val="20"/>
        </w:rPr>
        <w:t xml:space="preserve"> анализа, извършен във връзка с приоритета, посочен в член 5, параграф 2 от Регламент (ЕС) № 1305/2013</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Подпомагането</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ще бъде насочено към</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чувствителни сектори в земеделското производство,</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включително осигуряващи допълнителна заетост. Приоритетите и целевото насочване на помощта</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са съобразени с нуждите, очертани в извършения анализ с цел повишаване конкурентоспособността на земеделските стопанства и модернизиране на производствените процеси. Приоритетното насочване на средствата ще бъде осигурено чрез критериите за подбор.</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Списък с новите изисквания, наложени от законодателството на Съюза, за спазването на които може да бъде предоставено подпомагане по силата на член</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17, параграф</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6 от Регламент (ЕС) №</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1305/2013</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Преходен период за въвеждане на стандарти за качеството на сурово мляко съгласно Регламент /ЕО/№ 853/2004 и Наредба № 4 от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lastRenderedPageBreak/>
        <w:t>По целесъобразност, минимални стандарти за енергийна ефективност, посочени в член</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13, буква</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в) от Делегиран регламент (ЕС) №</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807/2014</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N/A </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По целесъобразност, определяне на праговете, посочени в член</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13, буква</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д) от Делегиран регламент (ЕС) №</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807/2014</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N/A </w:t>
            </w:r>
          </w:p>
        </w:tc>
      </w:tr>
    </w:tbl>
    <w:p w:rsidR="007F41A6" w:rsidRPr="007F41A6" w:rsidRDefault="007F41A6" w:rsidP="007F41A6">
      <w:pPr>
        <w:keepNext/>
        <w:widowControl/>
        <w:suppressAutoHyphens w:val="0"/>
        <w:autoSpaceDN/>
        <w:spacing w:before="240" w:after="240" w:line="240" w:lineRule="auto"/>
        <w:textAlignment w:val="auto"/>
        <w:outlineLvl w:val="4"/>
        <w:rPr>
          <w:rFonts w:ascii="Times New Roman" w:eastAsia="Times New Roman" w:hAnsi="Times New Roman" w:cs="Times New Roman"/>
          <w:b/>
          <w:noProof/>
          <w:color w:val="000000"/>
          <w:kern w:val="0"/>
          <w:sz w:val="20"/>
          <w:szCs w:val="20"/>
        </w:rPr>
      </w:pPr>
    </w:p>
    <w:p w:rsidR="007F41A6" w:rsidRPr="007F41A6" w:rsidRDefault="007F41A6" w:rsidP="007F41A6">
      <w:pPr>
        <w:keepNext/>
        <w:widowControl/>
        <w:suppressAutoHyphens w:val="0"/>
        <w:autoSpaceDN/>
        <w:spacing w:before="240" w:after="240" w:line="240" w:lineRule="auto"/>
        <w:textAlignment w:val="auto"/>
        <w:outlineLvl w:val="4"/>
        <w:rPr>
          <w:rFonts w:ascii="Times New Roman" w:eastAsia="Times New Roman" w:hAnsi="Times New Roman" w:cs="Times New Roman"/>
          <w:b/>
          <w:noProof/>
          <w:color w:val="000000"/>
          <w:kern w:val="0"/>
          <w:sz w:val="20"/>
          <w:szCs w:val="20"/>
        </w:rPr>
      </w:pPr>
      <w:r w:rsidRPr="007F41A6">
        <w:rPr>
          <w:rFonts w:ascii="Times New Roman" w:eastAsia="Times New Roman" w:hAnsi="Times New Roman" w:cs="Times New Roman"/>
          <w:b/>
          <w:noProof/>
          <w:color w:val="000000"/>
          <w:kern w:val="0"/>
          <w:sz w:val="20"/>
          <w:szCs w:val="20"/>
        </w:rPr>
        <w:t>*****************************************************************************</w:t>
      </w:r>
    </w:p>
    <w:p w:rsidR="007F41A6" w:rsidRPr="00F067E2" w:rsidRDefault="007F41A6" w:rsidP="007F41A6">
      <w:pPr>
        <w:keepNext/>
        <w:widowControl/>
        <w:suppressAutoHyphens w:val="0"/>
        <w:autoSpaceDN/>
        <w:spacing w:before="240" w:after="240" w:line="240" w:lineRule="auto"/>
        <w:textAlignment w:val="auto"/>
        <w:outlineLvl w:val="4"/>
        <w:rPr>
          <w:rFonts w:ascii="Times New Roman" w:eastAsia="Times New Roman" w:hAnsi="Times New Roman" w:cs="Times New Roman"/>
          <w:b/>
          <w:noProof/>
          <w:color w:val="548DD4"/>
          <w:kern w:val="0"/>
          <w:sz w:val="20"/>
          <w:szCs w:val="20"/>
        </w:rPr>
      </w:pPr>
      <w:r w:rsidRPr="00F067E2">
        <w:rPr>
          <w:rFonts w:ascii="Times New Roman" w:eastAsia="Times New Roman" w:hAnsi="Times New Roman" w:cs="Times New Roman"/>
          <w:b/>
          <w:noProof/>
          <w:color w:val="548DD4"/>
          <w:kern w:val="0"/>
          <w:sz w:val="20"/>
          <w:szCs w:val="20"/>
        </w:rPr>
        <w:t>Подмярка 4.1.2. "Инвестиции в земеделски стопанства по Тематична подпрограма за развитие на малки стопанства"</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 xml:space="preserve">Подмярка: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numPr>
                <w:ilvl w:val="0"/>
                <w:numId w:val="32"/>
              </w:numPr>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4.1 — подкрепа за инвестиции в земеделски стопанства</w:t>
            </w:r>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Описание на вида операция</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Малките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България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характеризират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опит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традиции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високо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качество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традиционни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българското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търсени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българските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потребители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практики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насочени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опазване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природните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ресурси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влияят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положително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върху</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жизнеспособността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стабилността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малките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силен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принос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устойчивото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България</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Едновременно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идентифицирани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редица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слаби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характеристики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ниска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високи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ниска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конкурентоспособност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малките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физическо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морално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остаряло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оборудване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ниска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степен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механизация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липса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напоителни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съоръжения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недостатъчен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оборотен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капитал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ниска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кредитоспособност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неподходяща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специализация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намаляващ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конкуренция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ниски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неефективен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мащаб</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Част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характеристики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ниската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конкурентоспособност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малките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друга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част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тях</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намаляват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реагират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промените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среда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възползват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възникващите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Модернизирането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физическите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активи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малките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съществено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значение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подобряване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икономическите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резултати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тъй</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улеснява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процеси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технологии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повишаване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качеството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произвежданата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намаляване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разнообразяването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неземеделските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сектори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както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прехода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конвенционално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биологично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важно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пълно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спазване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стандартите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особено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онези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ветеринарните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фитосанитарните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хуманното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животните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опазването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околната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среда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хигиената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безопасните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труд</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Важен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фактор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бъдещото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малките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изграждането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реконструкцията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инфраструктурата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напояване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своя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създаде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благоприятни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получаване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устойчиви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качествени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добиви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селскостопанските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отчитайки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климатичните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промени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Развитието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някои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тях</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секторите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зеленчукопроизводство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трайни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насаждения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други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пряка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зависимост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наличието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доброто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управление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цяло</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Широкия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обхват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ролята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насочен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повишаване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lastRenderedPageBreak/>
              <w:t>конкурентоспособността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всички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видове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селскостопанска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укрепване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жизнеспособността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малките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превръща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ключова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Подобряване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икономическите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резултати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улесняване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преструктурирането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модернизирането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особено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оглед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увеличаването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участие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ориентация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постигнато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предвидената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инвестиционна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насочена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физически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капитал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подобряване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труда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качеството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произвежданата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стимулиране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сектори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плодове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зеленчуци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етерично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маслени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лекарствени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Също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така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предвижда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инвестиционна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рехабилитацията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модернизацията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хидромелиоративните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системи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ключово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значение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повишаване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сектори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повишаване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ефективността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адаптация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климатичните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промени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Необходимостта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подобряване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изграждане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хидромелиоративната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инфраструктура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поливна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технология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постигната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модернизация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ефективно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управление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системите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насърчаване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ефективното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тази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област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насочено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чувствителните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каквито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зеленчуците</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lang w:val="en-GB"/>
              </w:rPr>
              <w:t>овощните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насаждения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етерично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маслени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медицински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Освен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икономическите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напояване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доведат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значително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подобряване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ефективно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Българските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власти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минимално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изискване</w:t>
            </w:r>
            <w:r w:rsidRPr="007F41A6">
              <w:rPr>
                <w:rFonts w:ascii="Times New Roman" w:eastAsia="Times New Roman" w:hAnsi="Times New Roman" w:cs="Times New Roman"/>
                <w:kern w:val="0"/>
                <w:sz w:val="20"/>
                <w:szCs w:val="20"/>
                <w:lang w:val="fr-BE"/>
              </w:rPr>
              <w:t xml:space="preserve"> 15 %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потенциалната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надхвърля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минималното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този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начин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стимулират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водоспестяващи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технологии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намали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количеството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иззетата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напояване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подобри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статуса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тела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инфраструктура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напояване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влошаване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състоянието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водите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малките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животновъдни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планинските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допълнително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позициониране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ниши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предлагане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традиционни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високо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качество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насочени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краен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потребител</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120" w:after="120" w:line="240" w:lineRule="auto"/>
              <w:jc w:val="both"/>
              <w:textAlignment w:val="auto"/>
              <w:rPr>
                <w:ins w:id="63" w:author="Tatyana P. Petrova" w:date="2019-10-25T12:42:00Z"/>
                <w:rFonts w:ascii="Times New Roman" w:eastAsia="Times New Roman" w:hAnsi="Times New Roman" w:cs="Times New Roman"/>
                <w:kern w:val="0"/>
                <w:sz w:val="20"/>
                <w:szCs w:val="20"/>
              </w:rPr>
            </w:pPr>
            <w:ins w:id="64" w:author="Tatyana P. Petrova" w:date="2019-10-25T12:42:00Z">
              <w:r w:rsidRPr="007F41A6">
                <w:rPr>
                  <w:rFonts w:ascii="Times New Roman" w:eastAsia="Times New Roman" w:hAnsi="Times New Roman" w:cs="Times New Roman"/>
                  <w:kern w:val="0"/>
                  <w:sz w:val="20"/>
                  <w:szCs w:val="20"/>
                </w:rPr>
                <w:t>Подпомагането по подмярката ще се осъществява и чрез финансов инструмент, включващ финансиране чрез заем с поделяне на риска с две възможности:</w:t>
              </w:r>
            </w:ins>
          </w:p>
          <w:p w:rsidR="007F41A6" w:rsidRPr="007F41A6" w:rsidRDefault="007F41A6" w:rsidP="007F41A6">
            <w:pPr>
              <w:widowControl/>
              <w:numPr>
                <w:ilvl w:val="0"/>
                <w:numId w:val="56"/>
              </w:numPr>
              <w:suppressAutoHyphens w:val="0"/>
              <w:autoSpaceDN/>
              <w:spacing w:before="120" w:after="120" w:line="240" w:lineRule="auto"/>
              <w:contextualSpacing/>
              <w:jc w:val="both"/>
              <w:textAlignment w:val="auto"/>
              <w:rPr>
                <w:ins w:id="65" w:author="Tatyana P. Petrova" w:date="2019-10-25T12:42:00Z"/>
                <w:rFonts w:ascii="Times New Roman" w:eastAsia="Times New Roman" w:hAnsi="Times New Roman" w:cs="Times New Roman"/>
                <w:kern w:val="0"/>
                <w:sz w:val="20"/>
                <w:szCs w:val="20"/>
              </w:rPr>
            </w:pPr>
            <w:ins w:id="66" w:author="Tatyana P. Petrova" w:date="2019-10-25T12:42:00Z">
              <w:r w:rsidRPr="007F41A6">
                <w:rPr>
                  <w:rFonts w:ascii="Times New Roman" w:eastAsia="Times New Roman" w:hAnsi="Times New Roman" w:cs="Times New Roman"/>
                  <w:kern w:val="0"/>
                  <w:sz w:val="20"/>
                  <w:szCs w:val="20"/>
                </w:rPr>
                <w:t>Кредити за съфинансиране на проекти за инвестиции, подпомагани по подмярката;</w:t>
              </w:r>
            </w:ins>
          </w:p>
          <w:p w:rsidR="007F41A6" w:rsidRPr="007F41A6" w:rsidRDefault="007F41A6" w:rsidP="007F41A6">
            <w:pPr>
              <w:widowControl/>
              <w:numPr>
                <w:ilvl w:val="0"/>
                <w:numId w:val="56"/>
              </w:numPr>
              <w:suppressAutoHyphens w:val="0"/>
              <w:autoSpaceDN/>
              <w:spacing w:before="120" w:after="120" w:line="240" w:lineRule="auto"/>
              <w:contextualSpacing/>
              <w:jc w:val="both"/>
              <w:textAlignment w:val="auto"/>
              <w:rPr>
                <w:ins w:id="67" w:author="Tatyana P. Petrova" w:date="2019-10-25T12:42:00Z"/>
                <w:rFonts w:ascii="Times New Roman" w:eastAsia="Times New Roman" w:hAnsi="Times New Roman" w:cs="Times New Roman"/>
                <w:kern w:val="0"/>
                <w:sz w:val="20"/>
                <w:szCs w:val="20"/>
              </w:rPr>
            </w:pPr>
            <w:ins w:id="68" w:author="Tatyana P. Petrova" w:date="2019-10-25T12:42:00Z">
              <w:r w:rsidRPr="007F41A6">
                <w:rPr>
                  <w:rFonts w:ascii="Times New Roman" w:eastAsia="Times New Roman" w:hAnsi="Times New Roman" w:cs="Times New Roman"/>
                  <w:kern w:val="0"/>
                  <w:sz w:val="20"/>
                  <w:szCs w:val="20"/>
                </w:rPr>
                <w:t>Самостоятелни заеми (без съфинансиране от безвъзмездните средства) отпускани съгласно целите на подмярката</w:t>
              </w:r>
            </w:ins>
          </w:p>
          <w:p w:rsidR="007F41A6" w:rsidRPr="007F41A6" w:rsidRDefault="007F41A6" w:rsidP="007F41A6">
            <w:pPr>
              <w:widowControl/>
              <w:suppressAutoHyphens w:val="0"/>
              <w:autoSpaceDN/>
              <w:spacing w:before="120" w:after="120" w:line="240" w:lineRule="auto"/>
              <w:ind w:firstLine="360"/>
              <w:jc w:val="both"/>
              <w:textAlignment w:val="auto"/>
              <w:rPr>
                <w:ins w:id="69" w:author="Tatyana P. Petrova" w:date="2019-10-25T12:42:00Z"/>
                <w:rFonts w:ascii="Times New Roman" w:eastAsia="Times New Roman" w:hAnsi="Times New Roman" w:cs="Times New Roman"/>
                <w:kern w:val="0"/>
                <w:sz w:val="20"/>
                <w:szCs w:val="20"/>
              </w:rPr>
            </w:pPr>
          </w:p>
          <w:p w:rsidR="007F41A6" w:rsidRPr="007F41A6" w:rsidRDefault="007F41A6" w:rsidP="007F41A6">
            <w:pPr>
              <w:widowControl/>
              <w:suppressAutoHyphens w:val="0"/>
              <w:autoSpaceDN/>
              <w:spacing w:before="120" w:after="120" w:line="240" w:lineRule="auto"/>
              <w:jc w:val="both"/>
              <w:textAlignment w:val="auto"/>
              <w:rPr>
                <w:ins w:id="70" w:author="Tatyana P. Petrova" w:date="2019-10-25T12:42:00Z"/>
                <w:rFonts w:ascii="Times New Roman" w:eastAsia="Times New Roman" w:hAnsi="Times New Roman" w:cs="Times New Roman"/>
                <w:kern w:val="0"/>
                <w:sz w:val="20"/>
                <w:szCs w:val="20"/>
              </w:rPr>
            </w:pPr>
            <w:ins w:id="71" w:author="Tatyana P. Petrova" w:date="2019-10-25T12:42:00Z">
              <w:r w:rsidRPr="007F41A6">
                <w:rPr>
                  <w:rFonts w:ascii="Times New Roman" w:eastAsia="Times New Roman" w:hAnsi="Times New Roman" w:cs="Times New Roman"/>
                  <w:kern w:val="0"/>
                  <w:sz w:val="20"/>
                  <w:szCs w:val="20"/>
                </w:rPr>
                <w:t>Отпусканите кредити за съфинансиране на проекти ще подпомогнат реализирането на одобрени проекти по подмярката, като също така ще увеличат и интереса към нея с оглед възможностите за финансиране. Самостоятелните заеми са алтернатива на помощта под формата на безвъзмездни средства, като стимулират инвестиции, допринасящи за целите на подмярка</w:t>
              </w:r>
            </w:ins>
            <w:ins w:id="72" w:author="AVAsparuhov" w:date="2019-10-25T13:46:00Z">
              <w:r w:rsidRPr="007F41A6">
                <w:rPr>
                  <w:rFonts w:ascii="Times New Roman" w:eastAsia="Times New Roman" w:hAnsi="Times New Roman" w:cs="Times New Roman"/>
                  <w:kern w:val="0"/>
                  <w:sz w:val="20"/>
                  <w:szCs w:val="20"/>
                </w:rPr>
                <w:t>та</w:t>
              </w:r>
            </w:ins>
            <w:r w:rsidRPr="007F41A6">
              <w:rPr>
                <w:rFonts w:ascii="Times New Roman" w:eastAsia="Times New Roman" w:hAnsi="Times New Roman" w:cs="Times New Roman"/>
                <w:kern w:val="0"/>
                <w:sz w:val="20"/>
                <w:szCs w:val="20"/>
              </w:rPr>
              <w:t xml:space="preserve"> </w:t>
            </w:r>
            <w:ins w:id="73" w:author="Tatyana P. Petrova" w:date="2019-10-25T12:42:00Z">
              <w:r w:rsidRPr="007F41A6">
                <w:rPr>
                  <w:rFonts w:ascii="Times New Roman" w:eastAsia="Times New Roman" w:hAnsi="Times New Roman" w:cs="Times New Roman"/>
                  <w:kern w:val="0"/>
                  <w:sz w:val="20"/>
                  <w:szCs w:val="20"/>
                </w:rPr>
                <w:t>в следствие на достъпно финансиране от избраните финансови посредници.</w:t>
              </w:r>
            </w:ins>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ins w:id="74" w:author="Tatyana P. Petrova" w:date="2019-10-25T12:42:00Z">
              <w:r w:rsidRPr="007F41A6">
                <w:rPr>
                  <w:rFonts w:ascii="Times New Roman" w:eastAsia="Times New Roman" w:hAnsi="Times New Roman" w:cs="Times New Roman"/>
                  <w:kern w:val="0"/>
                  <w:sz w:val="20"/>
                  <w:szCs w:val="20"/>
                </w:rPr>
                <w:t>Финансовият инструмент по ПРСР 2014-2020 г. ще допринася за адресиране на неоптималните инвестиционни ситуации и пазарни дефекти и се стреми да адресира някои от специфичните предизвикателства в селскостопанския сектор, предимно свързани с достъпа до финансиране, високите лихвени нива и относително ограничената склонност на търговските банки да поемат риск при инвестиции в сектора.</w:t>
              </w:r>
            </w:ins>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lastRenderedPageBreak/>
        <w:t>Вид подкрепа</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Вид подкрепа: Безвъзмездни средства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По тази операция се подпомагат материални и нематериални дълготрайни инвестиции, които водят до подобряване на икономическата устойчивост и резултати на стопанството. Могат да бъдат подкрепяни следните видове дейности:</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 xml:space="preserve"> Инвестиции за модернизация или увеличаване на физическия капитал с оглед намаляване на преките разходи за производство, повишаване на производителността на труда и качеството или разширяване на </w:t>
            </w:r>
            <w:r w:rsidRPr="007F41A6">
              <w:rPr>
                <w:rFonts w:ascii="Times New Roman" w:eastAsia="Times New Roman" w:hAnsi="Times New Roman" w:cs="Times New Roman"/>
                <w:kern w:val="0"/>
                <w:sz w:val="20"/>
                <w:szCs w:val="20"/>
              </w:rPr>
              <w:lastRenderedPageBreak/>
              <w:t>производството;</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 xml:space="preserve"> Инвестиции за подобряване на пред-пазарната подготовка или съхранение на продукцията (като оборудване за оборудване за почистване, сортиране, пакетиране на продукцията и сгради за специализирано съхранение и обработка, осигуряване на вентилация, изолация и охлаждане);</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 xml:space="preserve"> Инвестиции за създаване и/или презасаждане на трайни насаждения, десертни лозя, медоносни дървесни видове за производство на мед и бързорастящи храсти и дървесни видове за производство на биоенергия;</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 xml:space="preserve"> Инвестиции в изграждане, реконструкция/рехабилитация на съоръжения и оборудване, включително кладенци и съоръжения за съхранение на вода за напояване, включващи изграждането на нови и подобряване на съществуващи мрежи в стопанствата;</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 xml:space="preserve"> Инвестиции за намаляване на потреблението на енергия;</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 xml:space="preserve"> Инвестиции за производство на биоенергия за нуждите на земеделските стопанства;</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 xml:space="preserve"> Инвестиции в машини, оборудване и съоръжения за опазване на околната среда;</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 xml:space="preserve"> Инвестиции за постигане съответствие с нововъведени стандарти на Общността приложими за съответните стопанства.</w:t>
            </w:r>
          </w:p>
          <w:p w:rsidR="007F41A6" w:rsidRPr="007F41A6" w:rsidRDefault="007F41A6" w:rsidP="007F41A6">
            <w:pPr>
              <w:widowControl/>
              <w:numPr>
                <w:ilvl w:val="0"/>
                <w:numId w:val="56"/>
              </w:numPr>
              <w:suppressAutoHyphens w:val="0"/>
              <w:autoSpaceDN/>
              <w:spacing w:before="120" w:after="120" w:line="240" w:lineRule="auto"/>
              <w:contextualSpacing/>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Инвестиции за съоръжения и съответно оборудване с изключение на закупуване на пчелни кошери, необходими за производството на мед и други пчелни продукти, както и за развъждането на пчели-майки. Подкрепа може да бъде предоставена под формата на кредити за съфинансиране на проекти за инвестиции, подпомагани по подмярката или под формата на самостоятелни заеми (без съфинансиране от безвъзмездните средства), отпускани съгласно целите на подмярката</w:t>
            </w:r>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lastRenderedPageBreak/>
        <w:t>Връзка с друго законодателство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Чл</w:t>
            </w:r>
            <w:r w:rsidRPr="007F41A6">
              <w:rPr>
                <w:rFonts w:ascii="Times New Roman" w:eastAsia="Times New Roman" w:hAnsi="Times New Roman" w:cs="Times New Roman"/>
                <w:kern w:val="0"/>
                <w:sz w:val="20"/>
                <w:szCs w:val="20"/>
                <w:lang w:val="fr-BE"/>
              </w:rPr>
              <w:t xml:space="preserve">. 45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46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xml:space="preserve">) № 1305/2013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xml:space="preserve">) № 1305/2013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парламент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17 </w:t>
            </w:r>
            <w:r w:rsidRPr="007F41A6">
              <w:rPr>
                <w:rFonts w:ascii="Times New Roman" w:eastAsia="Times New Roman" w:hAnsi="Times New Roman" w:cs="Times New Roman"/>
                <w:kern w:val="0"/>
                <w:sz w:val="20"/>
                <w:szCs w:val="20"/>
                <w:lang w:val="en-GB"/>
              </w:rPr>
              <w:t>декември</w:t>
            </w:r>
            <w:r w:rsidRPr="007F41A6">
              <w:rPr>
                <w:rFonts w:ascii="Times New Roman" w:eastAsia="Times New Roman" w:hAnsi="Times New Roman" w:cs="Times New Roman"/>
                <w:kern w:val="0"/>
                <w:sz w:val="20"/>
                <w:szCs w:val="20"/>
                <w:lang w:val="fr-BE"/>
              </w:rPr>
              <w:t xml:space="preserve"> 2013 </w:t>
            </w:r>
            <w:r w:rsidRPr="007F41A6">
              <w:rPr>
                <w:rFonts w:ascii="Times New Roman" w:eastAsia="Times New Roman" w:hAnsi="Times New Roman" w:cs="Times New Roman"/>
                <w:kern w:val="0"/>
                <w:sz w:val="20"/>
                <w:szCs w:val="20"/>
                <w:lang w:val="en-GB"/>
              </w:rPr>
              <w:t>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ЕЗФРСР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отмяна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ЕО</w:t>
            </w:r>
            <w:r w:rsidRPr="007F41A6">
              <w:rPr>
                <w:rFonts w:ascii="Times New Roman" w:eastAsia="Times New Roman" w:hAnsi="Times New Roman" w:cs="Times New Roman"/>
                <w:kern w:val="0"/>
                <w:sz w:val="20"/>
                <w:szCs w:val="20"/>
                <w:lang w:val="fr-BE"/>
              </w:rPr>
              <w:t xml:space="preserve">) № 1698/2005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Чл</w:t>
            </w:r>
            <w:r w:rsidRPr="007F41A6">
              <w:rPr>
                <w:rFonts w:ascii="Times New Roman" w:eastAsia="Times New Roman" w:hAnsi="Times New Roman" w:cs="Times New Roman"/>
                <w:kern w:val="0"/>
                <w:sz w:val="20"/>
                <w:szCs w:val="20"/>
                <w:lang w:val="fr-BE"/>
              </w:rPr>
              <w:t xml:space="preserve">.13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Делегиран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xml:space="preserve">) № 807/2014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Комисията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11 </w:t>
            </w:r>
            <w:r w:rsidRPr="007F41A6">
              <w:rPr>
                <w:rFonts w:ascii="Times New Roman" w:eastAsia="Times New Roman" w:hAnsi="Times New Roman" w:cs="Times New Roman"/>
                <w:kern w:val="0"/>
                <w:sz w:val="20"/>
                <w:szCs w:val="20"/>
                <w:lang w:val="en-GB"/>
              </w:rPr>
              <w:t>март</w:t>
            </w:r>
            <w:r w:rsidRPr="007F41A6">
              <w:rPr>
                <w:rFonts w:ascii="Times New Roman" w:eastAsia="Times New Roman" w:hAnsi="Times New Roman" w:cs="Times New Roman"/>
                <w:kern w:val="0"/>
                <w:sz w:val="20"/>
                <w:szCs w:val="20"/>
                <w:lang w:val="fr-BE"/>
              </w:rPr>
              <w:t xml:space="preserve"> 2014 </w:t>
            </w:r>
            <w:r w:rsidRPr="007F41A6">
              <w:rPr>
                <w:rFonts w:ascii="Times New Roman" w:eastAsia="Times New Roman" w:hAnsi="Times New Roman" w:cs="Times New Roman"/>
                <w:kern w:val="0"/>
                <w:sz w:val="20"/>
                <w:szCs w:val="20"/>
                <w:lang w:val="en-GB"/>
              </w:rPr>
              <w:t>година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допълнение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някои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разпоредби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xml:space="preserve">) № 1305/2013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парламент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ЕЗФРСР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преходни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разпоредби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Чл</w:t>
            </w:r>
            <w:r w:rsidRPr="007F41A6">
              <w:rPr>
                <w:rFonts w:ascii="Times New Roman" w:eastAsia="Times New Roman" w:hAnsi="Times New Roman" w:cs="Times New Roman"/>
                <w:kern w:val="0"/>
                <w:sz w:val="20"/>
                <w:szCs w:val="20"/>
                <w:lang w:val="fr-BE"/>
              </w:rPr>
              <w:t xml:space="preserve">. 13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делегиран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Комисията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допълнение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някои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разпоредби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xml:space="preserve">) № 1305/2013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парламент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ЕЗФРСР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преходни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разпоредби</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Чл</w:t>
            </w:r>
            <w:r w:rsidRPr="007F41A6">
              <w:rPr>
                <w:rFonts w:ascii="Times New Roman" w:eastAsia="Times New Roman" w:hAnsi="Times New Roman" w:cs="Times New Roman"/>
                <w:kern w:val="0"/>
                <w:sz w:val="20"/>
                <w:szCs w:val="20"/>
                <w:lang w:val="fr-BE"/>
              </w:rPr>
              <w:t xml:space="preserve">. 5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ЕО</w:t>
            </w:r>
            <w:r w:rsidRPr="007F41A6">
              <w:rPr>
                <w:rFonts w:ascii="Times New Roman" w:eastAsia="Times New Roman" w:hAnsi="Times New Roman" w:cs="Times New Roman"/>
                <w:kern w:val="0"/>
                <w:sz w:val="20"/>
                <w:szCs w:val="20"/>
                <w:lang w:val="fr-BE"/>
              </w:rPr>
              <w:t xml:space="preserve">)  № 1242/2008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Комисията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установяване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типология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w:t>
            </w:r>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Бенефициери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икономически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размер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6 000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7 999 </w:t>
            </w:r>
            <w:r w:rsidRPr="007F41A6">
              <w:rPr>
                <w:rFonts w:ascii="Times New Roman" w:eastAsia="Times New Roman" w:hAnsi="Times New Roman" w:cs="Times New Roman"/>
                <w:kern w:val="0"/>
                <w:sz w:val="20"/>
                <w:szCs w:val="20"/>
                <w:lang w:val="en-GB"/>
              </w:rPr>
              <w:t>евро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измерен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стандартен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обем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един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секторите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животновъдство</w:t>
            </w:r>
            <w:r w:rsidRPr="007F41A6">
              <w:rPr>
                <w:rFonts w:ascii="Times New Roman" w:eastAsia="Times New Roman" w:hAnsi="Times New Roman" w:cs="Times New Roman"/>
                <w:kern w:val="0"/>
                <w:sz w:val="20"/>
                <w:szCs w:val="20"/>
                <w:lang w:val="fr-BE"/>
              </w:rPr>
              <w:t>“,  „</w:t>
            </w:r>
            <w:r w:rsidRPr="007F41A6">
              <w:rPr>
                <w:rFonts w:ascii="Times New Roman" w:eastAsia="Times New Roman" w:hAnsi="Times New Roman" w:cs="Times New Roman"/>
                <w:kern w:val="0"/>
                <w:sz w:val="20"/>
                <w:szCs w:val="20"/>
                <w:lang w:val="en-GB"/>
              </w:rPr>
              <w:t>плодове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зеленчуци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етерично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маслени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лекарствени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малки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сектор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Животновъдство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попадат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обхвата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планински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съгласно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Наредбата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необлагодетелстваните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териториалния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обхват</w:t>
            </w:r>
            <w:r w:rsidRPr="007F41A6">
              <w:rPr>
                <w:rFonts w:ascii="Times New Roman" w:eastAsia="Times New Roman" w:hAnsi="Times New Roman" w:cs="Times New Roman"/>
                <w:kern w:val="0"/>
                <w:sz w:val="20"/>
                <w:szCs w:val="20"/>
                <w:lang w:val="fr-BE"/>
              </w:rPr>
              <w:t xml:space="preserve"> - </w:t>
            </w:r>
            <w:r w:rsidRPr="007F41A6">
              <w:rPr>
                <w:rFonts w:ascii="Times New Roman" w:eastAsia="Times New Roman" w:hAnsi="Times New Roman" w:cs="Times New Roman"/>
                <w:kern w:val="0"/>
                <w:sz w:val="20"/>
                <w:szCs w:val="20"/>
                <w:lang w:val="en-GB"/>
              </w:rPr>
              <w:t>приета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ПМС</w:t>
            </w:r>
            <w:r w:rsidRPr="007F41A6">
              <w:rPr>
                <w:rFonts w:ascii="Times New Roman" w:eastAsia="Times New Roman" w:hAnsi="Times New Roman" w:cs="Times New Roman"/>
                <w:kern w:val="0"/>
                <w:sz w:val="20"/>
                <w:szCs w:val="20"/>
                <w:lang w:val="fr-BE"/>
              </w:rPr>
              <w:t xml:space="preserve"> № 30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15.02.2008 </w:t>
            </w:r>
            <w:r w:rsidRPr="007F41A6">
              <w:rPr>
                <w:rFonts w:ascii="Times New Roman" w:eastAsia="Times New Roman" w:hAnsi="Times New Roman" w:cs="Times New Roman"/>
                <w:kern w:val="0"/>
                <w:sz w:val="20"/>
                <w:szCs w:val="20"/>
                <w:lang w:val="en-GB"/>
              </w:rPr>
              <w:t>г</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120" w:after="120" w:line="240" w:lineRule="auto"/>
              <w:jc w:val="both"/>
              <w:textAlignment w:val="auto"/>
              <w:rPr>
                <w:ins w:id="75" w:author="Tatyana P. Petrova" w:date="2019-10-25T12:43:00Z"/>
                <w:rFonts w:ascii="Times New Roman" w:eastAsia="Times New Roman" w:hAnsi="Times New Roman" w:cs="Times New Roman"/>
                <w:kern w:val="0"/>
                <w:sz w:val="20"/>
                <w:szCs w:val="20"/>
                <w:lang w:val="fr-BE"/>
              </w:rPr>
            </w:pPr>
            <w:ins w:id="76" w:author="Tatyana P. Petrova" w:date="2019-10-25T12:43:00Z">
              <w:r w:rsidRPr="007F41A6">
                <w:rPr>
                  <w:rFonts w:ascii="Times New Roman" w:eastAsia="Times New Roman" w:hAnsi="Times New Roman" w:cs="Times New Roman"/>
                  <w:kern w:val="0"/>
                  <w:sz w:val="20"/>
                  <w:szCs w:val="20"/>
                  <w:lang w:val="fr-BE"/>
                </w:rPr>
                <w:t xml:space="preserve">Финансовият инструмент ще предоставя подкрепа на микро, малки и средни предприятия за проекти, които са устойчиви и финансово жизнеспособни и отговарят на следните минимални условия: </w:t>
              </w:r>
            </w:ins>
          </w:p>
          <w:p w:rsidR="007F41A6" w:rsidRPr="007F41A6" w:rsidRDefault="007F41A6" w:rsidP="007F41A6">
            <w:pPr>
              <w:widowControl/>
              <w:suppressAutoHyphens w:val="0"/>
              <w:autoSpaceDN/>
              <w:spacing w:before="120" w:after="120" w:line="240" w:lineRule="auto"/>
              <w:jc w:val="both"/>
              <w:textAlignment w:val="auto"/>
              <w:rPr>
                <w:ins w:id="77" w:author="Tatyana P. Petrova" w:date="2019-10-25T12:43:00Z"/>
                <w:rFonts w:ascii="Times New Roman" w:eastAsia="Times New Roman" w:hAnsi="Times New Roman" w:cs="Times New Roman"/>
                <w:kern w:val="0"/>
                <w:sz w:val="20"/>
                <w:szCs w:val="20"/>
                <w:lang w:val="fr-BE"/>
              </w:rPr>
            </w:pPr>
            <w:ins w:id="78" w:author="Tatyana P. Petrova" w:date="2019-10-25T12:43:00Z">
              <w:r w:rsidRPr="007F41A6">
                <w:rPr>
                  <w:rFonts w:ascii="Times New Roman" w:eastAsia="Times New Roman" w:hAnsi="Times New Roman" w:cs="Times New Roman"/>
                  <w:kern w:val="0"/>
                  <w:sz w:val="20"/>
                  <w:szCs w:val="20"/>
                </w:rPr>
                <w:t xml:space="preserve">1. </w:t>
              </w:r>
              <w:r w:rsidRPr="007F41A6">
                <w:rPr>
                  <w:rFonts w:ascii="Times New Roman" w:eastAsia="Times New Roman" w:hAnsi="Times New Roman" w:cs="Times New Roman"/>
                  <w:kern w:val="0"/>
                  <w:sz w:val="20"/>
                  <w:szCs w:val="20"/>
                  <w:lang w:val="fr-BE"/>
                </w:rPr>
                <w:t xml:space="preserve">Проектът следва да включва инвестиции, подкрепени в комбинация на заем за съфинансиране от </w:t>
              </w:r>
              <w:r w:rsidRPr="007F41A6">
                <w:rPr>
                  <w:rFonts w:ascii="Times New Roman" w:eastAsia="Times New Roman" w:hAnsi="Times New Roman" w:cs="Times New Roman"/>
                  <w:kern w:val="0"/>
                  <w:sz w:val="20"/>
                  <w:szCs w:val="20"/>
                  <w:lang w:val="fr-BE"/>
                </w:rPr>
                <w:lastRenderedPageBreak/>
                <w:t>финансовия инструмент и безвъзмездна финансова помощ от подмярка</w:t>
              </w:r>
              <w:r w:rsidRPr="007F41A6">
                <w:rPr>
                  <w:rFonts w:ascii="Times New Roman" w:eastAsia="Times New Roman" w:hAnsi="Times New Roman" w:cs="Times New Roman"/>
                  <w:kern w:val="0"/>
                  <w:sz w:val="20"/>
                  <w:szCs w:val="20"/>
                </w:rPr>
                <w:t>та</w:t>
              </w:r>
            </w:ins>
          </w:p>
          <w:p w:rsidR="007F41A6" w:rsidRPr="007F41A6" w:rsidRDefault="007F41A6" w:rsidP="007F41A6">
            <w:pPr>
              <w:widowControl/>
              <w:suppressAutoHyphens w:val="0"/>
              <w:autoSpaceDN/>
              <w:spacing w:before="120" w:after="120" w:line="240" w:lineRule="auto"/>
              <w:jc w:val="both"/>
              <w:textAlignment w:val="auto"/>
              <w:rPr>
                <w:ins w:id="79" w:author="Tatyana P. Petrova" w:date="2019-10-25T12:43:00Z"/>
                <w:rFonts w:ascii="Times New Roman" w:eastAsia="Times New Roman" w:hAnsi="Times New Roman" w:cs="Times New Roman"/>
                <w:kern w:val="0"/>
                <w:sz w:val="20"/>
                <w:szCs w:val="20"/>
                <w:lang w:val="fr-BE"/>
              </w:rPr>
            </w:pPr>
            <w:ins w:id="80" w:author="Tatyana P. Petrova" w:date="2019-10-25T12:43:00Z">
              <w:r w:rsidRPr="007F41A6">
                <w:rPr>
                  <w:rFonts w:ascii="Times New Roman" w:eastAsia="Times New Roman" w:hAnsi="Times New Roman" w:cs="Times New Roman"/>
                  <w:kern w:val="0"/>
                  <w:sz w:val="20"/>
                  <w:szCs w:val="20"/>
                  <w:lang w:val="fr-BE"/>
                </w:rPr>
                <w:t xml:space="preserve">или </w:t>
              </w:r>
            </w:ins>
          </w:p>
          <w:p w:rsidR="007F41A6" w:rsidRPr="007F41A6" w:rsidRDefault="007F41A6" w:rsidP="007F41A6">
            <w:pPr>
              <w:keepNext/>
              <w:widowControl/>
              <w:suppressAutoHyphens w:val="0"/>
              <w:autoSpaceDN/>
              <w:spacing w:before="240" w:after="240" w:line="240" w:lineRule="auto"/>
              <w:jc w:val="both"/>
              <w:textAlignment w:val="auto"/>
              <w:outlineLvl w:val="0"/>
              <w:rPr>
                <w:rFonts w:ascii="Times New Roman" w:eastAsia="Times New Roman" w:hAnsi="Times New Roman" w:cs="Times New Roman"/>
                <w:b/>
                <w:smallCaps/>
                <w:kern w:val="0"/>
                <w:sz w:val="20"/>
                <w:szCs w:val="20"/>
                <w:lang w:val="fr-BE"/>
              </w:rPr>
            </w:pPr>
            <w:r w:rsidRPr="007F41A6">
              <w:rPr>
                <w:rFonts w:ascii="Times New Roman" w:eastAsia="Times New Roman" w:hAnsi="Times New Roman" w:cs="Times New Roman"/>
                <w:kern w:val="0"/>
                <w:sz w:val="20"/>
                <w:szCs w:val="20"/>
              </w:rPr>
              <w:t xml:space="preserve">2. </w:t>
            </w:r>
            <w:ins w:id="81" w:author="Tatyana P. Petrova" w:date="2019-10-25T12:43:00Z">
              <w:r w:rsidRPr="007F41A6">
                <w:rPr>
                  <w:rFonts w:ascii="Times New Roman" w:eastAsia="Times New Roman" w:hAnsi="Times New Roman" w:cs="Times New Roman"/>
                  <w:kern w:val="0"/>
                  <w:sz w:val="20"/>
                  <w:szCs w:val="20"/>
                  <w:lang w:val="fr-BE"/>
                </w:rPr>
                <w:t>Проектът следва да бъде без съфинансиране с безвъзмездни средства, но да отговаря на целите на подмярката</w:t>
              </w:r>
              <w:r w:rsidRPr="007F41A6">
                <w:rPr>
                  <w:rFonts w:ascii="Times New Roman" w:eastAsia="Times New Roman" w:hAnsi="Times New Roman" w:cs="Times New Roman"/>
                  <w:kern w:val="0"/>
                  <w:sz w:val="20"/>
                  <w:szCs w:val="20"/>
                </w:rPr>
                <w:t>.</w:t>
              </w:r>
            </w:ins>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lastRenderedPageBreak/>
        <w:t>Допустими разходи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Изграждане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придобиване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подобряване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недвижимо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имущество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лизинг</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Закупуване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машини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съоръжения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оборудване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компютърен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софтуер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стойност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активите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лизинг</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Закупуване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косачки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закупуване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дробилки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прикачен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инвентар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който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директно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дроби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малки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храсти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компостира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закупуване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преносими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сушилни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Рехабилитация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съществуващи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изграждане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съоръжения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оборудване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напояване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изграждането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подобряване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съществуващи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мрежи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кладенци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съоръжения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съхранение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както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закупуване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техническо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оборудване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тяхната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експлоатация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тръбопроводи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системи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капково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напояване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инсталации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дъждуване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помпени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станции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техники</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съоръжения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съхраняване</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опазване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предпроектни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проучвания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такси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хонорари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архитекти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инженери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консултантски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услуги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различни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чл</w:t>
            </w:r>
            <w:r w:rsidRPr="007F41A6">
              <w:rPr>
                <w:rFonts w:ascii="Times New Roman" w:eastAsia="Times New Roman" w:hAnsi="Times New Roman" w:cs="Times New Roman"/>
                <w:kern w:val="0"/>
                <w:sz w:val="20"/>
                <w:szCs w:val="20"/>
                <w:lang w:val="fr-BE"/>
              </w:rPr>
              <w:t xml:space="preserve">.15 </w:t>
            </w:r>
            <w:r w:rsidRPr="007F41A6">
              <w:rPr>
                <w:rFonts w:ascii="Times New Roman" w:eastAsia="Times New Roman" w:hAnsi="Times New Roman" w:cs="Times New Roman"/>
                <w:kern w:val="0"/>
                <w:sz w:val="20"/>
                <w:szCs w:val="20"/>
                <w:lang w:val="en-GB"/>
              </w:rPr>
              <w:t>консултански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услуги</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управление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услуги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заместване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стопанството</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Закупуване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ноу</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хау</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патенти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лицензи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търговски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процеси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необходими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изготвяне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w:t>
            </w:r>
            <w:ins w:id="82" w:author="Tatyana P. Petrova" w:date="2019-10-25T12:44:00Z">
              <w:r w:rsidRPr="007F41A6">
                <w:rPr>
                  <w:rFonts w:ascii="Times New Roman" w:eastAsia="PMingLiU" w:hAnsi="Times New Roman" w:cs="Times New Roman"/>
                  <w:kern w:val="0"/>
                  <w:sz w:val="20"/>
                  <w:szCs w:val="20"/>
                  <w:lang w:eastAsia="zh-TW"/>
                </w:rPr>
                <w:t>Подкрепа може да бъде предоставена под формата на кредити за съфинансиране на проекти за инвестиции по подмярката или под формата на заеми без съфинансиране от безвъзмездните средства, които са отпускани съгласно целите на подмярката.</w:t>
              </w:r>
            </w:ins>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Условия за допустимост</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икономически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размер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6 000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7 999 </w:t>
            </w:r>
            <w:r w:rsidRPr="007F41A6">
              <w:rPr>
                <w:rFonts w:ascii="Times New Roman" w:eastAsia="Times New Roman" w:hAnsi="Times New Roman" w:cs="Times New Roman"/>
                <w:kern w:val="0"/>
                <w:sz w:val="20"/>
                <w:szCs w:val="20"/>
                <w:lang w:val="en-GB"/>
              </w:rPr>
              <w:t>евро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измерен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стандартен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обем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един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секторите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животновъдство</w:t>
            </w:r>
            <w:r w:rsidRPr="007F41A6">
              <w:rPr>
                <w:rFonts w:ascii="Times New Roman" w:eastAsia="Times New Roman" w:hAnsi="Times New Roman" w:cs="Times New Roman"/>
                <w:kern w:val="0"/>
                <w:sz w:val="20"/>
                <w:szCs w:val="20"/>
                <w:lang w:val="fr-BE"/>
              </w:rPr>
              <w:t>“, „</w:t>
            </w:r>
            <w:r w:rsidRPr="007F41A6">
              <w:rPr>
                <w:rFonts w:ascii="Times New Roman" w:eastAsia="Times New Roman" w:hAnsi="Times New Roman" w:cs="Times New Roman"/>
                <w:kern w:val="0"/>
                <w:sz w:val="20"/>
                <w:szCs w:val="20"/>
                <w:lang w:val="en-GB"/>
              </w:rPr>
              <w:t>плодове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зеленчуци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етерично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маслени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лекарствени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Кандидатите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получили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минимум</w:t>
            </w:r>
            <w:r w:rsidRPr="007F41A6">
              <w:rPr>
                <w:rFonts w:ascii="Times New Roman" w:eastAsia="Times New Roman" w:hAnsi="Times New Roman" w:cs="Times New Roman"/>
                <w:kern w:val="0"/>
                <w:sz w:val="20"/>
                <w:szCs w:val="20"/>
                <w:lang w:val="fr-BE"/>
              </w:rPr>
              <w:t xml:space="preserve"> 33 %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доход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преходната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година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Кандидатите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представят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бизнес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който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съдържа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описание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периода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Той</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показва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какъв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начин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доведе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подобряване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цялостната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стопанство</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случай</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интегрирани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бизнес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показва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същия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 </w:t>
            </w:r>
            <w:r w:rsidRPr="007F41A6">
              <w:rPr>
                <w:rFonts w:ascii="Times New Roman" w:eastAsia="Times New Roman" w:hAnsi="Times New Roman" w:cs="Times New Roman"/>
                <w:kern w:val="0"/>
                <w:sz w:val="20"/>
                <w:szCs w:val="20"/>
                <w:lang w:val="en-GB"/>
              </w:rPr>
              <w:t>добри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резултати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отколкото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операциите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изпълняват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отделно</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случай</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w:t>
            </w:r>
            <w:r w:rsidRPr="007F41A6">
              <w:rPr>
                <w:rFonts w:ascii="Times New Roman" w:eastAsia="Times New Roman" w:hAnsi="Times New Roman" w:cs="Times New Roman"/>
                <w:kern w:val="0"/>
                <w:sz w:val="20"/>
                <w:szCs w:val="20"/>
                <w:lang w:val="en-GB"/>
              </w:rPr>
              <w:t>стопани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колективни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необходимо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всички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участващи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дружеството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отговорят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Всички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напояване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управление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речните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басейни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ПУРБ</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достъп</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услуги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напояване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предвиждат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измерване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потреблението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планираните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рехабилитация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съществуващи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системи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напояване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lastRenderedPageBreak/>
              <w:t>предварителна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съгласно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чл</w:t>
            </w:r>
            <w:r w:rsidRPr="007F41A6">
              <w:rPr>
                <w:rFonts w:ascii="Times New Roman" w:eastAsia="Times New Roman" w:hAnsi="Times New Roman" w:cs="Times New Roman"/>
                <w:kern w:val="0"/>
                <w:sz w:val="20"/>
                <w:szCs w:val="20"/>
                <w:lang w:val="fr-BE"/>
              </w:rPr>
              <w:t xml:space="preserve">. 46, § 4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1305/2014:</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случай</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тяло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състояние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ПУРБ</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най</w:t>
            </w:r>
            <w:r w:rsidRPr="007F41A6">
              <w:rPr>
                <w:rFonts w:ascii="Times New Roman" w:eastAsia="Times New Roman" w:hAnsi="Times New Roman" w:cs="Times New Roman"/>
                <w:kern w:val="0"/>
                <w:sz w:val="20"/>
                <w:szCs w:val="20"/>
                <w:lang w:val="fr-BE"/>
              </w:rPr>
              <w:t xml:space="preserve"> – </w:t>
            </w:r>
            <w:r w:rsidRPr="007F41A6">
              <w:rPr>
                <w:rFonts w:ascii="Times New Roman" w:eastAsia="Times New Roman" w:hAnsi="Times New Roman" w:cs="Times New Roman"/>
                <w:kern w:val="0"/>
                <w:sz w:val="20"/>
                <w:szCs w:val="20"/>
                <w:lang w:val="en-GB"/>
              </w:rPr>
              <w:t>малко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добро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осигурява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най</w:t>
            </w:r>
            <w:r w:rsidRPr="007F41A6">
              <w:rPr>
                <w:rFonts w:ascii="Times New Roman" w:eastAsia="Times New Roman" w:hAnsi="Times New Roman" w:cs="Times New Roman"/>
                <w:kern w:val="0"/>
                <w:sz w:val="20"/>
                <w:szCs w:val="20"/>
                <w:lang w:val="fr-BE"/>
              </w:rPr>
              <w:t xml:space="preserve"> – </w:t>
            </w:r>
            <w:r w:rsidRPr="007F41A6">
              <w:rPr>
                <w:rFonts w:ascii="Times New Roman" w:eastAsia="Times New Roman" w:hAnsi="Times New Roman" w:cs="Times New Roman"/>
                <w:kern w:val="0"/>
                <w:sz w:val="20"/>
                <w:szCs w:val="20"/>
                <w:lang w:val="en-GB"/>
              </w:rPr>
              <w:t>малко</w:t>
            </w:r>
            <w:r w:rsidRPr="007F41A6">
              <w:rPr>
                <w:rFonts w:ascii="Times New Roman" w:eastAsia="Times New Roman" w:hAnsi="Times New Roman" w:cs="Times New Roman"/>
                <w:kern w:val="0"/>
                <w:sz w:val="20"/>
                <w:szCs w:val="20"/>
                <w:lang w:val="fr-BE"/>
              </w:rPr>
              <w:t xml:space="preserve"> 15% </w:t>
            </w:r>
            <w:r w:rsidRPr="007F41A6">
              <w:rPr>
                <w:rFonts w:ascii="Times New Roman" w:eastAsia="Times New Roman" w:hAnsi="Times New Roman" w:cs="Times New Roman"/>
                <w:kern w:val="0"/>
                <w:sz w:val="20"/>
                <w:szCs w:val="20"/>
                <w:lang w:val="en-GB"/>
              </w:rPr>
              <w:t>потенциална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случай</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тяло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състояние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ПУРБ</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 </w:t>
            </w:r>
            <w:r w:rsidRPr="007F41A6">
              <w:rPr>
                <w:rFonts w:ascii="Times New Roman" w:eastAsia="Times New Roman" w:hAnsi="Times New Roman" w:cs="Times New Roman"/>
                <w:kern w:val="0"/>
                <w:sz w:val="20"/>
                <w:szCs w:val="20"/>
                <w:lang w:val="en-GB"/>
              </w:rPr>
              <w:t>ниско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добро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осигурява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най</w:t>
            </w:r>
            <w:r w:rsidRPr="007F41A6">
              <w:rPr>
                <w:rFonts w:ascii="Times New Roman" w:eastAsia="Times New Roman" w:hAnsi="Times New Roman" w:cs="Times New Roman"/>
                <w:kern w:val="0"/>
                <w:sz w:val="20"/>
                <w:szCs w:val="20"/>
                <w:lang w:val="fr-BE"/>
              </w:rPr>
              <w:t xml:space="preserve"> – </w:t>
            </w:r>
            <w:r w:rsidRPr="007F41A6">
              <w:rPr>
                <w:rFonts w:ascii="Times New Roman" w:eastAsia="Times New Roman" w:hAnsi="Times New Roman" w:cs="Times New Roman"/>
                <w:kern w:val="0"/>
                <w:sz w:val="20"/>
                <w:szCs w:val="20"/>
                <w:lang w:val="en-GB"/>
              </w:rPr>
              <w:t>малко</w:t>
            </w:r>
            <w:r w:rsidRPr="007F41A6">
              <w:rPr>
                <w:rFonts w:ascii="Times New Roman" w:eastAsia="Times New Roman" w:hAnsi="Times New Roman" w:cs="Times New Roman"/>
                <w:kern w:val="0"/>
                <w:sz w:val="20"/>
                <w:szCs w:val="20"/>
                <w:lang w:val="fr-BE"/>
              </w:rPr>
              <w:t xml:space="preserve"> 15% </w:t>
            </w:r>
            <w:r w:rsidRPr="007F41A6">
              <w:rPr>
                <w:rFonts w:ascii="Times New Roman" w:eastAsia="Times New Roman" w:hAnsi="Times New Roman" w:cs="Times New Roman"/>
                <w:kern w:val="0"/>
                <w:sz w:val="20"/>
                <w:szCs w:val="20"/>
                <w:lang w:val="en-GB"/>
              </w:rPr>
              <w:t>потенциална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ефективно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намаление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консумацията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 </w:t>
            </w:r>
            <w:r w:rsidRPr="007F41A6">
              <w:rPr>
                <w:rFonts w:ascii="Times New Roman" w:eastAsia="Times New Roman" w:hAnsi="Times New Roman" w:cs="Times New Roman"/>
                <w:kern w:val="0"/>
                <w:sz w:val="20"/>
                <w:szCs w:val="20"/>
                <w:lang w:val="en-GB"/>
              </w:rPr>
              <w:t>малко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50%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потенциалната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икономия</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Посочените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рехабилитация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съществуващи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системи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напояване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приложими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само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енергийна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ефективност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съоръжения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съхранение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само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рециклирани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увеличение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напояваната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съгласно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чл</w:t>
            </w:r>
            <w:r w:rsidRPr="007F41A6">
              <w:rPr>
                <w:rFonts w:ascii="Times New Roman" w:eastAsia="Times New Roman" w:hAnsi="Times New Roman" w:cs="Times New Roman"/>
                <w:kern w:val="0"/>
                <w:sz w:val="20"/>
                <w:szCs w:val="20"/>
                <w:lang w:val="fr-BE"/>
              </w:rPr>
              <w:t xml:space="preserve">. 46, § 5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1305/2014:</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водещи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увеличение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напояваните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площи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въздействие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върху</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околната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среда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доказва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същата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окаже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значително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отрицателно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въздействие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върху</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околната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среда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случай</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състоянието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тяло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ПУРБ</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категория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 </w:t>
            </w:r>
            <w:r w:rsidRPr="007F41A6">
              <w:rPr>
                <w:rFonts w:ascii="Times New Roman" w:eastAsia="Times New Roman" w:hAnsi="Times New Roman" w:cs="Times New Roman"/>
                <w:kern w:val="0"/>
                <w:sz w:val="20"/>
                <w:szCs w:val="20"/>
                <w:lang w:val="en-GB"/>
              </w:rPr>
              <w:t>ниска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добро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съществуващата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напоителна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инсталация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предварителна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осигуряват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най</w:t>
            </w:r>
            <w:r w:rsidRPr="007F41A6">
              <w:rPr>
                <w:rFonts w:ascii="Times New Roman" w:eastAsia="Times New Roman" w:hAnsi="Times New Roman" w:cs="Times New Roman"/>
                <w:kern w:val="0"/>
                <w:sz w:val="20"/>
                <w:szCs w:val="20"/>
                <w:lang w:val="fr-BE"/>
              </w:rPr>
              <w:t xml:space="preserve"> – </w:t>
            </w:r>
            <w:r w:rsidRPr="007F41A6">
              <w:rPr>
                <w:rFonts w:ascii="Times New Roman" w:eastAsia="Times New Roman" w:hAnsi="Times New Roman" w:cs="Times New Roman"/>
                <w:kern w:val="0"/>
                <w:sz w:val="20"/>
                <w:szCs w:val="20"/>
                <w:lang w:val="en-GB"/>
              </w:rPr>
              <w:t>малко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между</w:t>
            </w:r>
            <w:r w:rsidRPr="007F41A6">
              <w:rPr>
                <w:rFonts w:ascii="Times New Roman" w:eastAsia="Times New Roman" w:hAnsi="Times New Roman" w:cs="Times New Roman"/>
                <w:kern w:val="0"/>
                <w:sz w:val="20"/>
                <w:szCs w:val="20"/>
                <w:lang w:val="fr-BE"/>
              </w:rPr>
              <w:t xml:space="preserve"> 15%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25% </w:t>
            </w:r>
            <w:r w:rsidRPr="007F41A6">
              <w:rPr>
                <w:rFonts w:ascii="Times New Roman" w:eastAsia="Times New Roman" w:hAnsi="Times New Roman" w:cs="Times New Roman"/>
                <w:kern w:val="0"/>
                <w:sz w:val="20"/>
                <w:szCs w:val="20"/>
                <w:lang w:val="en-GB"/>
              </w:rPr>
              <w:t>потенциална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съгласно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техническите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характеристики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съществуващата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инсталация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осигуряват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ефективно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намаление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потреблението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 </w:t>
            </w:r>
            <w:r w:rsidRPr="007F41A6">
              <w:rPr>
                <w:rFonts w:ascii="Times New Roman" w:eastAsia="Times New Roman" w:hAnsi="Times New Roman" w:cs="Times New Roman"/>
                <w:kern w:val="0"/>
                <w:sz w:val="20"/>
                <w:szCs w:val="20"/>
                <w:lang w:val="en-GB"/>
              </w:rPr>
              <w:t>малко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50%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потенциалната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рамките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инсталацията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стопанство</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инсталации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напояване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също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чл</w:t>
            </w:r>
            <w:r w:rsidRPr="007F41A6">
              <w:rPr>
                <w:rFonts w:ascii="Times New Roman" w:eastAsia="Times New Roman" w:hAnsi="Times New Roman" w:cs="Times New Roman"/>
                <w:kern w:val="0"/>
                <w:sz w:val="20"/>
                <w:szCs w:val="20"/>
                <w:lang w:val="fr-BE"/>
              </w:rPr>
              <w:t xml:space="preserve">. 46, § 6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xml:space="preserve">/ 1305/2014/, </w:t>
            </w:r>
            <w:r w:rsidRPr="007F41A6">
              <w:rPr>
                <w:rFonts w:ascii="Times New Roman" w:eastAsia="Times New Roman" w:hAnsi="Times New Roman" w:cs="Times New Roman"/>
                <w:kern w:val="0"/>
                <w:sz w:val="20"/>
                <w:szCs w:val="20"/>
                <w:lang w:val="en-GB"/>
              </w:rPr>
              <w:t>ако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доставя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съществуващ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язовир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въведен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експлоатация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преди</w:t>
            </w:r>
            <w:r w:rsidRPr="007F41A6">
              <w:rPr>
                <w:rFonts w:ascii="Times New Roman" w:eastAsia="Times New Roman" w:hAnsi="Times New Roman" w:cs="Times New Roman"/>
                <w:kern w:val="0"/>
                <w:sz w:val="20"/>
                <w:szCs w:val="20"/>
                <w:lang w:val="fr-BE"/>
              </w:rPr>
              <w:t xml:space="preserve"> 31.10.2013 </w:t>
            </w:r>
            <w:r w:rsidRPr="007F41A6">
              <w:rPr>
                <w:rFonts w:ascii="Times New Roman" w:eastAsia="Times New Roman" w:hAnsi="Times New Roman" w:cs="Times New Roman"/>
                <w:kern w:val="0"/>
                <w:sz w:val="20"/>
                <w:szCs w:val="20"/>
                <w:lang w:val="en-GB"/>
              </w:rPr>
              <w:t>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който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ПУРБ</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Басейнова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дирекция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подлежи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максимална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граница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водочерпене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минимален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отток</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язовира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налице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нарушаване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граници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Площи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напояват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01.01.2007 </w:t>
            </w:r>
            <w:r w:rsidRPr="007F41A6">
              <w:rPr>
                <w:rFonts w:ascii="Times New Roman" w:eastAsia="Times New Roman" w:hAnsi="Times New Roman" w:cs="Times New Roman"/>
                <w:kern w:val="0"/>
                <w:sz w:val="20"/>
                <w:szCs w:val="20"/>
                <w:lang w:val="en-GB"/>
              </w:rPr>
              <w:t>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тях</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действала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напоителна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инсталация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считат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напоявани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площи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Договори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напояване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сключвани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пълното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синхронизиране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Рамковата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директива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управление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речните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басейни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който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намира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напояване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случай</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разрешение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водовземане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структури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Министерство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околната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среда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МОСВ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управление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речните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басейни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гарантира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влошаване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статус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резултат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друго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значително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негативно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въздействие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върху</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околната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среда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кумулативното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въздействие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всички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напояване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речния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басейн</w:t>
            </w:r>
            <w:r w:rsidRPr="007F41A6">
              <w:rPr>
                <w:rFonts w:ascii="Times New Roman" w:eastAsia="Times New Roman" w:hAnsi="Times New Roman" w:cs="Times New Roman"/>
                <w:kern w:val="0"/>
                <w:sz w:val="20"/>
                <w:szCs w:val="20"/>
                <w:lang w:val="fr-BE"/>
              </w:rPr>
              <w:t>.</w:t>
            </w:r>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lastRenderedPageBreak/>
        <w:t>Принципи при определяне на критериите за подбор</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F067E2"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Приоритет ще се дава на стопанства от секторите животновъдство, плодове и зеленчуци, биологично производство, стопанства разположени в планински и необлагодетелствани райони, както и за инвестиции в енергийна ефективност и иновации.</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Ще се финансират дейности, които при оценката получават минимален брой точки.</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Комитетът за наблюдение на програмата ще одобри критерите за подбор, точките за всеки критерии, както и минималния брой точки, над които дейността ще бъде одобрена за финансиране.</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 xml:space="preserve">При инвестиции за напояване приоритет ще се предоставя за инвестиции предприети от земеделски стопани членове на сдружения за напояване, както и за инвестиции, които ползват вода от инфраструктура с по – </w:t>
            </w:r>
            <w:r w:rsidRPr="00F067E2">
              <w:rPr>
                <w:rFonts w:ascii="Times New Roman" w:eastAsia="Times New Roman" w:hAnsi="Times New Roman" w:cs="Times New Roman"/>
                <w:kern w:val="0"/>
                <w:sz w:val="20"/>
                <w:szCs w:val="20"/>
              </w:rPr>
              <w:lastRenderedPageBreak/>
              <w:t>малки загуби и по – висока ефективност при</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използване на водните ресурси.</w:t>
            </w:r>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lastRenderedPageBreak/>
        <w:t>(Приложими) суми и проценти на предоставяната подкрепа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F067E2"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 xml:space="preserve">Финансовата помощ е в размер до 60% </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от общия размер на допустимите за финансово подпомагане разходи;</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Размерът на финансовата помощ се увеличава с 10 процентни пункта, като максималното комбинирано подпомагане не може да надхвърля 80% в следните случаи:</w:t>
            </w:r>
          </w:p>
          <w:p w:rsidR="007F41A6" w:rsidRPr="00F067E2" w:rsidRDefault="007F41A6" w:rsidP="007F41A6">
            <w:pPr>
              <w:widowControl/>
              <w:numPr>
                <w:ilvl w:val="0"/>
                <w:numId w:val="33"/>
              </w:numPr>
              <w:suppressAutoHyphens w:val="0"/>
              <w:autoSpaceDN/>
              <w:spacing w:before="240" w:after="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За проекти представени от млади селскостопански производители - 10 %;</w:t>
            </w:r>
          </w:p>
          <w:p w:rsidR="007F41A6" w:rsidRPr="00F067E2" w:rsidRDefault="007F41A6" w:rsidP="007F41A6">
            <w:pPr>
              <w:widowControl/>
              <w:numPr>
                <w:ilvl w:val="0"/>
                <w:numId w:val="33"/>
              </w:numPr>
              <w:suppressAutoHyphens w:val="0"/>
              <w:autoSpaceDN/>
              <w:spacing w:before="120" w:after="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За колективни инвестиции или интегрирани проекти, които включват подпомагане в рамките на повече от една мярка – 10 %;</w:t>
            </w:r>
          </w:p>
          <w:p w:rsidR="007F41A6" w:rsidRPr="00F067E2" w:rsidRDefault="007F41A6" w:rsidP="007F41A6">
            <w:pPr>
              <w:widowControl/>
              <w:numPr>
                <w:ilvl w:val="0"/>
                <w:numId w:val="33"/>
              </w:numPr>
              <w:suppressAutoHyphens w:val="0"/>
              <w:autoSpaceDN/>
              <w:spacing w:before="120" w:after="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За проекти с инвестиции в райони с природни и други специфични ограничения съгласно член 31</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 xml:space="preserve"> - 10 %;</w:t>
            </w:r>
          </w:p>
          <w:p w:rsidR="007F41A6" w:rsidRPr="00F067E2" w:rsidRDefault="007F41A6" w:rsidP="007F41A6">
            <w:pPr>
              <w:widowControl/>
              <w:numPr>
                <w:ilvl w:val="0"/>
                <w:numId w:val="33"/>
              </w:numPr>
              <w:suppressAutoHyphens w:val="0"/>
              <w:autoSpaceDN/>
              <w:spacing w:before="120" w:after="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За проекти с дейности, подпомагани по линия на ЕПИ за селскостопанска производителност – 10 %;</w:t>
            </w:r>
          </w:p>
          <w:p w:rsidR="007F41A6" w:rsidRPr="00F067E2" w:rsidRDefault="007F41A6" w:rsidP="007F41A6">
            <w:pPr>
              <w:widowControl/>
              <w:numPr>
                <w:ilvl w:val="0"/>
                <w:numId w:val="33"/>
              </w:numPr>
              <w:suppressAutoHyphens w:val="0"/>
              <w:autoSpaceDN/>
              <w:spacing w:before="120" w:after="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За проекти с инвестиции за изпълнение на дейности по член 28 и член 29 – 15 %.</w:t>
            </w:r>
          </w:p>
          <w:p w:rsidR="007F41A6" w:rsidRPr="00F067E2" w:rsidRDefault="007F41A6" w:rsidP="007F41A6">
            <w:pPr>
              <w:widowControl/>
              <w:numPr>
                <w:ilvl w:val="0"/>
                <w:numId w:val="33"/>
              </w:numPr>
              <w:suppressAutoHyphens w:val="0"/>
              <w:autoSpaceDN/>
              <w:spacing w:before="12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Проекти, интегриращи хоризонталните приоритети за иновации, опазване и възстановяване на околната среда, включително биологично производство, икономия на ресурси и адаптация към климатичните промени – 10 %.</w:t>
            </w:r>
          </w:p>
          <w:p w:rsidR="007F41A6" w:rsidRPr="007F41A6" w:rsidRDefault="007F41A6" w:rsidP="007F41A6">
            <w:pPr>
              <w:widowControl/>
              <w:suppressAutoHyphens w:val="0"/>
              <w:autoSpaceDN/>
              <w:spacing w:before="120" w:after="240" w:line="240" w:lineRule="auto"/>
              <w:jc w:val="both"/>
              <w:textAlignment w:val="auto"/>
              <w:rPr>
                <w:ins w:id="83" w:author="Tatyana P. Petrova" w:date="2019-10-25T12:45:00Z"/>
                <w:rFonts w:ascii="Times New Roman" w:eastAsia="Times New Roman" w:hAnsi="Times New Roman" w:cs="Times New Roman"/>
                <w:kern w:val="0"/>
                <w:sz w:val="20"/>
                <w:szCs w:val="20"/>
              </w:rPr>
            </w:pPr>
            <w:ins w:id="84" w:author="Tatyana P. Petrova" w:date="2019-10-25T12:45:00Z">
              <w:r w:rsidRPr="007F41A6">
                <w:rPr>
                  <w:rFonts w:ascii="Times New Roman" w:eastAsia="Times New Roman" w:hAnsi="Times New Roman" w:cs="Times New Roman"/>
                  <w:kern w:val="0"/>
                  <w:sz w:val="20"/>
                  <w:szCs w:val="20"/>
                </w:rPr>
                <w:t>По отношение на финансовия инструмент са определени следните максимални нива на подпомагане:</w:t>
              </w:r>
            </w:ins>
          </w:p>
          <w:p w:rsidR="007F41A6" w:rsidRPr="00F067E2" w:rsidRDefault="007F41A6" w:rsidP="007F41A6">
            <w:pPr>
              <w:widowControl/>
              <w:numPr>
                <w:ilvl w:val="0"/>
                <w:numId w:val="33"/>
              </w:numPr>
              <w:suppressAutoHyphens w:val="0"/>
              <w:autoSpaceDN/>
              <w:spacing w:before="120" w:after="240" w:line="240" w:lineRule="auto"/>
              <w:contextualSpacing/>
              <w:jc w:val="both"/>
              <w:textAlignment w:val="auto"/>
              <w:rPr>
                <w:ins w:id="85" w:author="Tatyana P. Petrova" w:date="2019-10-25T12:45:00Z"/>
                <w:rFonts w:ascii="Times New Roman" w:eastAsia="Times New Roman" w:hAnsi="Times New Roman" w:cs="Times New Roman"/>
                <w:kern w:val="0"/>
                <w:sz w:val="20"/>
                <w:szCs w:val="20"/>
              </w:rPr>
            </w:pPr>
            <w:ins w:id="86" w:author="Tatyana P. Petrova" w:date="2019-10-25T12:45:00Z">
              <w:r w:rsidRPr="007F41A6">
                <w:rPr>
                  <w:rFonts w:ascii="Times New Roman" w:eastAsia="Times New Roman" w:hAnsi="Times New Roman" w:cs="Times New Roman"/>
                  <w:kern w:val="0"/>
                  <w:sz w:val="20"/>
                  <w:szCs w:val="20"/>
                </w:rPr>
                <w:t>при кредити за съфинансиране на проекти по подмярката финансовата помощ със средства от Програмата няма да надвишава 50% от размера на кредита</w:t>
              </w:r>
            </w:ins>
          </w:p>
          <w:p w:rsidR="007F41A6" w:rsidRPr="00F067E2" w:rsidRDefault="007F41A6" w:rsidP="007F41A6">
            <w:pPr>
              <w:widowControl/>
              <w:numPr>
                <w:ilvl w:val="0"/>
                <w:numId w:val="33"/>
              </w:numPr>
              <w:suppressAutoHyphens w:val="0"/>
              <w:autoSpaceDN/>
              <w:spacing w:before="120" w:after="240" w:line="240" w:lineRule="auto"/>
              <w:contextualSpacing/>
              <w:jc w:val="both"/>
              <w:textAlignment w:val="auto"/>
              <w:rPr>
                <w:ins w:id="87" w:author="Tatyana P. Petrova" w:date="2019-10-25T12:45:00Z"/>
                <w:rFonts w:ascii="Times New Roman" w:eastAsia="Times New Roman" w:hAnsi="Times New Roman" w:cs="Times New Roman"/>
                <w:kern w:val="0"/>
                <w:sz w:val="20"/>
                <w:szCs w:val="20"/>
              </w:rPr>
            </w:pPr>
            <w:ins w:id="88" w:author="Tatyana P. Petrova" w:date="2019-10-25T12:45:00Z">
              <w:r w:rsidRPr="00F067E2">
                <w:rPr>
                  <w:rFonts w:ascii="Times New Roman" w:eastAsia="Times New Roman" w:hAnsi="Times New Roman" w:cs="Times New Roman"/>
                  <w:kern w:val="0"/>
                  <w:sz w:val="20"/>
                  <w:szCs w:val="20"/>
                </w:rPr>
                <w:t>при самостоятелни заеми (без съфинансиране от безвъзмездните средства), отпускани</w:t>
              </w:r>
              <w:r w:rsidRPr="007F41A6">
                <w:rPr>
                  <w:rFonts w:ascii="Times New Roman" w:eastAsia="Times New Roman" w:hAnsi="Times New Roman" w:cs="Times New Roman"/>
                  <w:kern w:val="0"/>
                  <w:sz w:val="20"/>
                  <w:szCs w:val="20"/>
                </w:rPr>
                <w:t xml:space="preserve"> </w:t>
              </w:r>
              <w:r w:rsidRPr="00F067E2">
                <w:rPr>
                  <w:rFonts w:ascii="Times New Roman" w:eastAsia="Times New Roman" w:hAnsi="Times New Roman" w:cs="Times New Roman"/>
                  <w:kern w:val="0"/>
                  <w:sz w:val="20"/>
                  <w:szCs w:val="20"/>
                </w:rPr>
                <w:t xml:space="preserve">съгласно целите на подмярката, финансовата помощ със средства от </w:t>
              </w:r>
              <w:r w:rsidRPr="007F41A6">
                <w:rPr>
                  <w:rFonts w:ascii="Times New Roman" w:eastAsia="Times New Roman" w:hAnsi="Times New Roman" w:cs="Times New Roman"/>
                  <w:kern w:val="0"/>
                  <w:sz w:val="20"/>
                  <w:szCs w:val="20"/>
                </w:rPr>
                <w:t>П</w:t>
              </w:r>
              <w:r w:rsidRPr="00F067E2">
                <w:rPr>
                  <w:rFonts w:ascii="Times New Roman" w:eastAsia="Times New Roman" w:hAnsi="Times New Roman" w:cs="Times New Roman"/>
                  <w:kern w:val="0"/>
                  <w:sz w:val="20"/>
                  <w:szCs w:val="20"/>
                </w:rPr>
                <w:t>рограмата няма да надвишава 70% от размера на кредита</w:t>
              </w:r>
            </w:ins>
          </w:p>
          <w:p w:rsidR="007F41A6" w:rsidRPr="00F067E2" w:rsidRDefault="007F41A6" w:rsidP="007F41A6">
            <w:pPr>
              <w:widowControl/>
              <w:suppressAutoHyphens w:val="0"/>
              <w:autoSpaceDN/>
              <w:spacing w:after="240" w:line="240" w:lineRule="auto"/>
              <w:ind w:left="720"/>
              <w:jc w:val="both"/>
              <w:textAlignment w:val="auto"/>
              <w:rPr>
                <w:ins w:id="89" w:author="Tatyana P. Petrova" w:date="2019-10-25T12:45:00Z"/>
                <w:rFonts w:ascii="Times New Roman" w:eastAsia="Times New Roman" w:hAnsi="Times New Roman" w:cs="Times New Roman"/>
                <w:kern w:val="0"/>
                <w:sz w:val="20"/>
                <w:szCs w:val="20"/>
              </w:rPr>
            </w:pP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Минималният размер на допустимите разходи за едно проектно предложение е 1250 евро.</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Максималният размер на допустимите разходи за едно проектно предложение е 25 000 евро, а за проекти представляващи колективни инвестиции 70 000 евро.</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Максималното комбинирано подпомагане за проекти за колективни инвестиции и интегрирани проекти е не повече от 90% от общия размер на допустимите за финансово подпомагане разходи.</w:t>
            </w:r>
          </w:p>
          <w:p w:rsidR="007F41A6" w:rsidRPr="007F41A6" w:rsidRDefault="007F41A6" w:rsidP="007F41A6">
            <w:pPr>
              <w:widowControl/>
              <w:suppressAutoHyphens w:val="0"/>
              <w:autoSpaceDN/>
              <w:spacing w:before="120" w:after="120" w:line="240" w:lineRule="auto"/>
              <w:jc w:val="both"/>
              <w:textAlignment w:val="auto"/>
              <w:rPr>
                <w:ins w:id="90" w:author="Tatyana P. Petrova" w:date="2019-10-25T12:45:00Z"/>
                <w:rFonts w:ascii="Times New Roman" w:eastAsia="Times New Roman" w:hAnsi="Times New Roman" w:cs="Times New Roman"/>
                <w:kern w:val="0"/>
                <w:sz w:val="20"/>
                <w:szCs w:val="20"/>
              </w:rPr>
            </w:pPr>
            <w:ins w:id="91" w:author="Tatyana P. Petrova" w:date="2019-10-25T12:45:00Z">
              <w:r w:rsidRPr="007F41A6">
                <w:rPr>
                  <w:rFonts w:ascii="Times New Roman" w:eastAsia="Times New Roman" w:hAnsi="Times New Roman" w:cs="Times New Roman"/>
                  <w:kern w:val="0"/>
                  <w:sz w:val="20"/>
                  <w:szCs w:val="20"/>
                  <w:lang w:val="fr-BE"/>
                </w:rPr>
                <w:t> </w:t>
              </w:r>
              <w:r w:rsidRPr="007F41A6">
                <w:rPr>
                  <w:rFonts w:ascii="Times New Roman" w:eastAsia="PMingLiU" w:hAnsi="Times New Roman" w:cs="Times New Roman"/>
                  <w:kern w:val="0"/>
                  <w:sz w:val="20"/>
                  <w:szCs w:val="20"/>
                  <w:lang w:eastAsia="zh-TW"/>
                </w:rPr>
                <w:t>Максимален размер на кредита, който ще се финансира чрез финансовия инструмент е до 2 000 000</w:t>
              </w:r>
            </w:ins>
            <w:ins w:id="92" w:author="AVAsparuhov" w:date="2019-10-25T13:47:00Z">
              <w:r w:rsidRPr="007F41A6">
                <w:rPr>
                  <w:rFonts w:ascii="Times New Roman" w:eastAsia="PMingLiU" w:hAnsi="Times New Roman" w:cs="Times New Roman"/>
                  <w:kern w:val="0"/>
                  <w:sz w:val="20"/>
                  <w:szCs w:val="20"/>
                  <w:lang w:eastAsia="zh-TW"/>
                </w:rPr>
                <w:t xml:space="preserve"> </w:t>
              </w:r>
            </w:ins>
            <w:ins w:id="93" w:author="Tatyana P. Petrova" w:date="2019-10-25T12:45:00Z">
              <w:del w:id="94" w:author="AVAsparuhov" w:date="2019-10-25T13:47:00Z">
                <w:r w:rsidRPr="007F41A6" w:rsidDel="00322367">
                  <w:rPr>
                    <w:rFonts w:ascii="Times New Roman" w:eastAsia="PMingLiU" w:hAnsi="Times New Roman" w:cs="Times New Roman"/>
                    <w:kern w:val="0"/>
                    <w:sz w:val="20"/>
                    <w:szCs w:val="20"/>
                    <w:lang w:eastAsia="zh-TW"/>
                  </w:rPr>
                  <w:delText>.</w:delText>
                </w:r>
              </w:del>
              <w:r w:rsidRPr="007F41A6">
                <w:rPr>
                  <w:rFonts w:ascii="Times New Roman" w:eastAsia="PMingLiU" w:hAnsi="Times New Roman" w:cs="Times New Roman"/>
                  <w:kern w:val="0"/>
                  <w:sz w:val="20"/>
                  <w:szCs w:val="20"/>
                  <w:lang w:eastAsia="zh-TW"/>
                </w:rPr>
                <w:t xml:space="preserve">лв. за инвестиционни кредити. </w:t>
              </w:r>
              <w:r w:rsidRPr="007F41A6">
                <w:rPr>
                  <w:rFonts w:ascii="Times New Roman" w:eastAsia="Times New Roman" w:hAnsi="Times New Roman" w:cs="Times New Roman"/>
                  <w:kern w:val="0"/>
                  <w:sz w:val="20"/>
                  <w:szCs w:val="20"/>
                </w:rPr>
                <w:t>Допустими за финансиране</w:t>
              </w:r>
              <w:r w:rsidRPr="007F41A6">
                <w:rPr>
                  <w:rFonts w:ascii="Times New Roman" w:eastAsia="PMingLiU" w:hAnsi="Times New Roman" w:cs="Times New Roman"/>
                  <w:kern w:val="0"/>
                  <w:sz w:val="20"/>
                  <w:szCs w:val="20"/>
                  <w:lang w:eastAsia="zh-TW"/>
                </w:rPr>
                <w:t xml:space="preserve"> са оборотни средства до 30% от общата инвестиция към съответния краен получател.</w:t>
              </w:r>
            </w:ins>
          </w:p>
          <w:p w:rsidR="007F41A6" w:rsidRPr="00F067E2"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t>Доказуемост и възможности за контрол на мерките и/или видовете операции</w:t>
      </w:r>
    </w:p>
    <w:p w:rsidR="007F41A6" w:rsidRPr="00F067E2" w:rsidRDefault="007F41A6" w:rsidP="007F41A6">
      <w:pPr>
        <w:keepNext/>
        <w:widowControl/>
        <w:suppressAutoHyphens w:val="0"/>
        <w:autoSpaceDN/>
        <w:spacing w:before="240" w:after="60" w:line="240" w:lineRule="auto"/>
        <w:jc w:val="both"/>
        <w:textAlignment w:val="auto"/>
        <w:outlineLvl w:val="6"/>
        <w:rPr>
          <w:rFonts w:ascii="Times New Roman" w:eastAsia="Times New Roman" w:hAnsi="Times New Roman" w:cs="Times New Roman"/>
          <w:i/>
          <w:noProof/>
          <w:color w:val="000000"/>
          <w:kern w:val="0"/>
          <w:sz w:val="20"/>
          <w:szCs w:val="20"/>
        </w:rPr>
      </w:pPr>
      <w:r w:rsidRPr="00F067E2">
        <w:rPr>
          <w:rFonts w:ascii="Times New Roman" w:eastAsia="Times New Roman" w:hAnsi="Times New Roman" w:cs="Times New Roman"/>
          <w:i/>
          <w:noProof/>
          <w:color w:val="000000"/>
          <w:kern w:val="0"/>
          <w:sz w:val="20"/>
          <w:szCs w:val="20"/>
        </w:rPr>
        <w:t>Риск(ове) при изпълнението на мерките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F067E2"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1. Определяне разумността на предложените разходи;</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2. Развитие на електронни услуги за бенефициенти;</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3. Условия за допустимост и критерий за подбор;</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4. Липсата на разбиране на изискванията и информираност от страна на бенефициентите, което от своя страна води до по-високо ниво на грешка;</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lastRenderedPageBreak/>
              <w:t>5. Изкуствено създадени условия за получаване на приоритет;</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6. Административен капацитет.</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p>
        </w:tc>
      </w:tr>
    </w:tbl>
    <w:p w:rsidR="007F41A6" w:rsidRPr="007F41A6" w:rsidRDefault="007F41A6" w:rsidP="007F41A6">
      <w:pPr>
        <w:keepNext/>
        <w:widowControl/>
        <w:suppressAutoHyphens w:val="0"/>
        <w:autoSpaceDN/>
        <w:spacing w:before="240" w:after="60" w:line="240" w:lineRule="auto"/>
        <w:jc w:val="both"/>
        <w:textAlignment w:val="auto"/>
        <w:outlineLvl w:val="6"/>
        <w:rPr>
          <w:rFonts w:ascii="Times New Roman" w:eastAsia="Times New Roman" w:hAnsi="Times New Roman" w:cs="Times New Roman"/>
          <w:i/>
          <w:noProof/>
          <w:color w:val="000000"/>
          <w:kern w:val="0"/>
          <w:sz w:val="20"/>
          <w:szCs w:val="20"/>
          <w:lang w:val="fr-BE"/>
        </w:rPr>
      </w:pPr>
      <w:r w:rsidRPr="007F41A6">
        <w:rPr>
          <w:rFonts w:ascii="Times New Roman" w:eastAsia="Times New Roman" w:hAnsi="Times New Roman" w:cs="Times New Roman"/>
          <w:i/>
          <w:noProof/>
          <w:color w:val="000000"/>
          <w:kern w:val="0"/>
          <w:sz w:val="20"/>
          <w:szCs w:val="20"/>
          <w:lang w:val="fr-BE"/>
        </w:rPr>
        <w:lastRenderedPageBreak/>
        <w:t>Действия за смекчаване на последиците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1.1. </w:t>
            </w:r>
            <w:r w:rsidRPr="007F41A6">
              <w:rPr>
                <w:rFonts w:ascii="Times New Roman" w:eastAsia="Times New Roman" w:hAnsi="Times New Roman" w:cs="Times New Roman"/>
                <w:kern w:val="0"/>
                <w:sz w:val="20"/>
                <w:szCs w:val="20"/>
                <w:lang w:val="en-GB"/>
              </w:rPr>
              <w:t>Въвеждане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механизъм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обоснованост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разписаните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лимитиране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стойност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гарантира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своевременно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актуализиране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базата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референтни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цени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1.2. </w:t>
            </w:r>
            <w:r w:rsidRPr="007F41A6">
              <w:rPr>
                <w:rFonts w:ascii="Times New Roman" w:eastAsia="Times New Roman" w:hAnsi="Times New Roman" w:cs="Times New Roman"/>
                <w:kern w:val="0"/>
                <w:sz w:val="20"/>
                <w:szCs w:val="20"/>
                <w:lang w:val="en-GB"/>
              </w:rPr>
              <w:t>Използване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механизма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предложените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посредством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сравняване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оферти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продължи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утвърдената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добра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практика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насрещна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конкурентни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оферти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2.1. </w:t>
            </w:r>
            <w:r w:rsidRPr="007F41A6">
              <w:rPr>
                <w:rFonts w:ascii="Times New Roman" w:eastAsia="Times New Roman" w:hAnsi="Times New Roman" w:cs="Times New Roman"/>
                <w:kern w:val="0"/>
                <w:sz w:val="20"/>
                <w:szCs w:val="20"/>
                <w:lang w:val="en-GB"/>
              </w:rPr>
              <w:t>Осигуряване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допълнителни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средства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Техническа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техническото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обучението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връзка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електронни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услуги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всички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заинтересовани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разполагат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необходимите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знания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оборудване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възползват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предлаганите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администрацията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електронни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услуги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3.1 </w:t>
            </w:r>
            <w:r w:rsidRPr="007F41A6">
              <w:rPr>
                <w:rFonts w:ascii="Times New Roman" w:eastAsia="Times New Roman" w:hAnsi="Times New Roman" w:cs="Times New Roman"/>
                <w:kern w:val="0"/>
                <w:sz w:val="20"/>
                <w:szCs w:val="20"/>
                <w:lang w:val="en-GB"/>
              </w:rPr>
              <w:t>Дефиниране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нормативната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уредба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u w:val="single"/>
                <w:lang w:val="en-GB"/>
              </w:rPr>
              <w:t>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насоките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друг</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документ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определящ</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кандидатстване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изпълнение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одобрените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допълнителни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дефиниции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документи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допустимост</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3.2. </w:t>
            </w:r>
            <w:r w:rsidRPr="007F41A6">
              <w:rPr>
                <w:rFonts w:ascii="Times New Roman" w:eastAsia="Times New Roman" w:hAnsi="Times New Roman" w:cs="Times New Roman"/>
                <w:kern w:val="0"/>
                <w:sz w:val="20"/>
                <w:szCs w:val="20"/>
                <w:lang w:val="en-GB"/>
              </w:rPr>
              <w:t>Подобряване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системи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методологии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образци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документи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доказващи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икономическа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обоснованост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приложими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всички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случаи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3.3. </w:t>
            </w:r>
            <w:r w:rsidRPr="007F41A6">
              <w:rPr>
                <w:rFonts w:ascii="Times New Roman" w:eastAsia="Times New Roman" w:hAnsi="Times New Roman" w:cs="Times New Roman"/>
                <w:kern w:val="0"/>
                <w:sz w:val="20"/>
                <w:szCs w:val="20"/>
                <w:lang w:val="en-GB"/>
              </w:rPr>
              <w:t>Дефиниране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ясни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котролируеми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подбор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нуждите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гарантиращи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правилното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насочване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4.1.  </w:t>
            </w:r>
            <w:r w:rsidRPr="007F41A6">
              <w:rPr>
                <w:rFonts w:ascii="Times New Roman" w:eastAsia="Times New Roman" w:hAnsi="Times New Roman" w:cs="Times New Roman"/>
                <w:kern w:val="0"/>
                <w:sz w:val="20"/>
                <w:szCs w:val="20"/>
                <w:lang w:val="en-GB"/>
              </w:rPr>
              <w:t>Осигуряване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достатъчна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информация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обучения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гарантира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повишаване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разбирането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приемането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задължения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ангажименти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4.2.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строително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монтажни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работи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СМР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контролът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прецизира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цяло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Изразяването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становище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количествено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качествено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5.1.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елементи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процедури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както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нормативната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уредба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насоките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друг</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документ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определящ</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кандидатстване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изпълнение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одобрените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предотвратяване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u w:val="single"/>
                <w:lang w:val="en-GB"/>
              </w:rPr>
              <w:t>изкуствено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създадените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5.2.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придобития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опит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период</w:t>
            </w:r>
            <w:r w:rsidRPr="007F41A6">
              <w:rPr>
                <w:rFonts w:ascii="Times New Roman" w:eastAsia="Times New Roman" w:hAnsi="Times New Roman" w:cs="Times New Roman"/>
                <w:kern w:val="0"/>
                <w:sz w:val="20"/>
                <w:szCs w:val="20"/>
                <w:lang w:val="fr-BE"/>
              </w:rPr>
              <w:t xml:space="preserve"> 2007-2013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елиминират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подбор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създаването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изкуствени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6.1. </w:t>
            </w:r>
            <w:r w:rsidRPr="007F41A6">
              <w:rPr>
                <w:rFonts w:ascii="Times New Roman" w:eastAsia="Times New Roman" w:hAnsi="Times New Roman" w:cs="Times New Roman"/>
                <w:kern w:val="0"/>
                <w:sz w:val="20"/>
                <w:szCs w:val="20"/>
                <w:lang w:val="en-GB"/>
              </w:rPr>
              <w:t>Засилване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административния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капацитет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регионално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ниво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приемане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децентрализиран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подход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6.2. </w:t>
            </w:r>
            <w:r w:rsidRPr="007F41A6">
              <w:rPr>
                <w:rFonts w:ascii="Times New Roman" w:eastAsia="Times New Roman" w:hAnsi="Times New Roman" w:cs="Times New Roman"/>
                <w:kern w:val="0"/>
                <w:sz w:val="20"/>
                <w:szCs w:val="20"/>
                <w:lang w:val="en-GB"/>
              </w:rPr>
              <w:t>Опитът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w:t>
            </w:r>
            <w:r w:rsidRPr="007F41A6">
              <w:rPr>
                <w:rFonts w:ascii="Times New Roman" w:eastAsia="Times New Roman" w:hAnsi="Times New Roman" w:cs="Times New Roman"/>
                <w:kern w:val="0"/>
                <w:sz w:val="20"/>
                <w:szCs w:val="20"/>
                <w:lang w:val="fr-BE"/>
              </w:rPr>
              <w:t xml:space="preserve"> 112 „</w:t>
            </w:r>
            <w:r w:rsidRPr="007F41A6">
              <w:rPr>
                <w:rFonts w:ascii="Times New Roman" w:eastAsia="Times New Roman" w:hAnsi="Times New Roman" w:cs="Times New Roman"/>
                <w:kern w:val="0"/>
                <w:sz w:val="20"/>
                <w:szCs w:val="20"/>
                <w:lang w:val="en-GB"/>
              </w:rPr>
              <w:t>Създаване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млади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фермери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w:t>
            </w:r>
            <w:r w:rsidRPr="007F41A6">
              <w:rPr>
                <w:rFonts w:ascii="Times New Roman" w:eastAsia="Times New Roman" w:hAnsi="Times New Roman" w:cs="Times New Roman"/>
                <w:kern w:val="0"/>
                <w:sz w:val="20"/>
                <w:szCs w:val="20"/>
                <w:lang w:val="fr-BE"/>
              </w:rPr>
              <w:t xml:space="preserve"> 141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полупазарни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процес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преструктуриране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показва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децентрализирането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съкращава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времето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обработка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документите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рационализират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процедурите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премахват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дублиращите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намалява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значително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времето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обработка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заявленията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w:t>
            </w:r>
            <w:r w:rsidRPr="007F41A6">
              <w:rPr>
                <w:rFonts w:ascii="Times New Roman" w:eastAsia="Times New Roman" w:hAnsi="Times New Roman" w:cs="Times New Roman"/>
                <w:kern w:val="0"/>
                <w:sz w:val="20"/>
                <w:szCs w:val="20"/>
                <w:lang w:val="fr-BE"/>
              </w:rPr>
              <w:t xml:space="preserve"> 4.2.2.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преработка</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маркетинг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селскостопански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Тематичната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подпрограма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малки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система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анализ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готовността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децентрализирано</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6.3.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децентрализиране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предвидят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методически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отговорните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lastRenderedPageBreak/>
              <w:t>органи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правилното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й</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w:t>
            </w:r>
          </w:p>
        </w:tc>
      </w:tr>
    </w:tbl>
    <w:p w:rsidR="007F41A6" w:rsidRPr="007F41A6" w:rsidRDefault="007F41A6" w:rsidP="007F41A6">
      <w:pPr>
        <w:keepNext/>
        <w:widowControl/>
        <w:suppressAutoHyphens w:val="0"/>
        <w:autoSpaceDN/>
        <w:spacing w:before="240" w:after="60" w:line="240" w:lineRule="auto"/>
        <w:jc w:val="both"/>
        <w:textAlignment w:val="auto"/>
        <w:outlineLvl w:val="6"/>
        <w:rPr>
          <w:rFonts w:ascii="Times New Roman" w:eastAsia="Times New Roman" w:hAnsi="Times New Roman" w:cs="Times New Roman"/>
          <w:i/>
          <w:noProof/>
          <w:color w:val="000000"/>
          <w:kern w:val="0"/>
          <w:sz w:val="20"/>
          <w:szCs w:val="20"/>
          <w:lang w:val="fr-BE"/>
        </w:rPr>
      </w:pPr>
      <w:r w:rsidRPr="007F41A6">
        <w:rPr>
          <w:rFonts w:ascii="Times New Roman" w:eastAsia="Times New Roman" w:hAnsi="Times New Roman" w:cs="Times New Roman"/>
          <w:i/>
          <w:noProof/>
          <w:color w:val="000000"/>
          <w:kern w:val="0"/>
          <w:sz w:val="20"/>
          <w:szCs w:val="20"/>
          <w:lang w:val="fr-BE"/>
        </w:rPr>
        <w:lastRenderedPageBreak/>
        <w:t>Обща оценка на мярката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разполага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изграден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административен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капацитет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предходния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планов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период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ниво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операции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системни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административни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всички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заявления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допълват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място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анализ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риска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Предвид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описаните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минимизиране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счита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предвидените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действия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смекчаване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постигната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повишена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заложените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време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текуща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проверимостта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необходимост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коригират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своевременно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зависимост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нуждите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периода</w:t>
            </w:r>
            <w:r w:rsidRPr="007F41A6">
              <w:rPr>
                <w:rFonts w:ascii="Times New Roman" w:eastAsia="Times New Roman" w:hAnsi="Times New Roman" w:cs="Times New Roman"/>
                <w:kern w:val="0"/>
                <w:sz w:val="20"/>
                <w:szCs w:val="20"/>
                <w:lang w:val="fr-BE"/>
              </w:rPr>
              <w:t xml:space="preserve"> 2007-2013 </w:t>
            </w:r>
            <w:r w:rsidRPr="007F41A6">
              <w:rPr>
                <w:rFonts w:ascii="Times New Roman" w:eastAsia="Times New Roman" w:hAnsi="Times New Roman" w:cs="Times New Roman"/>
                <w:kern w:val="0"/>
                <w:sz w:val="20"/>
                <w:szCs w:val="20"/>
                <w:lang w:val="en-GB"/>
              </w:rPr>
              <w:t>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еквивалентна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налични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установени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конкретни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рискове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външни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проверяващи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органи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Идентифицираните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слабости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други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2007-2014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взети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изграждане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системите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Допълнително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изгради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механизъм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отваряне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основа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предполагаемия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интерес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компетентните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органи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обработката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поставените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нормативни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срокове</w:t>
            </w:r>
            <w:r w:rsidRPr="007F41A6">
              <w:rPr>
                <w:rFonts w:ascii="Times New Roman" w:eastAsia="Times New Roman" w:hAnsi="Times New Roman" w:cs="Times New Roman"/>
                <w:kern w:val="0"/>
                <w:sz w:val="20"/>
                <w:szCs w:val="20"/>
                <w:lang w:val="fr-BE"/>
              </w:rPr>
              <w:t>.</w:t>
            </w:r>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t>Методология за изчисляване на размера или процента на подпомагане, когато е уместно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Неприложимо</w:t>
            </w:r>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Специфична информация за операцията</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непроизводствени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значително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увеличаване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стойността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рентабилността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горското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стопанство</w:t>
            </w:r>
            <w:r w:rsidRPr="007F41A6">
              <w:rPr>
                <w:rFonts w:ascii="Times New Roman" w:eastAsia="Times New Roman" w:hAnsi="Times New Roman" w:cs="Times New Roman"/>
                <w:kern w:val="0"/>
                <w:sz w:val="20"/>
                <w:szCs w:val="20"/>
                <w:lang w:val="fr-BE"/>
              </w:rPr>
              <w:t>.</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Определяне на колективните инвестиции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Инвестиции свързани с осигуряване на сътрудничеството между производителите, чрез предприемане на по-ефективни и икономически изгодни инвестиции в общи съоръжения, оборудване, инфраструктура и др.</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Определяне на интегрираните проекти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Проекти изпълнявани от един кандидат и съчетаващи най – малко две дейности или операции, попадащи в обхвата на две различни мерки/под мерки включени в Програмата, едната от който е в обхвата на чл.17 на Регламент (ЕС) № 1305/2013. Проектите следва да допринасят и показват по – добри финансови резултати от дейността на кандидата в резултат на едновременното изпълнение на съответните дейности или операции.</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Определяне и посочване на допустимите райони по „Натура 2000“ и други допустими обекти с висока природна стойност</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Виж раздел 8.1 "Общи условия"</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 xml:space="preserve">Описание на насочеността на подкрепата към стопанствата в съответствие със </w:t>
      </w:r>
      <w:r w:rsidRPr="007F41A6">
        <w:rPr>
          <w:rFonts w:ascii="Times New Roman" w:eastAsia="Times New Roman" w:hAnsi="Times New Roman" w:cs="Times New Roman"/>
          <w:kern w:val="0"/>
          <w:sz w:val="20"/>
          <w:szCs w:val="20"/>
          <w:lang w:val="en-GB"/>
        </w:rPr>
        <w:t>SWOT</w:t>
      </w:r>
      <w:r w:rsidRPr="007F41A6">
        <w:rPr>
          <w:rFonts w:ascii="Times New Roman" w:eastAsia="Times New Roman" w:hAnsi="Times New Roman" w:cs="Times New Roman"/>
          <w:kern w:val="0"/>
          <w:sz w:val="20"/>
          <w:szCs w:val="20"/>
        </w:rPr>
        <w:t xml:space="preserve"> анализа, извършен във връзка с приоритета, посочен в член 5, параграф 2 от Регламент (ЕС) № 1305/2013</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F067E2"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lastRenderedPageBreak/>
              <w:t>Приоритет ще се дава на стопанства от секторите живтотновъдство, плодове и зеленчуци, биологично производство,стопанства разположени в планински и необлагодетелствани райони, както и за инвестиции в енергийна ефективност и иновации.</w:t>
            </w:r>
          </w:p>
          <w:p w:rsidR="007F41A6" w:rsidRPr="00F067E2"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Списък с новите изисквания, наложени от законодателството на Съюза, за спазването на които може да бъде предоставено подпомагане по силата на член</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17, параграф</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6 от Регламент (ЕС) №</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1305/2013</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Преходен период за въвеждане на стандарти за качеството на сурово мляко съгласно Регламент /ЕО/№ 853/2004 и Наредба № 4 от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По целесъобразност, минимални стандарти за енергийна ефективност, посочени в член</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13, буква</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в) от Делегиран регламент (ЕС) №</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807/2014</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N/A</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По целесъобразност, определяне на праговете, посочени в член</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13, буква</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д) от Делегиран регламент (ЕС) №</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807/2014</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N/A</w:t>
            </w:r>
          </w:p>
        </w:tc>
      </w:tr>
    </w:tbl>
    <w:p w:rsidR="007F41A6" w:rsidRPr="007F41A6" w:rsidRDefault="007F41A6" w:rsidP="007F41A6">
      <w:pPr>
        <w:keepNext/>
        <w:widowControl/>
        <w:suppressAutoHyphens w:val="0"/>
        <w:autoSpaceDN/>
        <w:spacing w:before="240" w:after="240" w:line="240" w:lineRule="auto"/>
        <w:textAlignment w:val="auto"/>
        <w:outlineLvl w:val="4"/>
        <w:rPr>
          <w:rFonts w:ascii="Times New Roman" w:eastAsia="Times New Roman" w:hAnsi="Times New Roman" w:cs="Times New Roman"/>
          <w:b/>
          <w:noProof/>
          <w:color w:val="000000"/>
          <w:kern w:val="0"/>
          <w:sz w:val="20"/>
          <w:szCs w:val="20"/>
        </w:rPr>
      </w:pPr>
    </w:p>
    <w:p w:rsidR="007F41A6" w:rsidRPr="007F41A6" w:rsidRDefault="007F41A6" w:rsidP="007F41A6">
      <w:pPr>
        <w:keepNext/>
        <w:widowControl/>
        <w:suppressAutoHyphens w:val="0"/>
        <w:autoSpaceDN/>
        <w:spacing w:before="240" w:after="240" w:line="240" w:lineRule="auto"/>
        <w:textAlignment w:val="auto"/>
        <w:outlineLvl w:val="4"/>
        <w:rPr>
          <w:rFonts w:ascii="Times New Roman" w:eastAsia="Times New Roman" w:hAnsi="Times New Roman" w:cs="Times New Roman"/>
          <w:b/>
          <w:noProof/>
          <w:color w:val="000000"/>
          <w:kern w:val="0"/>
          <w:sz w:val="20"/>
          <w:szCs w:val="20"/>
        </w:rPr>
      </w:pPr>
      <w:r w:rsidRPr="007F41A6">
        <w:rPr>
          <w:rFonts w:ascii="Times New Roman" w:eastAsia="Times New Roman" w:hAnsi="Times New Roman" w:cs="Times New Roman"/>
          <w:b/>
          <w:noProof/>
          <w:color w:val="000000"/>
          <w:kern w:val="0"/>
          <w:sz w:val="20"/>
          <w:szCs w:val="20"/>
        </w:rPr>
        <w:t>**************************************************************************</w:t>
      </w:r>
    </w:p>
    <w:p w:rsidR="007F41A6" w:rsidRPr="00F067E2" w:rsidRDefault="007F41A6" w:rsidP="007F41A6">
      <w:pPr>
        <w:keepNext/>
        <w:widowControl/>
        <w:suppressAutoHyphens w:val="0"/>
        <w:autoSpaceDN/>
        <w:spacing w:before="240" w:after="240" w:line="240" w:lineRule="auto"/>
        <w:jc w:val="both"/>
        <w:textAlignment w:val="auto"/>
        <w:outlineLvl w:val="4"/>
        <w:rPr>
          <w:rFonts w:ascii="Times New Roman" w:eastAsia="Times New Roman" w:hAnsi="Times New Roman" w:cs="Times New Roman"/>
          <w:b/>
          <w:noProof/>
          <w:color w:val="548DD4"/>
          <w:kern w:val="0"/>
          <w:sz w:val="20"/>
          <w:szCs w:val="20"/>
        </w:rPr>
      </w:pPr>
      <w:r w:rsidRPr="00F067E2">
        <w:rPr>
          <w:rFonts w:ascii="Times New Roman" w:eastAsia="Times New Roman" w:hAnsi="Times New Roman" w:cs="Times New Roman"/>
          <w:b/>
          <w:noProof/>
          <w:color w:val="548DD4"/>
          <w:kern w:val="0"/>
          <w:sz w:val="20"/>
          <w:szCs w:val="20"/>
        </w:rPr>
        <w:t>Подмярка 4.2  „Инвестиции в преработка/маркетинг на селскостопански продукти“</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 xml:space="preserve">Подмярка: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numPr>
                <w:ilvl w:val="0"/>
                <w:numId w:val="34"/>
              </w:numPr>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4.2 — подкрепа за инвестиции в преработката, предлагането на пазара и/или развитието на селскостопански продукти</w:t>
            </w:r>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Описание на вида операция</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Подпомагането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насочено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модернизиране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физическите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активи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предприятията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преработващи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качествени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такива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къси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вериги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доставка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Инвестиционната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насочена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ефективно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ресурсите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постигане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стандартите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повишаване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нивото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добавяне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стойност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модернизиране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активите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постигне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енергоспестяващи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технологии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иновации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инвестиционна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насочена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преработка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позволи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осигуряването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заетост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насочено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 </w:t>
            </w:r>
            <w:r w:rsidRPr="007F41A6">
              <w:rPr>
                <w:rFonts w:ascii="Times New Roman" w:eastAsia="Times New Roman" w:hAnsi="Times New Roman" w:cs="Times New Roman"/>
                <w:kern w:val="0"/>
                <w:sz w:val="20"/>
                <w:szCs w:val="20"/>
                <w:lang w:val="en-GB"/>
              </w:rPr>
              <w:t>пълно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интегриране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между</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преработвателите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доставчиците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суровини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качествени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специфични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характеристики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хранителни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създаване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логистична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между</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доставчици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търговци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скъсяване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пътя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доброто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интегриране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между</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преработватели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позволи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намаляване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суровинната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уязвимост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уязвимите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сектори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ХВП</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насърчи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сътрудничеството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между</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предприемане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120" w:after="120" w:line="240" w:lineRule="auto"/>
              <w:jc w:val="both"/>
              <w:textAlignment w:val="auto"/>
              <w:rPr>
                <w:ins w:id="95" w:author="Tatyana P. Petrova" w:date="2019-10-25T13:02:00Z"/>
                <w:rFonts w:ascii="Times New Roman" w:eastAsia="Times New Roman" w:hAnsi="Times New Roman" w:cs="Times New Roman"/>
                <w:kern w:val="0"/>
                <w:sz w:val="20"/>
                <w:szCs w:val="20"/>
              </w:rPr>
            </w:pPr>
            <w:ins w:id="96" w:author="Tatyana P. Petrova" w:date="2019-10-25T13:02:00Z">
              <w:r w:rsidRPr="007F41A6">
                <w:rPr>
                  <w:rFonts w:ascii="Times New Roman" w:eastAsia="Times New Roman" w:hAnsi="Times New Roman" w:cs="Times New Roman"/>
                  <w:kern w:val="0"/>
                  <w:sz w:val="20"/>
                  <w:szCs w:val="20"/>
                </w:rPr>
                <w:t>Подпомагането по подмярката ще се осъществява и чрез финансов инструмент, включващ финансиране чрез заем с поделяне на риска с две възможности:</w:t>
              </w:r>
            </w:ins>
          </w:p>
          <w:p w:rsidR="007F41A6" w:rsidRPr="007F41A6" w:rsidRDefault="007F41A6" w:rsidP="007F41A6">
            <w:pPr>
              <w:widowControl/>
              <w:numPr>
                <w:ilvl w:val="0"/>
                <w:numId w:val="56"/>
              </w:numPr>
              <w:suppressAutoHyphens w:val="0"/>
              <w:autoSpaceDN/>
              <w:spacing w:before="120" w:after="120" w:line="240" w:lineRule="auto"/>
              <w:contextualSpacing/>
              <w:jc w:val="both"/>
              <w:textAlignment w:val="auto"/>
              <w:rPr>
                <w:ins w:id="97" w:author="Tatyana P. Petrova" w:date="2019-10-25T13:02:00Z"/>
                <w:rFonts w:ascii="Times New Roman" w:eastAsia="Times New Roman" w:hAnsi="Times New Roman" w:cs="Times New Roman"/>
                <w:kern w:val="0"/>
                <w:sz w:val="20"/>
                <w:szCs w:val="20"/>
              </w:rPr>
            </w:pPr>
            <w:ins w:id="98" w:author="Tatyana P. Petrova" w:date="2019-10-25T13:02:00Z">
              <w:r w:rsidRPr="007F41A6">
                <w:rPr>
                  <w:rFonts w:ascii="Times New Roman" w:eastAsia="Times New Roman" w:hAnsi="Times New Roman" w:cs="Times New Roman"/>
                  <w:kern w:val="0"/>
                  <w:sz w:val="20"/>
                  <w:szCs w:val="20"/>
                </w:rPr>
                <w:t>Кредити за съфинансиране на проекти</w:t>
              </w:r>
            </w:ins>
            <w:ins w:id="99" w:author="AVAsparuhov" w:date="2019-10-25T13:47:00Z">
              <w:r w:rsidRPr="007F41A6">
                <w:rPr>
                  <w:rFonts w:ascii="Times New Roman" w:eastAsia="Times New Roman" w:hAnsi="Times New Roman" w:cs="Times New Roman"/>
                  <w:kern w:val="0"/>
                  <w:sz w:val="20"/>
                  <w:szCs w:val="20"/>
                </w:rPr>
                <w:t xml:space="preserve"> с </w:t>
              </w:r>
            </w:ins>
            <w:ins w:id="100" w:author="Tatyana P. Petrova" w:date="2019-10-25T13:02:00Z">
              <w:r w:rsidRPr="007F41A6">
                <w:rPr>
                  <w:rFonts w:ascii="Times New Roman" w:eastAsia="Times New Roman" w:hAnsi="Times New Roman" w:cs="Times New Roman"/>
                  <w:kern w:val="0"/>
                  <w:sz w:val="20"/>
                  <w:szCs w:val="20"/>
                </w:rPr>
                <w:t>инвестиции, подпомагани по подмярката;</w:t>
              </w:r>
            </w:ins>
          </w:p>
          <w:p w:rsidR="007F41A6" w:rsidRPr="007F41A6" w:rsidRDefault="007F41A6" w:rsidP="007F41A6">
            <w:pPr>
              <w:widowControl/>
              <w:numPr>
                <w:ilvl w:val="0"/>
                <w:numId w:val="56"/>
              </w:numPr>
              <w:suppressAutoHyphens w:val="0"/>
              <w:autoSpaceDN/>
              <w:spacing w:before="120" w:after="120" w:line="240" w:lineRule="auto"/>
              <w:contextualSpacing/>
              <w:jc w:val="both"/>
              <w:textAlignment w:val="auto"/>
              <w:rPr>
                <w:ins w:id="101" w:author="Tatyana P. Petrova" w:date="2019-10-25T13:02:00Z"/>
                <w:rFonts w:ascii="Times New Roman" w:eastAsia="Times New Roman" w:hAnsi="Times New Roman" w:cs="Times New Roman"/>
                <w:kern w:val="0"/>
                <w:sz w:val="20"/>
                <w:szCs w:val="20"/>
              </w:rPr>
            </w:pPr>
            <w:ins w:id="102" w:author="Tatyana P. Petrova" w:date="2019-10-25T13:02:00Z">
              <w:r w:rsidRPr="007F41A6">
                <w:rPr>
                  <w:rFonts w:ascii="Times New Roman" w:eastAsia="Times New Roman" w:hAnsi="Times New Roman" w:cs="Times New Roman"/>
                  <w:kern w:val="0"/>
                  <w:sz w:val="20"/>
                  <w:szCs w:val="20"/>
                </w:rPr>
                <w:t>Самостоятелни заеми (без съфинансиране от безвъзмездните средства) отпускани съгласно целите на подмярката.</w:t>
              </w:r>
            </w:ins>
          </w:p>
          <w:p w:rsidR="007F41A6" w:rsidRPr="007F41A6" w:rsidRDefault="007F41A6" w:rsidP="007F41A6">
            <w:pPr>
              <w:widowControl/>
              <w:suppressAutoHyphens w:val="0"/>
              <w:autoSpaceDN/>
              <w:spacing w:before="120" w:after="120" w:line="240" w:lineRule="auto"/>
              <w:ind w:firstLine="360"/>
              <w:jc w:val="both"/>
              <w:textAlignment w:val="auto"/>
              <w:rPr>
                <w:ins w:id="103" w:author="Tatyana P. Petrova" w:date="2019-10-25T13:02:00Z"/>
                <w:rFonts w:ascii="Times New Roman" w:eastAsia="Times New Roman" w:hAnsi="Times New Roman" w:cs="Times New Roman"/>
                <w:kern w:val="0"/>
                <w:sz w:val="20"/>
                <w:szCs w:val="20"/>
              </w:rPr>
            </w:pPr>
          </w:p>
          <w:p w:rsidR="007F41A6" w:rsidRPr="007F41A6" w:rsidRDefault="007F41A6" w:rsidP="007F41A6">
            <w:pPr>
              <w:widowControl/>
              <w:suppressAutoHyphens w:val="0"/>
              <w:autoSpaceDN/>
              <w:spacing w:before="120" w:after="120" w:line="240" w:lineRule="auto"/>
              <w:jc w:val="both"/>
              <w:textAlignment w:val="auto"/>
              <w:rPr>
                <w:ins w:id="104" w:author="Tatyana P. Petrova" w:date="2019-10-25T13:02:00Z"/>
                <w:rFonts w:ascii="Times New Roman" w:eastAsia="Times New Roman" w:hAnsi="Times New Roman" w:cs="Times New Roman"/>
                <w:kern w:val="0"/>
                <w:sz w:val="20"/>
                <w:szCs w:val="20"/>
              </w:rPr>
            </w:pPr>
            <w:ins w:id="105" w:author="Tatyana P. Petrova" w:date="2019-10-25T13:02:00Z">
              <w:r w:rsidRPr="007F41A6">
                <w:rPr>
                  <w:rFonts w:ascii="Times New Roman" w:eastAsia="Times New Roman" w:hAnsi="Times New Roman" w:cs="Times New Roman"/>
                  <w:kern w:val="0"/>
                  <w:sz w:val="20"/>
                  <w:szCs w:val="20"/>
                </w:rPr>
                <w:t>Отпусканите кредити за съфинансиране на проекти ще подпомогнат реализирането на одобрени проекти по подмярката, като също така ще увеличат и интереса към нея с оглед възможностите за финансиране. Самостоятелните заеми са алтернатива на помощта под формата на безвъзмездни средства, като стимулират инвестиции, допринасящи за целите на подмярката, в следствие на достъпно финансиране от избраните финансови посредници.</w:t>
              </w:r>
            </w:ins>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ins w:id="106" w:author="Tatyana P. Petrova" w:date="2019-10-25T13:02:00Z">
              <w:r w:rsidRPr="007F41A6">
                <w:rPr>
                  <w:rFonts w:ascii="Times New Roman" w:eastAsia="Times New Roman" w:hAnsi="Times New Roman" w:cs="Times New Roman"/>
                  <w:kern w:val="0"/>
                  <w:sz w:val="20"/>
                  <w:szCs w:val="20"/>
                </w:rPr>
                <w:t>Финансовият инструмент по ПРСР 2014-2020 г. ще допринася за адресиране на неоптималните инвестиционни ситуации и пазарни дефекти и се стреми да адресира някои от специфичните предизвикателства в селскостопанския сектор, предимно свързани с дотъпа до финансиране, високите лихвени нива и относително ограничената склонност на търговските банки да поемат риск при инвестиции в сектора.</w:t>
              </w:r>
            </w:ins>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lastRenderedPageBreak/>
        <w:t>Вид подкрепа</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Вид подкрепа: Безвъзмездни средства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rPr>
              <w:t xml:space="preserve">Подкрепа се предоставя на територията на цялата страна за новосъздадени и съществуващи предприятия за инвестиции в материални и/или нематериални активи подобряващи цялостната дейност на предприятията. </w:t>
            </w:r>
            <w:r w:rsidRPr="007F41A6">
              <w:rPr>
                <w:rFonts w:ascii="Times New Roman" w:eastAsia="Times New Roman" w:hAnsi="Times New Roman" w:cs="Times New Roman"/>
                <w:kern w:val="0"/>
                <w:sz w:val="20"/>
                <w:szCs w:val="20"/>
                <w:lang w:val="en-GB"/>
              </w:rPr>
              <w:t>Инвестициите, обект на подкрепа следва да са свързани с:</w:t>
            </w:r>
          </w:p>
          <w:p w:rsidR="007F41A6" w:rsidRPr="007F41A6" w:rsidRDefault="007F41A6" w:rsidP="007F41A6">
            <w:pPr>
              <w:widowControl/>
              <w:numPr>
                <w:ilvl w:val="0"/>
                <w:numId w:val="35"/>
              </w:numPr>
              <w:suppressAutoHyphens w:val="0"/>
              <w:autoSpaceDN/>
              <w:spacing w:before="240" w:after="0" w:line="240" w:lineRule="auto"/>
              <w:ind w:hanging="21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Преработка и/или маркетинг на продукти в обхвата на Приложение I към Договора за функциониране на Европейския съюз или на памук, с изключение на рибни продукти;</w:t>
            </w:r>
          </w:p>
          <w:p w:rsidR="007F41A6" w:rsidRPr="007F41A6" w:rsidRDefault="007F41A6" w:rsidP="007F41A6">
            <w:pPr>
              <w:widowControl/>
              <w:numPr>
                <w:ilvl w:val="0"/>
                <w:numId w:val="35"/>
              </w:numPr>
              <w:suppressAutoHyphens w:val="0"/>
              <w:autoSpaceDN/>
              <w:spacing w:before="120" w:after="240" w:line="240" w:lineRule="auto"/>
              <w:ind w:hanging="21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Развитие на нови продукти, процеси и технологии за продукти в обхвата на Приложение I към Договора за функциониране на Европейския съюз или на памук, с изключение на рибни продукти;</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Подкрепата ще бъде насочена към закупуване и изграждане на инвестиции, свързани с:</w:t>
            </w:r>
          </w:p>
          <w:p w:rsidR="007F41A6" w:rsidRPr="007F41A6"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-Инвестиции в процеси и технологии за производство на продукти, включително такива свързани с къси вериги на доставка;</w:t>
            </w:r>
          </w:p>
          <w:p w:rsidR="007F41A6" w:rsidRPr="007F41A6"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-Инвестиции свързани с изграждане, придобиване и модернизиране на сгради и други недвижими активи необходими за производството и маркетинга;</w:t>
            </w:r>
          </w:p>
          <w:p w:rsidR="007F41A6" w:rsidRPr="007F41A6"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-Инвестиции в инсталиране на нови машини и оборудване за подобряване на производствения процес и маркетинга;</w:t>
            </w:r>
          </w:p>
          <w:p w:rsidR="007F41A6" w:rsidRPr="007F41A6"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-Инвестиции в активи за съхранение, преработка, пакетиране, охлаждане, замразяване и сушене с цел запазване качеството на продукцията и суровината;</w:t>
            </w:r>
          </w:p>
          <w:p w:rsidR="007F41A6" w:rsidRPr="007F41A6"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-Инвестиции в специализирани транспортни средства за превоз на суровини и/или готова продукция, включително хладилни транспортни средства;</w:t>
            </w:r>
          </w:p>
          <w:p w:rsidR="007F41A6" w:rsidRPr="007F41A6"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-Инвестиции свързани с внедряването на системи за управление на качеството;</w:t>
            </w:r>
          </w:p>
          <w:p w:rsidR="007F41A6" w:rsidRPr="007F41A6"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-Инвестиции за производство на енергия от възобновяеми енергийни източници за собствено потребление;</w:t>
            </w:r>
          </w:p>
          <w:p w:rsidR="007F41A6" w:rsidRPr="007F41A6" w:rsidRDefault="007F41A6" w:rsidP="007F41A6">
            <w:pPr>
              <w:widowControl/>
              <w:suppressAutoHyphens w:val="0"/>
              <w:autoSpaceDN/>
              <w:spacing w:before="240" w:after="240" w:line="240" w:lineRule="auto"/>
              <w:ind w:left="1080"/>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-Инвестиции за постигане съответствие със стандартите на Общността, включително пречиствателни съоръжения.</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Подкрепа може да бъде предоставена под формата на кредити за съфинансиране на проекти за инвестиции по подмярката или под форм</w:t>
            </w:r>
            <w:ins w:id="107" w:author="Tatyana P. Petrova" w:date="2019-10-25T13:02:00Z">
              <w:r w:rsidRPr="007F41A6">
                <w:rPr>
                  <w:rFonts w:ascii="Times New Roman" w:eastAsia="Times New Roman" w:hAnsi="Times New Roman" w:cs="Times New Roman"/>
                  <w:kern w:val="0"/>
                  <w:sz w:val="20"/>
                  <w:szCs w:val="20"/>
                </w:rPr>
                <w:t>ата на самостоятелни заеми (без съфинансиране от безвъзмездните средства), отпускани съгласно целите на подмяркта.</w:t>
              </w:r>
            </w:ins>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Връзка с друго законодателство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Делегиран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основание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чл</w:t>
            </w:r>
            <w:r w:rsidRPr="007F41A6">
              <w:rPr>
                <w:rFonts w:ascii="Times New Roman" w:eastAsia="Times New Roman" w:hAnsi="Times New Roman" w:cs="Times New Roman"/>
                <w:kern w:val="0"/>
                <w:sz w:val="20"/>
                <w:szCs w:val="20"/>
                <w:lang w:val="fr-BE"/>
              </w:rPr>
              <w:t xml:space="preserve">. 19, </w:t>
            </w:r>
            <w:r w:rsidRPr="007F41A6">
              <w:rPr>
                <w:rFonts w:ascii="Times New Roman" w:eastAsia="Times New Roman" w:hAnsi="Times New Roman" w:cs="Times New Roman"/>
                <w:kern w:val="0"/>
                <w:sz w:val="20"/>
                <w:szCs w:val="20"/>
                <w:lang w:val="en-GB"/>
              </w:rPr>
              <w:t>параграф</w:t>
            </w:r>
            <w:r w:rsidRPr="007F41A6">
              <w:rPr>
                <w:rFonts w:ascii="Times New Roman" w:eastAsia="Times New Roman" w:hAnsi="Times New Roman" w:cs="Times New Roman"/>
                <w:kern w:val="0"/>
                <w:sz w:val="20"/>
                <w:szCs w:val="20"/>
                <w:lang w:val="fr-BE"/>
              </w:rPr>
              <w:t xml:space="preserve"> 8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 1305/2013.</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lastRenderedPageBreak/>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xml:space="preserve">) №702/2014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Комисията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деклариране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някои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категории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секторите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горското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съвместими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вътрешния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приложение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членове</w:t>
            </w:r>
            <w:r w:rsidRPr="007F41A6">
              <w:rPr>
                <w:rFonts w:ascii="Times New Roman" w:eastAsia="Times New Roman" w:hAnsi="Times New Roman" w:cs="Times New Roman"/>
                <w:kern w:val="0"/>
                <w:sz w:val="20"/>
                <w:szCs w:val="20"/>
                <w:lang w:val="fr-BE"/>
              </w:rPr>
              <w:t xml:space="preserve"> 107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108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Договора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функционирането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съюз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отмяна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xml:space="preserve">) № 1857/2006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Комисията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пълно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разграничаване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други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схеми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осигурена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система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осигуряваща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избягване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двойно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други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инструменти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b/>
                <w:bCs/>
                <w:i/>
                <w:iCs/>
                <w:kern w:val="0"/>
                <w:sz w:val="20"/>
                <w:szCs w:val="20"/>
                <w:lang w:val="en-GB"/>
              </w:rPr>
              <w:t>Първи</w:t>
            </w:r>
            <w:r w:rsidRPr="007F41A6">
              <w:rPr>
                <w:rFonts w:ascii="Times New Roman" w:eastAsia="Times New Roman" w:hAnsi="Times New Roman" w:cs="Times New Roman"/>
                <w:b/>
                <w:bCs/>
                <w:i/>
                <w:iCs/>
                <w:kern w:val="0"/>
                <w:sz w:val="20"/>
                <w:szCs w:val="20"/>
                <w:lang w:val="fr-BE"/>
              </w:rPr>
              <w:t xml:space="preserve"> </w:t>
            </w:r>
            <w:r w:rsidRPr="007F41A6">
              <w:rPr>
                <w:rFonts w:ascii="Times New Roman" w:eastAsia="Times New Roman" w:hAnsi="Times New Roman" w:cs="Times New Roman"/>
                <w:b/>
                <w:bCs/>
                <w:i/>
                <w:iCs/>
                <w:kern w:val="0"/>
                <w:sz w:val="20"/>
                <w:szCs w:val="20"/>
                <w:lang w:val="en-GB"/>
              </w:rPr>
              <w:t>стълб</w:t>
            </w:r>
            <w:r w:rsidRPr="007F41A6">
              <w:rPr>
                <w:rFonts w:ascii="Times New Roman" w:eastAsia="Times New Roman" w:hAnsi="Times New Roman" w:cs="Times New Roman"/>
                <w:b/>
                <w:bCs/>
                <w:i/>
                <w:iCs/>
                <w:kern w:val="0"/>
                <w:sz w:val="20"/>
                <w:szCs w:val="20"/>
                <w:lang w:val="fr-BE"/>
              </w:rPr>
              <w:t xml:space="preserve"> </w:t>
            </w:r>
            <w:r w:rsidRPr="007F41A6">
              <w:rPr>
                <w:rFonts w:ascii="Times New Roman" w:eastAsia="Times New Roman" w:hAnsi="Times New Roman" w:cs="Times New Roman"/>
                <w:b/>
                <w:bCs/>
                <w:i/>
                <w:iCs/>
                <w:kern w:val="0"/>
                <w:sz w:val="20"/>
                <w:szCs w:val="20"/>
                <w:lang w:val="en-GB"/>
              </w:rPr>
              <w:t>на</w:t>
            </w:r>
            <w:r w:rsidRPr="007F41A6">
              <w:rPr>
                <w:rFonts w:ascii="Times New Roman" w:eastAsia="Times New Roman" w:hAnsi="Times New Roman" w:cs="Times New Roman"/>
                <w:b/>
                <w:bCs/>
                <w:i/>
                <w:iCs/>
                <w:kern w:val="0"/>
                <w:sz w:val="20"/>
                <w:szCs w:val="20"/>
                <w:lang w:val="fr-BE"/>
              </w:rPr>
              <w:t xml:space="preserve"> </w:t>
            </w:r>
            <w:r w:rsidRPr="007F41A6">
              <w:rPr>
                <w:rFonts w:ascii="Times New Roman" w:eastAsia="Times New Roman" w:hAnsi="Times New Roman" w:cs="Times New Roman"/>
                <w:b/>
                <w:bCs/>
                <w:i/>
                <w:iCs/>
                <w:kern w:val="0"/>
                <w:sz w:val="20"/>
                <w:szCs w:val="20"/>
                <w:lang w:val="en-GB"/>
              </w:rPr>
              <w:t>ОСП</w:t>
            </w:r>
            <w:r w:rsidRPr="007F41A6">
              <w:rPr>
                <w:rFonts w:ascii="Times New Roman" w:eastAsia="Times New Roman" w:hAnsi="Times New Roman" w:cs="Times New Roman"/>
                <w:b/>
                <w:bCs/>
                <w:i/>
                <w:iCs/>
                <w:kern w:val="0"/>
                <w:sz w:val="20"/>
                <w:szCs w:val="20"/>
                <w:lang w:val="fr-BE"/>
              </w:rPr>
              <w:t xml:space="preserve"> </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Финансовата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припокрива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обхвата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рамките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първи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стълб</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ОСП</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необходимите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гарантиране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избягването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двойно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Разплащателната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агенция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кръстосана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целяща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избягване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двойното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схемите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рамките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първи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стълб</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Инвестиционните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възможоност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попаднат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обсега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схемите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първи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стълб</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ОСП</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проверявани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индивидуално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двойно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b/>
                <w:bCs/>
                <w:i/>
                <w:iCs/>
                <w:kern w:val="0"/>
                <w:sz w:val="20"/>
                <w:szCs w:val="20"/>
                <w:lang w:val="fr-BE"/>
              </w:rPr>
              <w:t>„</w:t>
            </w:r>
            <w:r w:rsidRPr="007F41A6">
              <w:rPr>
                <w:rFonts w:ascii="Times New Roman" w:eastAsia="Times New Roman" w:hAnsi="Times New Roman" w:cs="Times New Roman"/>
                <w:b/>
                <w:bCs/>
                <w:i/>
                <w:iCs/>
                <w:kern w:val="0"/>
                <w:sz w:val="20"/>
                <w:szCs w:val="20"/>
                <w:lang w:val="en-GB"/>
              </w:rPr>
              <w:t>Плодове</w:t>
            </w:r>
            <w:r w:rsidRPr="007F41A6">
              <w:rPr>
                <w:rFonts w:ascii="Times New Roman" w:eastAsia="Times New Roman" w:hAnsi="Times New Roman" w:cs="Times New Roman"/>
                <w:b/>
                <w:bCs/>
                <w:i/>
                <w:iCs/>
                <w:kern w:val="0"/>
                <w:sz w:val="20"/>
                <w:szCs w:val="20"/>
                <w:lang w:val="fr-BE"/>
              </w:rPr>
              <w:t xml:space="preserve"> </w:t>
            </w:r>
            <w:r w:rsidRPr="007F41A6">
              <w:rPr>
                <w:rFonts w:ascii="Times New Roman" w:eastAsia="Times New Roman" w:hAnsi="Times New Roman" w:cs="Times New Roman"/>
                <w:b/>
                <w:bCs/>
                <w:i/>
                <w:iCs/>
                <w:kern w:val="0"/>
                <w:sz w:val="20"/>
                <w:szCs w:val="20"/>
                <w:lang w:val="en-GB"/>
              </w:rPr>
              <w:t>и</w:t>
            </w:r>
            <w:r w:rsidRPr="007F41A6">
              <w:rPr>
                <w:rFonts w:ascii="Times New Roman" w:eastAsia="Times New Roman" w:hAnsi="Times New Roman" w:cs="Times New Roman"/>
                <w:b/>
                <w:bCs/>
                <w:i/>
                <w:iCs/>
                <w:kern w:val="0"/>
                <w:sz w:val="20"/>
                <w:szCs w:val="20"/>
                <w:lang w:val="fr-BE"/>
              </w:rPr>
              <w:t xml:space="preserve"> </w:t>
            </w:r>
            <w:r w:rsidRPr="007F41A6">
              <w:rPr>
                <w:rFonts w:ascii="Times New Roman" w:eastAsia="Times New Roman" w:hAnsi="Times New Roman" w:cs="Times New Roman"/>
                <w:b/>
                <w:bCs/>
                <w:i/>
                <w:iCs/>
                <w:kern w:val="0"/>
                <w:sz w:val="20"/>
                <w:szCs w:val="20"/>
                <w:lang w:val="en-GB"/>
              </w:rPr>
              <w:t>зеленчуци</w:t>
            </w:r>
            <w:r w:rsidRPr="007F41A6">
              <w:rPr>
                <w:rFonts w:ascii="Times New Roman" w:eastAsia="Times New Roman" w:hAnsi="Times New Roman" w:cs="Times New Roman"/>
                <w:b/>
                <w:bCs/>
                <w:i/>
                <w:iCs/>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Организациите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Оперативни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съгласно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(EC) № 2200/96.</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b/>
                <w:bCs/>
                <w:i/>
                <w:iCs/>
                <w:kern w:val="0"/>
                <w:sz w:val="20"/>
                <w:szCs w:val="20"/>
                <w:lang w:val="fr-BE"/>
              </w:rPr>
              <w:t>„</w:t>
            </w:r>
            <w:r w:rsidRPr="007F41A6">
              <w:rPr>
                <w:rFonts w:ascii="Times New Roman" w:eastAsia="Times New Roman" w:hAnsi="Times New Roman" w:cs="Times New Roman"/>
                <w:b/>
                <w:bCs/>
                <w:i/>
                <w:iCs/>
                <w:kern w:val="0"/>
                <w:sz w:val="20"/>
                <w:szCs w:val="20"/>
                <w:lang w:val="en-GB"/>
              </w:rPr>
              <w:t>Вино</w:t>
            </w:r>
            <w:r w:rsidRPr="007F41A6">
              <w:rPr>
                <w:rFonts w:ascii="Times New Roman" w:eastAsia="Times New Roman" w:hAnsi="Times New Roman" w:cs="Times New Roman"/>
                <w:b/>
                <w:bCs/>
                <w:i/>
                <w:iCs/>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Финансовата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Национална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лозаро</w:t>
            </w:r>
            <w:r w:rsidRPr="007F41A6">
              <w:rPr>
                <w:rFonts w:ascii="Times New Roman" w:eastAsia="Times New Roman" w:hAnsi="Times New Roman" w:cs="Times New Roman"/>
                <w:kern w:val="0"/>
                <w:sz w:val="20"/>
                <w:szCs w:val="20"/>
                <w:lang w:val="fr-BE"/>
              </w:rPr>
              <w:t xml:space="preserve"> – </w:t>
            </w:r>
            <w:r w:rsidRPr="007F41A6">
              <w:rPr>
                <w:rFonts w:ascii="Times New Roman" w:eastAsia="Times New Roman" w:hAnsi="Times New Roman" w:cs="Times New Roman"/>
                <w:kern w:val="0"/>
                <w:sz w:val="20"/>
                <w:szCs w:val="20"/>
                <w:lang w:val="en-GB"/>
              </w:rPr>
              <w:t>винарския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сектор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ЕО</w:t>
            </w:r>
            <w:r w:rsidRPr="007F41A6">
              <w:rPr>
                <w:rFonts w:ascii="Times New Roman" w:eastAsia="Times New Roman" w:hAnsi="Times New Roman" w:cs="Times New Roman"/>
                <w:kern w:val="0"/>
                <w:sz w:val="20"/>
                <w:szCs w:val="20"/>
                <w:lang w:val="fr-BE"/>
              </w:rPr>
              <w:t xml:space="preserve">) № 1234/2007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22 </w:t>
            </w:r>
            <w:r w:rsidRPr="007F41A6">
              <w:rPr>
                <w:rFonts w:ascii="Times New Roman" w:eastAsia="Times New Roman" w:hAnsi="Times New Roman" w:cs="Times New Roman"/>
                <w:kern w:val="0"/>
                <w:sz w:val="20"/>
                <w:szCs w:val="20"/>
                <w:lang w:val="en-GB"/>
              </w:rPr>
              <w:t>октомври</w:t>
            </w:r>
            <w:r w:rsidRPr="007F41A6">
              <w:rPr>
                <w:rFonts w:ascii="Times New Roman" w:eastAsia="Times New Roman" w:hAnsi="Times New Roman" w:cs="Times New Roman"/>
                <w:kern w:val="0"/>
                <w:sz w:val="20"/>
                <w:szCs w:val="20"/>
                <w:lang w:val="fr-BE"/>
              </w:rPr>
              <w:t xml:space="preserve"> 2007 </w:t>
            </w:r>
            <w:r w:rsidRPr="007F41A6">
              <w:rPr>
                <w:rFonts w:ascii="Times New Roman" w:eastAsia="Times New Roman" w:hAnsi="Times New Roman" w:cs="Times New Roman"/>
                <w:kern w:val="0"/>
                <w:sz w:val="20"/>
                <w:szCs w:val="20"/>
                <w:lang w:val="en-GB"/>
              </w:rPr>
              <w:t>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избягване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двойно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всеки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инвестиционен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w:t>
            </w:r>
            <w:r w:rsidRPr="007F41A6">
              <w:rPr>
                <w:rFonts w:ascii="Times New Roman" w:eastAsia="Times New Roman" w:hAnsi="Times New Roman" w:cs="Times New Roman"/>
                <w:kern w:val="0"/>
                <w:sz w:val="20"/>
                <w:szCs w:val="20"/>
                <w:lang w:val="fr-BE"/>
              </w:rPr>
              <w:t xml:space="preserve"> 4.2 </w:t>
            </w:r>
            <w:r w:rsidRPr="007F41A6">
              <w:rPr>
                <w:rFonts w:ascii="Times New Roman" w:eastAsia="Times New Roman" w:hAnsi="Times New Roman" w:cs="Times New Roman"/>
                <w:kern w:val="0"/>
                <w:sz w:val="20"/>
                <w:szCs w:val="20"/>
                <w:lang w:val="en-GB"/>
              </w:rPr>
              <w:t>няма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лозаро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винарски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тях</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Национална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лозаро</w:t>
            </w:r>
            <w:r w:rsidRPr="007F41A6">
              <w:rPr>
                <w:rFonts w:ascii="Times New Roman" w:eastAsia="Times New Roman" w:hAnsi="Times New Roman" w:cs="Times New Roman"/>
                <w:kern w:val="0"/>
                <w:sz w:val="20"/>
                <w:szCs w:val="20"/>
                <w:lang w:val="fr-BE"/>
              </w:rPr>
              <w:t xml:space="preserve"> – </w:t>
            </w:r>
            <w:r w:rsidRPr="007F41A6">
              <w:rPr>
                <w:rFonts w:ascii="Times New Roman" w:eastAsia="Times New Roman" w:hAnsi="Times New Roman" w:cs="Times New Roman"/>
                <w:kern w:val="0"/>
                <w:sz w:val="20"/>
                <w:szCs w:val="20"/>
                <w:lang w:val="en-GB"/>
              </w:rPr>
              <w:t>винарския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сектор</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b/>
                <w:bCs/>
                <w:i/>
                <w:iCs/>
                <w:kern w:val="0"/>
                <w:sz w:val="20"/>
                <w:szCs w:val="20"/>
                <w:lang w:val="fr-BE"/>
              </w:rPr>
              <w:t>„</w:t>
            </w:r>
            <w:r w:rsidRPr="007F41A6">
              <w:rPr>
                <w:rFonts w:ascii="Times New Roman" w:eastAsia="Times New Roman" w:hAnsi="Times New Roman" w:cs="Times New Roman"/>
                <w:b/>
                <w:bCs/>
                <w:i/>
                <w:iCs/>
                <w:kern w:val="0"/>
                <w:sz w:val="20"/>
                <w:szCs w:val="20"/>
                <w:lang w:val="en-GB"/>
              </w:rPr>
              <w:t>Пчеларство</w:t>
            </w:r>
            <w:r w:rsidRPr="007F41A6">
              <w:rPr>
                <w:rFonts w:ascii="Times New Roman" w:eastAsia="Times New Roman" w:hAnsi="Times New Roman" w:cs="Times New Roman"/>
                <w:b/>
                <w:bCs/>
                <w:i/>
                <w:iCs/>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избягване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двойно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всеки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инвестиционен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преработката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пчелен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направено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пълно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разграничение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между</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w:t>
            </w:r>
            <w:r w:rsidRPr="007F41A6">
              <w:rPr>
                <w:rFonts w:ascii="Times New Roman" w:eastAsia="Times New Roman" w:hAnsi="Times New Roman" w:cs="Times New Roman"/>
                <w:kern w:val="0"/>
                <w:sz w:val="20"/>
                <w:szCs w:val="20"/>
                <w:lang w:val="fr-BE"/>
              </w:rPr>
              <w:t xml:space="preserve"> 4.2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Национална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пчеларство</w:t>
            </w:r>
            <w:r w:rsidRPr="007F41A6">
              <w:rPr>
                <w:rFonts w:ascii="Times New Roman" w:eastAsia="Times New Roman" w:hAnsi="Times New Roman" w:cs="Times New Roman"/>
                <w:kern w:val="0"/>
                <w:sz w:val="20"/>
                <w:szCs w:val="20"/>
                <w:lang w:val="fr-BE"/>
              </w:rPr>
              <w:t xml:space="preserve"> 2014-2016“.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рамките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2014-2020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микро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малки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средни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големи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предприятия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рамките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самите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предприятия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избягване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двойно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всеки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инвестиционен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w:t>
            </w:r>
            <w:r w:rsidRPr="007F41A6">
              <w:rPr>
                <w:rFonts w:ascii="Times New Roman" w:eastAsia="Times New Roman" w:hAnsi="Times New Roman" w:cs="Times New Roman"/>
                <w:kern w:val="0"/>
                <w:sz w:val="20"/>
                <w:szCs w:val="20"/>
                <w:lang w:val="fr-BE"/>
              </w:rPr>
              <w:t xml:space="preserve"> 4.2.</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b/>
                <w:bCs/>
                <w:kern w:val="0"/>
                <w:sz w:val="20"/>
                <w:szCs w:val="20"/>
                <w:lang w:val="fr-BE"/>
              </w:rPr>
              <w:t> </w:t>
            </w:r>
            <w:r w:rsidRPr="007F41A6">
              <w:rPr>
                <w:rFonts w:ascii="Times New Roman" w:eastAsia="Times New Roman" w:hAnsi="Times New Roman" w:cs="Times New Roman"/>
                <w:b/>
                <w:bCs/>
                <w:i/>
                <w:iCs/>
                <w:kern w:val="0"/>
                <w:sz w:val="20"/>
                <w:szCs w:val="20"/>
                <w:lang w:val="fr-BE"/>
              </w:rPr>
              <w:t>„</w:t>
            </w:r>
            <w:r w:rsidRPr="007F41A6">
              <w:rPr>
                <w:rFonts w:ascii="Times New Roman" w:eastAsia="Times New Roman" w:hAnsi="Times New Roman" w:cs="Times New Roman"/>
                <w:b/>
                <w:bCs/>
                <w:i/>
                <w:iCs/>
                <w:kern w:val="0"/>
                <w:sz w:val="20"/>
                <w:szCs w:val="20"/>
                <w:lang w:val="en-GB"/>
              </w:rPr>
              <w:t>Тютюн</w:t>
            </w:r>
            <w:r w:rsidRPr="007F41A6">
              <w:rPr>
                <w:rFonts w:ascii="Times New Roman" w:eastAsia="Times New Roman" w:hAnsi="Times New Roman" w:cs="Times New Roman"/>
                <w:b/>
                <w:bCs/>
                <w:i/>
                <w:iCs/>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Инвестиционни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сектор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Тютюн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тютюн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диверсификация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тютюн</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b/>
                <w:bCs/>
                <w:i/>
                <w:iCs/>
                <w:kern w:val="0"/>
                <w:sz w:val="20"/>
                <w:szCs w:val="20"/>
                <w:lang w:val="fr-BE"/>
              </w:rPr>
              <w:t>„</w:t>
            </w:r>
            <w:r w:rsidRPr="007F41A6">
              <w:rPr>
                <w:rFonts w:ascii="Times New Roman" w:eastAsia="Times New Roman" w:hAnsi="Times New Roman" w:cs="Times New Roman"/>
                <w:b/>
                <w:bCs/>
                <w:i/>
                <w:iCs/>
                <w:kern w:val="0"/>
                <w:sz w:val="20"/>
                <w:szCs w:val="20"/>
                <w:lang w:val="en-GB"/>
              </w:rPr>
              <w:t>Зехтин</w:t>
            </w:r>
            <w:r w:rsidRPr="007F41A6">
              <w:rPr>
                <w:rFonts w:ascii="Times New Roman" w:eastAsia="Times New Roman" w:hAnsi="Times New Roman" w:cs="Times New Roman"/>
                <w:b/>
                <w:bCs/>
                <w:i/>
                <w:iCs/>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Производството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преработката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маркетинга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зехтин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b/>
                <w:bCs/>
                <w:i/>
                <w:iCs/>
                <w:kern w:val="0"/>
                <w:sz w:val="20"/>
                <w:szCs w:val="20"/>
                <w:lang w:val="fr-BE"/>
              </w:rPr>
              <w:t>„</w:t>
            </w:r>
            <w:r w:rsidRPr="007F41A6">
              <w:rPr>
                <w:rFonts w:ascii="Times New Roman" w:eastAsia="Times New Roman" w:hAnsi="Times New Roman" w:cs="Times New Roman"/>
                <w:b/>
                <w:bCs/>
                <w:i/>
                <w:iCs/>
                <w:kern w:val="0"/>
                <w:sz w:val="20"/>
                <w:szCs w:val="20"/>
                <w:lang w:val="en-GB"/>
              </w:rPr>
              <w:t>Хмел</w:t>
            </w:r>
            <w:r w:rsidRPr="007F41A6">
              <w:rPr>
                <w:rFonts w:ascii="Times New Roman" w:eastAsia="Times New Roman" w:hAnsi="Times New Roman" w:cs="Times New Roman"/>
                <w:b/>
                <w:bCs/>
                <w:i/>
                <w:iCs/>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Дейностите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чл</w:t>
            </w:r>
            <w:r w:rsidRPr="007F41A6">
              <w:rPr>
                <w:rFonts w:ascii="Times New Roman" w:eastAsia="Times New Roman" w:hAnsi="Times New Roman" w:cs="Times New Roman"/>
                <w:kern w:val="0"/>
                <w:sz w:val="20"/>
                <w:szCs w:val="20"/>
                <w:lang w:val="fr-BE"/>
              </w:rPr>
              <w:t xml:space="preserve">.6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(EC) № 1952/2005 </w:t>
            </w:r>
            <w:r w:rsidRPr="007F41A6">
              <w:rPr>
                <w:rFonts w:ascii="Times New Roman" w:eastAsia="Times New Roman" w:hAnsi="Times New Roman" w:cs="Times New Roman"/>
                <w:kern w:val="0"/>
                <w:sz w:val="20"/>
                <w:szCs w:val="20"/>
                <w:lang w:val="en-GB"/>
              </w:rPr>
              <w:t>няма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b/>
                <w:bCs/>
                <w:i/>
                <w:iCs/>
                <w:kern w:val="0"/>
                <w:sz w:val="20"/>
                <w:szCs w:val="20"/>
                <w:lang w:val="fr-BE"/>
              </w:rPr>
              <w:lastRenderedPageBreak/>
              <w:t>„</w:t>
            </w:r>
            <w:r w:rsidRPr="007F41A6">
              <w:rPr>
                <w:rFonts w:ascii="Times New Roman" w:eastAsia="Times New Roman" w:hAnsi="Times New Roman" w:cs="Times New Roman"/>
                <w:b/>
                <w:bCs/>
                <w:i/>
                <w:iCs/>
                <w:kern w:val="0"/>
                <w:sz w:val="20"/>
                <w:szCs w:val="20"/>
                <w:lang w:val="en-GB"/>
              </w:rPr>
              <w:t>Захар</w:t>
            </w:r>
            <w:r w:rsidRPr="007F41A6">
              <w:rPr>
                <w:rFonts w:ascii="Times New Roman" w:eastAsia="Times New Roman" w:hAnsi="Times New Roman" w:cs="Times New Roman"/>
                <w:b/>
                <w:bCs/>
                <w:i/>
                <w:iCs/>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рамките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преработката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суровини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захар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сладкарски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изделия</w:t>
            </w:r>
            <w:r w:rsidRPr="007F41A6">
              <w:rPr>
                <w:rFonts w:ascii="Times New Roman" w:eastAsia="Times New Roman" w:hAnsi="Times New Roman" w:cs="Times New Roman"/>
                <w:kern w:val="0"/>
                <w:sz w:val="20"/>
                <w:szCs w:val="20"/>
                <w:lang w:val="fr-BE"/>
              </w:rPr>
              <w:t>.</w:t>
            </w:r>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lastRenderedPageBreak/>
        <w:t>Бенефициери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b/>
                <w:bCs/>
                <w:kern w:val="0"/>
                <w:sz w:val="20"/>
                <w:szCs w:val="20"/>
                <w:lang w:val="en-GB"/>
              </w:rPr>
              <w:t xml:space="preserve">Бенефициенти: </w:t>
            </w:r>
          </w:p>
          <w:p w:rsidR="007F41A6" w:rsidRPr="007F41A6" w:rsidRDefault="007F41A6" w:rsidP="007F41A6">
            <w:pPr>
              <w:widowControl/>
              <w:numPr>
                <w:ilvl w:val="0"/>
                <w:numId w:val="36"/>
              </w:numPr>
              <w:suppressAutoHyphens w:val="0"/>
              <w:autoSpaceDN/>
              <w:spacing w:before="240" w:after="0" w:line="240" w:lineRule="auto"/>
              <w:ind w:hanging="21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Земеделски производители регистрирани съгласно Закона за подпомагане на земеделските производители  и Групи/Организации на производители;</w:t>
            </w:r>
          </w:p>
          <w:p w:rsidR="007F41A6" w:rsidRPr="007F41A6" w:rsidRDefault="007F41A6" w:rsidP="007F41A6">
            <w:pPr>
              <w:widowControl/>
              <w:numPr>
                <w:ilvl w:val="0"/>
                <w:numId w:val="36"/>
              </w:numPr>
              <w:suppressAutoHyphens w:val="0"/>
              <w:autoSpaceDN/>
              <w:spacing w:before="120" w:after="240" w:line="240" w:lineRule="auto"/>
              <w:ind w:hanging="21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Предприятия /Физически и Юридически лица/, включително пазари на производители регистрирани съгласно Закона за стоковите борси и тържища.</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Кандидати земеделски производители, който отговарят на определението за „малко стопанство“ няма да бъдат подпомагани по мярката.</w:t>
            </w:r>
          </w:p>
          <w:p w:rsidR="007F41A6" w:rsidRPr="007F41A6" w:rsidRDefault="007F41A6" w:rsidP="007F41A6">
            <w:pPr>
              <w:widowControl/>
              <w:numPr>
                <w:ilvl w:val="0"/>
                <w:numId w:val="37"/>
              </w:numPr>
              <w:suppressAutoHyphens w:val="0"/>
              <w:autoSpaceDN/>
              <w:spacing w:before="240" w:after="0" w:line="240" w:lineRule="auto"/>
              <w:ind w:hanging="21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Кандидатите следва да са физически или юридически лица регистрирани по Търговския закон или Закона за кооперациите, които са микро, малки, средни и големи* предприятия, дефинирани съгласно Препоръка 2003/361/ЕО на Комисията.</w:t>
            </w:r>
          </w:p>
          <w:p w:rsidR="007F41A6" w:rsidRPr="007F41A6" w:rsidRDefault="007F41A6" w:rsidP="007F41A6">
            <w:pPr>
              <w:widowControl/>
              <w:numPr>
                <w:ilvl w:val="0"/>
                <w:numId w:val="37"/>
              </w:numPr>
              <w:suppressAutoHyphens w:val="0"/>
              <w:autoSpaceDN/>
              <w:spacing w:before="120" w:after="0" w:line="240" w:lineRule="auto"/>
              <w:ind w:hanging="21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Кандидатите следва да представят бизнес план, доказващ подобряване на дейността на стопанството/предприятието чрез прилагане на планираните инвестиции и дейности подробно описани в представения бизнес план.</w:t>
            </w:r>
          </w:p>
          <w:p w:rsidR="007F41A6" w:rsidRPr="007F41A6" w:rsidRDefault="007F41A6" w:rsidP="007F41A6">
            <w:pPr>
              <w:widowControl/>
              <w:numPr>
                <w:ilvl w:val="0"/>
                <w:numId w:val="37"/>
              </w:numPr>
              <w:suppressAutoHyphens w:val="0"/>
              <w:autoSpaceDN/>
              <w:spacing w:before="120" w:after="240" w:line="240" w:lineRule="auto"/>
              <w:ind w:hanging="21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Минималния стандартен производствен обем на кандидатите земеделски производители следва да бъде не по - малко от 8 000 евро.</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 Предприятия, които надхвърлят критериите посочени в чл.3, ал.1 от Закон за малки и средни предприятия</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Кандидатите групи/организации на производители трябва да отговарят на следните условия:</w:t>
            </w:r>
          </w:p>
          <w:p w:rsidR="007F41A6" w:rsidRPr="007F41A6" w:rsidRDefault="007F41A6" w:rsidP="007F41A6">
            <w:pPr>
              <w:widowControl/>
              <w:numPr>
                <w:ilvl w:val="0"/>
                <w:numId w:val="38"/>
              </w:numPr>
              <w:suppressAutoHyphens w:val="0"/>
              <w:autoSpaceDN/>
              <w:spacing w:before="240" w:after="0" w:line="240" w:lineRule="auto"/>
              <w:ind w:hanging="21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Кандидатите трябва да са признати като организация на производители, в съответствие с националното и/или европейското законодателство за организации на производители и/или одобрени за финансова помощ по мярка 9 „Учредяване на групи и организации на производители”;</w:t>
            </w:r>
          </w:p>
          <w:p w:rsidR="007F41A6" w:rsidRPr="007F41A6" w:rsidRDefault="007F41A6" w:rsidP="007F41A6">
            <w:pPr>
              <w:widowControl/>
              <w:numPr>
                <w:ilvl w:val="0"/>
                <w:numId w:val="38"/>
              </w:numPr>
              <w:suppressAutoHyphens w:val="0"/>
              <w:autoSpaceDN/>
              <w:spacing w:before="120" w:after="0" w:line="240" w:lineRule="auto"/>
              <w:ind w:hanging="21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Инвестициите следва да са пряко свързани с основата земеделска дейност на членовете и основна за групата/организацията;</w:t>
            </w:r>
          </w:p>
          <w:p w:rsidR="007F41A6" w:rsidRPr="007F41A6" w:rsidRDefault="007F41A6" w:rsidP="007F41A6">
            <w:pPr>
              <w:widowControl/>
              <w:numPr>
                <w:ilvl w:val="0"/>
                <w:numId w:val="38"/>
              </w:numPr>
              <w:suppressAutoHyphens w:val="0"/>
              <w:autoSpaceDN/>
              <w:spacing w:before="120" w:after="240" w:line="240" w:lineRule="auto"/>
              <w:ind w:hanging="21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Бизнес планът трябва да показва подобряване на цялостната дейност на стопанствата на членовете на групата/организацията чрез прилагане на планираните инвестиции и дейности и че инвестициите са от полза на цялата организация на производители.</w:t>
            </w:r>
          </w:p>
          <w:p w:rsidR="007F41A6" w:rsidRPr="00F067E2" w:rsidRDefault="007F41A6" w:rsidP="007F41A6">
            <w:pPr>
              <w:widowControl/>
              <w:suppressAutoHyphens w:val="0"/>
              <w:autoSpaceDN/>
              <w:spacing w:before="120" w:after="120" w:line="240" w:lineRule="auto"/>
              <w:jc w:val="both"/>
              <w:textAlignment w:val="auto"/>
              <w:rPr>
                <w:ins w:id="108" w:author="Tatyana P. Petrova" w:date="2019-10-25T13:02:00Z"/>
                <w:rFonts w:ascii="Times New Roman" w:eastAsia="Times New Roman" w:hAnsi="Times New Roman" w:cs="Times New Roman"/>
                <w:kern w:val="0"/>
                <w:sz w:val="20"/>
                <w:szCs w:val="20"/>
                <w:lang w:val="en-GB"/>
              </w:rPr>
            </w:pPr>
            <w:ins w:id="109" w:author="Tatyana P. Petrova" w:date="2019-10-25T13:02:00Z">
              <w:r w:rsidRPr="007F41A6">
                <w:rPr>
                  <w:rFonts w:ascii="Times New Roman" w:eastAsia="Times New Roman" w:hAnsi="Times New Roman" w:cs="Times New Roman"/>
                  <w:kern w:val="0"/>
                  <w:sz w:val="20"/>
                  <w:szCs w:val="20"/>
                  <w:lang w:val="fr-BE"/>
                </w:rPr>
                <w:t>Финансовият</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инструмент</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ще</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предоставя</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подкрепа</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на</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микро</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малки</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и</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средни</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предприятия</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за</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проекти</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които</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са</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устойчиви</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и</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финансово</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жизнеспособни</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и</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отговарят</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на</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следните</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минимални</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условия</w:t>
              </w:r>
              <w:r w:rsidRPr="00F067E2">
                <w:rPr>
                  <w:rFonts w:ascii="Times New Roman" w:eastAsia="Times New Roman" w:hAnsi="Times New Roman" w:cs="Times New Roman"/>
                  <w:kern w:val="0"/>
                  <w:sz w:val="20"/>
                  <w:szCs w:val="20"/>
                  <w:lang w:val="en-GB"/>
                </w:rPr>
                <w:t xml:space="preserve">: </w:t>
              </w:r>
            </w:ins>
          </w:p>
          <w:p w:rsidR="007F41A6" w:rsidRPr="00F067E2" w:rsidRDefault="007F41A6" w:rsidP="007F41A6">
            <w:pPr>
              <w:widowControl/>
              <w:suppressAutoHyphens w:val="0"/>
              <w:autoSpaceDN/>
              <w:spacing w:before="120" w:after="120" w:line="240" w:lineRule="auto"/>
              <w:jc w:val="both"/>
              <w:textAlignment w:val="auto"/>
              <w:rPr>
                <w:ins w:id="110" w:author="Tatyana P. Petrova" w:date="2019-10-25T13:02:00Z"/>
                <w:rFonts w:ascii="Times New Roman" w:eastAsia="Times New Roman" w:hAnsi="Times New Roman" w:cs="Times New Roman"/>
                <w:kern w:val="0"/>
                <w:sz w:val="20"/>
                <w:szCs w:val="20"/>
                <w:lang w:val="en-GB"/>
              </w:rPr>
            </w:pPr>
            <w:ins w:id="111" w:author="Tatyana P. Petrova" w:date="2019-10-25T13:02:00Z">
              <w:r w:rsidRPr="00F067E2">
                <w:rPr>
                  <w:rFonts w:ascii="Times New Roman" w:eastAsia="Times New Roman" w:hAnsi="Times New Roman" w:cs="Times New Roman"/>
                  <w:kern w:val="0"/>
                  <w:sz w:val="20"/>
                  <w:szCs w:val="20"/>
                  <w:lang w:val="en-GB"/>
                </w:rPr>
                <w:t>1.</w:t>
              </w:r>
              <w:r w:rsidRPr="00F067E2">
                <w:rPr>
                  <w:rFonts w:ascii="Times New Roman" w:eastAsia="Times New Roman" w:hAnsi="Times New Roman" w:cs="Times New Roman"/>
                  <w:kern w:val="0"/>
                  <w:sz w:val="20"/>
                  <w:szCs w:val="20"/>
                  <w:lang w:val="en-GB"/>
                </w:rPr>
                <w:tab/>
              </w:r>
              <w:r w:rsidRPr="007F41A6">
                <w:rPr>
                  <w:rFonts w:ascii="Times New Roman" w:eastAsia="Times New Roman" w:hAnsi="Times New Roman" w:cs="Times New Roman"/>
                  <w:kern w:val="0"/>
                  <w:sz w:val="20"/>
                  <w:szCs w:val="20"/>
                  <w:lang w:val="fr-BE"/>
                </w:rPr>
                <w:t>Проектът</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следва</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да</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включва</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инвестиции</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подкрепени</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в</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комбинация</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на</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заем</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за</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съфинансиране</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от</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финансовия</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инструмент</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и</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безвъзмездна</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финансова</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помощ</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от</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подмярка</w:t>
              </w:r>
              <w:r w:rsidRPr="007F41A6">
                <w:rPr>
                  <w:rFonts w:ascii="Times New Roman" w:eastAsia="Times New Roman" w:hAnsi="Times New Roman" w:cs="Times New Roman"/>
                  <w:kern w:val="0"/>
                  <w:sz w:val="20"/>
                  <w:szCs w:val="20"/>
                </w:rPr>
                <w:t>та.</w:t>
              </w:r>
            </w:ins>
          </w:p>
          <w:p w:rsidR="007F41A6" w:rsidRPr="00F067E2" w:rsidRDefault="007F41A6" w:rsidP="007F41A6">
            <w:pPr>
              <w:widowControl/>
              <w:suppressAutoHyphens w:val="0"/>
              <w:autoSpaceDN/>
              <w:spacing w:before="120" w:after="120" w:line="240" w:lineRule="auto"/>
              <w:jc w:val="both"/>
              <w:textAlignment w:val="auto"/>
              <w:rPr>
                <w:ins w:id="112" w:author="Tatyana P. Petrova" w:date="2019-10-25T13:02:00Z"/>
                <w:rFonts w:ascii="Times New Roman" w:eastAsia="Times New Roman" w:hAnsi="Times New Roman" w:cs="Times New Roman"/>
                <w:kern w:val="0"/>
                <w:sz w:val="20"/>
                <w:szCs w:val="20"/>
                <w:lang w:val="en-GB"/>
              </w:rPr>
            </w:pPr>
            <w:ins w:id="113" w:author="Tatyana P. Petrova" w:date="2019-10-25T13:02:00Z">
              <w:r w:rsidRPr="007F41A6">
                <w:rPr>
                  <w:rFonts w:ascii="Times New Roman" w:eastAsia="Times New Roman" w:hAnsi="Times New Roman" w:cs="Times New Roman"/>
                  <w:kern w:val="0"/>
                  <w:sz w:val="20"/>
                  <w:szCs w:val="20"/>
                  <w:lang w:val="fr-BE"/>
                </w:rPr>
                <w:t>или</w:t>
              </w:r>
              <w:r w:rsidRPr="00F067E2">
                <w:rPr>
                  <w:rFonts w:ascii="Times New Roman" w:eastAsia="Times New Roman" w:hAnsi="Times New Roman" w:cs="Times New Roman"/>
                  <w:kern w:val="0"/>
                  <w:sz w:val="20"/>
                  <w:szCs w:val="20"/>
                  <w:lang w:val="en-GB"/>
                </w:rPr>
                <w:t xml:space="preserve"> </w:t>
              </w:r>
            </w:ins>
          </w:p>
          <w:p w:rsidR="007F41A6" w:rsidRPr="00F067E2"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rPr>
              <w:t xml:space="preserve">2. </w:t>
            </w:r>
            <w:ins w:id="114" w:author="Tatyana P. Petrova" w:date="2019-10-25T13:02:00Z">
              <w:r w:rsidRPr="007F41A6">
                <w:rPr>
                  <w:rFonts w:ascii="Times New Roman" w:eastAsia="Times New Roman" w:hAnsi="Times New Roman" w:cs="Times New Roman"/>
                  <w:kern w:val="0"/>
                  <w:sz w:val="20"/>
                  <w:szCs w:val="20"/>
                  <w:lang w:val="fr-BE"/>
                </w:rPr>
                <w:t>Проектът</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следва</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да</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бъде</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без</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съфинансиране</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с</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безвъзмездни</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средства</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но</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да</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отговаря</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на</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целите</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на</w:t>
              </w:r>
              <w:r w:rsidRPr="00F067E2">
                <w:rPr>
                  <w:rFonts w:ascii="Times New Roman" w:eastAsia="Times New Roman" w:hAnsi="Times New Roman" w:cs="Times New Roman"/>
                  <w:kern w:val="0"/>
                  <w:sz w:val="20"/>
                  <w:szCs w:val="20"/>
                  <w:lang w:val="en-GB"/>
                </w:rPr>
                <w:t xml:space="preserve"> </w:t>
              </w:r>
              <w:r w:rsidRPr="007F41A6">
                <w:rPr>
                  <w:rFonts w:ascii="Times New Roman" w:eastAsia="Times New Roman" w:hAnsi="Times New Roman" w:cs="Times New Roman"/>
                  <w:kern w:val="0"/>
                  <w:sz w:val="20"/>
                  <w:szCs w:val="20"/>
                  <w:lang w:val="fr-BE"/>
                </w:rPr>
                <w:t>подмярка</w:t>
              </w:r>
              <w:r w:rsidRPr="007F41A6">
                <w:rPr>
                  <w:rFonts w:ascii="Times New Roman" w:eastAsia="Times New Roman" w:hAnsi="Times New Roman" w:cs="Times New Roman"/>
                  <w:kern w:val="0"/>
                  <w:sz w:val="20"/>
                  <w:szCs w:val="20"/>
                </w:rPr>
                <w:t>та.</w:t>
              </w:r>
            </w:ins>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Допустими разходи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чл</w:t>
            </w:r>
            <w:r w:rsidRPr="007F41A6">
              <w:rPr>
                <w:rFonts w:ascii="Times New Roman" w:eastAsia="Times New Roman" w:hAnsi="Times New Roman" w:cs="Times New Roman"/>
                <w:kern w:val="0"/>
                <w:sz w:val="20"/>
                <w:szCs w:val="20"/>
                <w:lang w:val="fr-BE"/>
              </w:rPr>
              <w:t xml:space="preserve">.67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xml:space="preserve">) № 1303/2013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парламент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Съвета</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17 </w:t>
            </w:r>
            <w:r w:rsidRPr="007F41A6">
              <w:rPr>
                <w:rFonts w:ascii="Times New Roman" w:eastAsia="Times New Roman" w:hAnsi="Times New Roman" w:cs="Times New Roman"/>
                <w:kern w:val="0"/>
                <w:sz w:val="20"/>
                <w:szCs w:val="20"/>
                <w:lang w:val="en-GB"/>
              </w:rPr>
              <w:t>декември</w:t>
            </w:r>
            <w:r w:rsidRPr="007F41A6">
              <w:rPr>
                <w:rFonts w:ascii="Times New Roman" w:eastAsia="Times New Roman" w:hAnsi="Times New Roman" w:cs="Times New Roman"/>
                <w:kern w:val="0"/>
                <w:sz w:val="20"/>
                <w:szCs w:val="20"/>
                <w:lang w:val="fr-BE"/>
              </w:rPr>
              <w:t xml:space="preserve"> 2013 </w:t>
            </w:r>
            <w:r w:rsidRPr="007F41A6">
              <w:rPr>
                <w:rFonts w:ascii="Times New Roman" w:eastAsia="Times New Roman" w:hAnsi="Times New Roman" w:cs="Times New Roman"/>
                <w:kern w:val="0"/>
                <w:sz w:val="20"/>
                <w:szCs w:val="20"/>
                <w:lang w:val="en-GB"/>
              </w:rPr>
              <w:t>година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общоприложими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разпоредби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регионално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социален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Кохезионния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морско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дело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рибарство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lastRenderedPageBreak/>
              <w:t>разпоредби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регионално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социален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Кохезионния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морско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дело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рибарство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отмяна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ЕО</w:t>
            </w:r>
            <w:r w:rsidRPr="007F41A6">
              <w:rPr>
                <w:rFonts w:ascii="Times New Roman" w:eastAsia="Times New Roman" w:hAnsi="Times New Roman" w:cs="Times New Roman"/>
                <w:kern w:val="0"/>
                <w:sz w:val="20"/>
                <w:szCs w:val="20"/>
                <w:lang w:val="fr-BE"/>
              </w:rPr>
              <w:t xml:space="preserve">) № 1083/2006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формата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възстановяване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действително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направени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платени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Материални инвестиции:</w:t>
            </w:r>
          </w:p>
          <w:p w:rsidR="007F41A6" w:rsidRPr="007F41A6" w:rsidRDefault="007F41A6" w:rsidP="007F41A6">
            <w:pPr>
              <w:widowControl/>
              <w:numPr>
                <w:ilvl w:val="0"/>
                <w:numId w:val="39"/>
              </w:numPr>
              <w:suppressAutoHyphens w:val="0"/>
              <w:autoSpaceDN/>
              <w:spacing w:before="240" w:after="0" w:line="240" w:lineRule="auto"/>
              <w:ind w:hanging="2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Разходи за изграждане, придобиване и модернизиране на сгради и други недвижими активи необходими за производството и маркетинга;</w:t>
            </w:r>
          </w:p>
          <w:p w:rsidR="007F41A6" w:rsidRPr="007F41A6" w:rsidRDefault="007F41A6" w:rsidP="007F41A6">
            <w:pPr>
              <w:widowControl/>
              <w:numPr>
                <w:ilvl w:val="0"/>
                <w:numId w:val="39"/>
              </w:numPr>
              <w:suppressAutoHyphens w:val="0"/>
              <w:autoSpaceDN/>
              <w:spacing w:before="120" w:after="0" w:line="240" w:lineRule="auto"/>
              <w:ind w:hanging="2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Разходи за закупуване и инсталиране на нови машини и оборудване за подобряване на производствения процес и маркетинга в т.ч. за преработка, пакетиране, охлаждане, замразяване, сушене и съхраняване, за производство на нови продукти, въвеждане на нови технологии и процеси, за опазване на околната среда, за производство на енергия от възобновяеми енергийни източници, включително чрез преработка на растителна и животинска първична и вторична биомаса, за подобряване на енергийната ефективност и за подобряване и контрол на качеството и безопасността на суровините и храните;</w:t>
            </w:r>
          </w:p>
          <w:p w:rsidR="007F41A6" w:rsidRPr="007F41A6" w:rsidRDefault="007F41A6" w:rsidP="007F41A6">
            <w:pPr>
              <w:widowControl/>
              <w:numPr>
                <w:ilvl w:val="0"/>
                <w:numId w:val="39"/>
              </w:numPr>
              <w:suppressAutoHyphens w:val="0"/>
              <w:autoSpaceDN/>
              <w:spacing w:before="120" w:after="0" w:line="240" w:lineRule="auto"/>
              <w:ind w:hanging="2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Разходи закупуване на специализирани транспортни средства, включително хладилни такива, за превоз на суровините и/или  на готовата продукция използвани и произвеждани от предприятието;</w:t>
            </w:r>
          </w:p>
          <w:p w:rsidR="007F41A6" w:rsidRPr="007F41A6" w:rsidRDefault="007F41A6" w:rsidP="007F41A6">
            <w:pPr>
              <w:widowControl/>
              <w:numPr>
                <w:ilvl w:val="0"/>
                <w:numId w:val="39"/>
              </w:numPr>
              <w:suppressAutoHyphens w:val="0"/>
              <w:autoSpaceDN/>
              <w:spacing w:before="120" w:after="0" w:line="240" w:lineRule="auto"/>
              <w:ind w:hanging="2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Разходи за изграждане и/или модернизиране на лаборатории за нуждите на предприятието;</w:t>
            </w:r>
          </w:p>
          <w:p w:rsidR="007F41A6" w:rsidRPr="007F41A6" w:rsidRDefault="007F41A6" w:rsidP="007F41A6">
            <w:pPr>
              <w:widowControl/>
              <w:numPr>
                <w:ilvl w:val="0"/>
                <w:numId w:val="39"/>
              </w:numPr>
              <w:suppressAutoHyphens w:val="0"/>
              <w:autoSpaceDN/>
              <w:spacing w:before="120" w:after="0" w:line="240" w:lineRule="auto"/>
              <w:ind w:hanging="2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Разходи за инвестиции за постигане на съответствие с новоприети стандарти на Общността;</w:t>
            </w:r>
          </w:p>
          <w:p w:rsidR="007F41A6" w:rsidRPr="007F41A6" w:rsidRDefault="007F41A6" w:rsidP="007F41A6">
            <w:pPr>
              <w:widowControl/>
              <w:numPr>
                <w:ilvl w:val="0"/>
                <w:numId w:val="39"/>
              </w:numPr>
              <w:suppressAutoHyphens w:val="0"/>
              <w:autoSpaceDN/>
              <w:spacing w:before="120" w:after="240" w:line="240" w:lineRule="auto"/>
              <w:ind w:hanging="28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Разходи закупуване на земя, необходима за изграждане/модернизиране на сгради, помещения и други недвижими активи предназначени за производствена дейност /до 10 % от общия размер на допустимите инвестиционни разходи /Съгласно Раздел 8.1/.</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Нематериални инвестиции:</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1. 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 Общите разходи по проекта не могат да надхвърлят 12 % от общия размер на допустимите инвестиции по проекта. /Съгласно Раздел 8.1/;</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2. Разходи за ноу-хау, придобиване на патенти права и лицензи, разходи за регистрация на търговски марки и процеси необходими за изготвяне и изпълнение на проекта”;</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3. Закупуване на софтуер;</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4. Разходите свързани за достигане съответствие с международни признати стандарти, само в случаите, в които същите част от общ проект на кандидата:</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5. Разходи за въвеждане на добри производствени практики, системи за управление на кчеството и подготовка за сертификация в предприятията.</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PMingLiU" w:hAnsi="Times New Roman" w:cs="Times New Roman"/>
                <w:kern w:val="0"/>
                <w:sz w:val="20"/>
                <w:szCs w:val="20"/>
                <w:lang w:eastAsia="zh-TW"/>
              </w:rPr>
              <w:t>Подкрепа може да бъде предоставена под формата на кредити за съфинансиране на проекти за инвестиции по подмярката или под формата на заеми без съфинансиране от безвъзмездните средства, които са отпускани съгласно целите на подмярката.</w:t>
            </w:r>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lastRenderedPageBreak/>
        <w:t>Условия за допустимост</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Няма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w:t>
            </w:r>
            <w:r w:rsidRPr="007F41A6">
              <w:rPr>
                <w:rFonts w:ascii="Times New Roman" w:eastAsia="Times New Roman" w:hAnsi="Times New Roman" w:cs="Times New Roman"/>
                <w:kern w:val="0"/>
                <w:sz w:val="20"/>
                <w:szCs w:val="20"/>
                <w:lang w:val="en-GB"/>
              </w:rPr>
              <w:t>подпомагат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установено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оказват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отрицателно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въздействие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върху</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околната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среда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Виж</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Раздел</w:t>
            </w:r>
            <w:r w:rsidRPr="007F41A6">
              <w:rPr>
                <w:rFonts w:ascii="Times New Roman" w:eastAsia="Times New Roman" w:hAnsi="Times New Roman" w:cs="Times New Roman"/>
                <w:kern w:val="0"/>
                <w:sz w:val="20"/>
                <w:szCs w:val="20"/>
                <w:lang w:val="fr-BE"/>
              </w:rPr>
              <w:t xml:space="preserve"> 8.1/.</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Подкрепа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предоставена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постигане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стандартите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Общността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Списъкът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нововъведените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стандарти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правното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основание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осигурява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посочен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Приложение</w:t>
            </w:r>
            <w:r w:rsidRPr="007F41A6">
              <w:rPr>
                <w:rFonts w:ascii="Times New Roman" w:eastAsia="Times New Roman" w:hAnsi="Times New Roman" w:cs="Times New Roman"/>
                <w:kern w:val="0"/>
                <w:sz w:val="20"/>
                <w:szCs w:val="20"/>
                <w:lang w:val="fr-BE"/>
              </w:rPr>
              <w:t xml:space="preserve"> 1</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Раздел</w:t>
            </w:r>
            <w:r w:rsidRPr="007F41A6">
              <w:rPr>
                <w:rFonts w:ascii="Times New Roman" w:eastAsia="Times New Roman" w:hAnsi="Times New Roman" w:cs="Times New Roman"/>
                <w:kern w:val="0"/>
                <w:sz w:val="20"/>
                <w:szCs w:val="20"/>
                <w:lang w:val="fr-BE"/>
              </w:rPr>
              <w:t xml:space="preserve"> 8.2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Програмата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Финансова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възобновяеми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енергийни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източници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lastRenderedPageBreak/>
              <w:t>предоставя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само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покриване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нуждите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предприятията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продажба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електрическа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топлинна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охлаждане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електрическа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топлинна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охлаждане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собствено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потребление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случай</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същите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надхвърлят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необходимото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количество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покриване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собствените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нужди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предприятието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Капацитетът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инсталациите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обект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надвишават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мощност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1 </w:t>
            </w:r>
            <w:r w:rsidRPr="007F41A6">
              <w:rPr>
                <w:rFonts w:ascii="Times New Roman" w:eastAsia="Times New Roman" w:hAnsi="Times New Roman" w:cs="Times New Roman"/>
                <w:kern w:val="0"/>
                <w:sz w:val="20"/>
                <w:szCs w:val="20"/>
                <w:lang w:val="en-GB"/>
              </w:rPr>
              <w:t>мегават</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биоенергия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кандидатът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докаже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наличието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суровинна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база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електроенергия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биомаса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произвеждат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най</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малко</w:t>
            </w:r>
            <w:r w:rsidRPr="007F41A6">
              <w:rPr>
                <w:rFonts w:ascii="Times New Roman" w:eastAsia="Times New Roman" w:hAnsi="Times New Roman" w:cs="Times New Roman"/>
                <w:kern w:val="0"/>
                <w:sz w:val="20"/>
                <w:szCs w:val="20"/>
                <w:lang w:val="fr-BE"/>
              </w:rPr>
              <w:t xml:space="preserve"> 10% </w:t>
            </w:r>
            <w:r w:rsidRPr="007F41A6">
              <w:rPr>
                <w:rFonts w:ascii="Times New Roman" w:eastAsia="Times New Roman" w:hAnsi="Times New Roman" w:cs="Times New Roman"/>
                <w:kern w:val="0"/>
                <w:sz w:val="20"/>
                <w:szCs w:val="20"/>
                <w:lang w:val="en-GB"/>
              </w:rPr>
              <w:t>топлинна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Използваните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суровини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зърнени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други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богати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скорбяла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захарни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маслодайни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суровини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фуражи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биоенергия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биогорива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ограничават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20%:</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Ограниченията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20%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отпадъчни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фуражи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биогорива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течните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горива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биомаса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отговарят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устойчивост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чл</w:t>
            </w:r>
            <w:r w:rsidRPr="007F41A6">
              <w:rPr>
                <w:rFonts w:ascii="Times New Roman" w:eastAsia="Times New Roman" w:hAnsi="Times New Roman" w:cs="Times New Roman"/>
                <w:kern w:val="0"/>
                <w:sz w:val="20"/>
                <w:szCs w:val="20"/>
                <w:lang w:val="fr-BE"/>
              </w:rPr>
              <w:t xml:space="preserve">. 37-40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Закона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възобновяеми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източници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i/>
                <w:iCs/>
                <w:kern w:val="0"/>
                <w:sz w:val="20"/>
                <w:szCs w:val="20"/>
                <w:lang w:val="fr-BE"/>
              </w:rPr>
              <w:t>(</w:t>
            </w:r>
            <w:r w:rsidRPr="007F41A6">
              <w:rPr>
                <w:rFonts w:ascii="Times New Roman" w:eastAsia="Times New Roman" w:hAnsi="Times New Roman" w:cs="Times New Roman"/>
                <w:i/>
                <w:iCs/>
                <w:kern w:val="0"/>
                <w:sz w:val="20"/>
                <w:szCs w:val="20"/>
                <w:lang w:val="en-GB"/>
              </w:rPr>
              <w:t>например</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не</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са</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отглеждани</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върху</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терени</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с</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голямо</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значение</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за</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биоразнообразието</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с</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високи</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въглеродни</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запаси</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не</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са</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добити</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от</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суров</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материал</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отглеждан</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на</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земя</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която</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е</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била</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торфище</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водят</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като</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резултат</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при</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потреблението</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на</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произведените</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от</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тях</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биогорива</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и</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течни</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горива</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от</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биомаса</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до</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намаляване</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на</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емисиите</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на</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парникови</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газове</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са</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отглеждани</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в</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съответствие</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с</w:t>
            </w:r>
            <w:r w:rsidRPr="007F41A6">
              <w:rPr>
                <w:rFonts w:ascii="Times New Roman" w:eastAsia="Times New Roman" w:hAnsi="Times New Roman" w:cs="Times New Roman"/>
                <w:i/>
                <w:iCs/>
                <w:kern w:val="0"/>
                <w:sz w:val="20"/>
                <w:szCs w:val="20"/>
                <w:lang w:val="fr-BE"/>
              </w:rPr>
              <w:t xml:space="preserve"> </w:t>
            </w:r>
            <w:r w:rsidRPr="007F41A6">
              <w:rPr>
                <w:rFonts w:ascii="Times New Roman" w:eastAsia="Times New Roman" w:hAnsi="Times New Roman" w:cs="Times New Roman"/>
                <w:i/>
                <w:iCs/>
                <w:kern w:val="0"/>
                <w:sz w:val="20"/>
                <w:szCs w:val="20"/>
                <w:lang w:val="en-GB"/>
              </w:rPr>
              <w:t>чл</w:t>
            </w:r>
            <w:r w:rsidRPr="007F41A6">
              <w:rPr>
                <w:rFonts w:ascii="Times New Roman" w:eastAsia="Times New Roman" w:hAnsi="Times New Roman" w:cs="Times New Roman"/>
                <w:i/>
                <w:iCs/>
                <w:kern w:val="0"/>
                <w:sz w:val="20"/>
                <w:szCs w:val="20"/>
                <w:lang w:val="fr-BE"/>
              </w:rPr>
              <w:t xml:space="preserve">. 38 </w:t>
            </w:r>
            <w:r w:rsidRPr="007F41A6">
              <w:rPr>
                <w:rFonts w:ascii="Times New Roman" w:eastAsia="Times New Roman" w:hAnsi="Times New Roman" w:cs="Times New Roman"/>
                <w:i/>
                <w:iCs/>
                <w:kern w:val="0"/>
                <w:sz w:val="20"/>
                <w:szCs w:val="20"/>
                <w:lang w:val="en-GB"/>
              </w:rPr>
              <w:t>ЗЕВИ</w:t>
            </w:r>
            <w:r w:rsidRPr="007F41A6">
              <w:rPr>
                <w:rFonts w:ascii="Times New Roman" w:eastAsia="Times New Roman" w:hAnsi="Times New Roman" w:cs="Times New Roman"/>
                <w:i/>
                <w:iCs/>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случай</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колективни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необходимо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всички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ЗП</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участващи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дружеството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отговорят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нямат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доминиращо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влияние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управлението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дружеството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Дружеството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получател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колективни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регистрирано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съгласно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Търговския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закон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Закона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кооперациите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Няма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единствено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маркетинг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изключение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случаите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когато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кандидатът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когато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получени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резултат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преработка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извършена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избрани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първични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сектори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преработката</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маркетинг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описани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Приложение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І</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Договора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функциониране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съюз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памук</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57"/>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1.</w:t>
            </w:r>
            <w:r w:rsidRPr="007F41A6">
              <w:rPr>
                <w:rFonts w:ascii="Times New Roman" w:eastAsia="Times New Roman" w:hAnsi="Times New Roman" w:cs="Times New Roman"/>
                <w:kern w:val="0"/>
                <w:sz w:val="20"/>
                <w:szCs w:val="20"/>
                <w:lang w:val="en-GB"/>
              </w:rPr>
              <w:t>Мляко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млечни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яйца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птици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57"/>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2.</w:t>
            </w:r>
            <w:r w:rsidRPr="007F41A6">
              <w:rPr>
                <w:rFonts w:ascii="Times New Roman" w:eastAsia="Times New Roman" w:hAnsi="Times New Roman" w:cs="Times New Roman"/>
                <w:kern w:val="0"/>
                <w:sz w:val="20"/>
                <w:szCs w:val="20"/>
                <w:lang w:val="en-GB"/>
              </w:rPr>
              <w:t>Месо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57"/>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3.</w:t>
            </w:r>
            <w:r w:rsidRPr="007F41A6">
              <w:rPr>
                <w:rFonts w:ascii="Times New Roman" w:eastAsia="Times New Roman" w:hAnsi="Times New Roman" w:cs="Times New Roman"/>
                <w:kern w:val="0"/>
                <w:sz w:val="20"/>
                <w:szCs w:val="20"/>
                <w:lang w:val="en-GB"/>
              </w:rPr>
              <w:t>Плодове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зеленчуци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гъби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57"/>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4.</w:t>
            </w:r>
            <w:r w:rsidRPr="007F41A6">
              <w:rPr>
                <w:rFonts w:ascii="Times New Roman" w:eastAsia="Times New Roman" w:hAnsi="Times New Roman" w:cs="Times New Roman"/>
                <w:kern w:val="0"/>
                <w:sz w:val="20"/>
                <w:szCs w:val="20"/>
                <w:lang w:val="en-GB"/>
              </w:rPr>
              <w:t>Пчелен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мед</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57"/>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5.</w:t>
            </w:r>
            <w:r w:rsidRPr="007F41A6">
              <w:rPr>
                <w:rFonts w:ascii="Times New Roman" w:eastAsia="Times New Roman" w:hAnsi="Times New Roman" w:cs="Times New Roman"/>
                <w:kern w:val="0"/>
                <w:sz w:val="20"/>
                <w:szCs w:val="20"/>
                <w:lang w:val="en-GB"/>
              </w:rPr>
              <w:t>Зърнени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мелничарски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нишестени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57"/>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6.</w:t>
            </w:r>
            <w:r w:rsidRPr="007F41A6">
              <w:rPr>
                <w:rFonts w:ascii="Times New Roman" w:eastAsia="Times New Roman" w:hAnsi="Times New Roman" w:cs="Times New Roman"/>
                <w:kern w:val="0"/>
                <w:sz w:val="20"/>
                <w:szCs w:val="20"/>
                <w:lang w:val="en-GB"/>
              </w:rPr>
              <w:t>Растителни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животински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масла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мазнини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57"/>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7.</w:t>
            </w:r>
            <w:r w:rsidRPr="007F41A6">
              <w:rPr>
                <w:rFonts w:ascii="Times New Roman" w:eastAsia="Times New Roman" w:hAnsi="Times New Roman" w:cs="Times New Roman"/>
                <w:kern w:val="0"/>
                <w:sz w:val="20"/>
                <w:szCs w:val="20"/>
                <w:lang w:val="en-GB"/>
              </w:rPr>
              <w:t>Технически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медицински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маслодайна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роза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билки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57"/>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8.</w:t>
            </w:r>
            <w:r w:rsidRPr="007F41A6">
              <w:rPr>
                <w:rFonts w:ascii="Times New Roman" w:eastAsia="Times New Roman" w:hAnsi="Times New Roman" w:cs="Times New Roman"/>
                <w:kern w:val="0"/>
                <w:sz w:val="20"/>
                <w:szCs w:val="20"/>
                <w:lang w:val="en-GB"/>
              </w:rPr>
              <w:t>Готови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храни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селскостопански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животни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57"/>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lastRenderedPageBreak/>
              <w:t>9.</w:t>
            </w:r>
            <w:r w:rsidRPr="007F41A6">
              <w:rPr>
                <w:rFonts w:ascii="Times New Roman" w:eastAsia="Times New Roman" w:hAnsi="Times New Roman" w:cs="Times New Roman"/>
                <w:kern w:val="0"/>
                <w:sz w:val="20"/>
                <w:szCs w:val="20"/>
                <w:lang w:val="en-GB"/>
              </w:rPr>
              <w:t>Гроздова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мъст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вино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оцет</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57"/>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10.</w:t>
            </w:r>
            <w:r w:rsidRPr="007F41A6">
              <w:rPr>
                <w:rFonts w:ascii="Times New Roman" w:eastAsia="Times New Roman" w:hAnsi="Times New Roman" w:cs="Times New Roman"/>
                <w:kern w:val="0"/>
                <w:sz w:val="20"/>
                <w:szCs w:val="20"/>
                <w:lang w:val="en-GB"/>
              </w:rPr>
              <w:t>Производство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преработка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растителни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животински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изключение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биомаса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рибни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57"/>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БП</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всички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изпълняват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всички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икономически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обосновани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БП</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направена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селекция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следвайки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посочените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 </w:t>
            </w:r>
            <w:r w:rsidRPr="007F41A6">
              <w:rPr>
                <w:rFonts w:ascii="Times New Roman" w:eastAsia="Times New Roman" w:hAnsi="Times New Roman" w:cs="Times New Roman"/>
                <w:kern w:val="0"/>
                <w:sz w:val="20"/>
                <w:szCs w:val="20"/>
                <w:lang w:val="en-GB"/>
              </w:rPr>
              <w:t>горе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Допустими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покриват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минимален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брой</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точки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резултат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селекцията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Комитета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наблюдение</w:t>
            </w:r>
            <w:r w:rsidRPr="007F41A6">
              <w:rPr>
                <w:rFonts w:ascii="Times New Roman" w:eastAsia="Times New Roman" w:hAnsi="Times New Roman" w:cs="Times New Roman"/>
                <w:kern w:val="0"/>
                <w:sz w:val="20"/>
                <w:szCs w:val="20"/>
                <w:lang w:val="fr-BE"/>
              </w:rPr>
              <w:t>.</w:t>
            </w:r>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lastRenderedPageBreak/>
        <w:t>Принципи при определяне на критериите за подбор</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Критериите за подбор ще гарантират насочване на финансовата помощ към проекти за постигне въвеждане на нови и енергоспестяващи технологии и иновации в ХВП за преработка на суровини от чувствителни сектори, които могат да осигурят съответната суровинна база, включително инвестиции за покриване стандартите на ЕС и преработка и производство на биологични продукти, включително технологии водещи до намаляване на емисиите. Приоритет ще бъде осигурен и за проекти осигуряващи устойчива заетост в селските райони и насърчават кооперирането и интеграцията между земеделските производители и предприятия от хранително – преработвателната промишленост. За постигане балансирано разпределение на средствата ще бъде осигурен приоритет за кандидати на територията на, Северозападен район и райони с природни и други специфични ограничения.</w:t>
            </w:r>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t>(Приложими) суми и проценти на предоставяната подкрепа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F067E2"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Финансовата помощ е в размер на 50 % от общия размер на допустимите за финансово подпомагане разходи и 40% от общия размер на допустимите за финансово подпомагане разходи за големи предприятия по смисъла на Закона за МСП.</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Размерът на финансовата помощ се увеличава с 10 % от общия размер на допустимите за финансово подпомагане разходи в следните случаи:</w:t>
            </w:r>
          </w:p>
          <w:p w:rsidR="007F41A6" w:rsidRPr="00F067E2" w:rsidRDefault="007F41A6" w:rsidP="007F41A6">
            <w:pPr>
              <w:widowControl/>
              <w:numPr>
                <w:ilvl w:val="0"/>
                <w:numId w:val="40"/>
              </w:numPr>
              <w:suppressAutoHyphens w:val="0"/>
              <w:autoSpaceDN/>
              <w:spacing w:before="240" w:after="240" w:line="240" w:lineRule="auto"/>
              <w:ind w:hanging="21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За проекти с дейности, подпомагани по линия на ЕПИ.</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Максималното комбинирано подпомагане за един бенефициент е не повече от 90 % от общия размер на допустимите за финансово подпомагане разходи.</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Помощта за инвестиции свързани с преработка и/или маркетинг се отпуска в съответствие с Регламент (ЕС) №702/2014 на Комисията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и за отмяна на Регламент (ЕС) № 1857/2006 на Комисията, в случаите на преработка на продукти от Приложение І в продукти извън Приложение І:</w:t>
            </w:r>
          </w:p>
          <w:p w:rsidR="007F41A6" w:rsidRPr="007F41A6" w:rsidRDefault="007F41A6" w:rsidP="007F41A6">
            <w:pPr>
              <w:widowControl/>
              <w:suppressAutoHyphens w:val="0"/>
              <w:autoSpaceDN/>
              <w:spacing w:before="120" w:after="240" w:line="240" w:lineRule="auto"/>
              <w:jc w:val="both"/>
              <w:textAlignment w:val="auto"/>
              <w:rPr>
                <w:ins w:id="115" w:author="Tatyana P. Petrova" w:date="2019-10-25T13:03:00Z"/>
                <w:rFonts w:ascii="Times New Roman" w:eastAsia="Times New Roman" w:hAnsi="Times New Roman" w:cs="Times New Roman"/>
                <w:kern w:val="0"/>
                <w:sz w:val="20"/>
                <w:szCs w:val="20"/>
              </w:rPr>
            </w:pPr>
            <w:ins w:id="116" w:author="Tatyana P. Petrova" w:date="2019-10-25T13:03:00Z">
              <w:r w:rsidRPr="007F41A6">
                <w:rPr>
                  <w:rFonts w:ascii="Times New Roman" w:eastAsia="Times New Roman" w:hAnsi="Times New Roman" w:cs="Times New Roman"/>
                  <w:kern w:val="0"/>
                  <w:sz w:val="20"/>
                  <w:szCs w:val="20"/>
                </w:rPr>
                <w:t>По отношение на финансовия инструмент са определени следните максимални нива на подпомагане:</w:t>
              </w:r>
            </w:ins>
          </w:p>
          <w:p w:rsidR="007F41A6" w:rsidRPr="00F067E2" w:rsidRDefault="007F41A6" w:rsidP="007F41A6">
            <w:pPr>
              <w:widowControl/>
              <w:numPr>
                <w:ilvl w:val="0"/>
                <w:numId w:val="33"/>
              </w:numPr>
              <w:suppressAutoHyphens w:val="0"/>
              <w:autoSpaceDN/>
              <w:spacing w:before="120" w:after="240" w:line="240" w:lineRule="auto"/>
              <w:contextualSpacing/>
              <w:jc w:val="both"/>
              <w:textAlignment w:val="auto"/>
              <w:rPr>
                <w:ins w:id="117" w:author="Tatyana P. Petrova" w:date="2019-10-25T13:03:00Z"/>
                <w:rFonts w:ascii="Times New Roman" w:eastAsia="Times New Roman" w:hAnsi="Times New Roman" w:cs="Times New Roman"/>
                <w:kern w:val="0"/>
                <w:sz w:val="20"/>
                <w:szCs w:val="20"/>
              </w:rPr>
            </w:pPr>
            <w:ins w:id="118" w:author="Tatyana P. Petrova" w:date="2019-10-25T13:03:00Z">
              <w:r w:rsidRPr="007F41A6">
                <w:rPr>
                  <w:rFonts w:ascii="Times New Roman" w:eastAsia="Times New Roman" w:hAnsi="Times New Roman" w:cs="Times New Roman"/>
                  <w:kern w:val="0"/>
                  <w:sz w:val="20"/>
                  <w:szCs w:val="20"/>
                </w:rPr>
                <w:t>при кредити за съфинансиране на проекти по подмярката финансовата помощ със средства от Програмата няма да надвишава 50% от размера на кредита;</w:t>
              </w:r>
            </w:ins>
          </w:p>
          <w:p w:rsidR="007F41A6" w:rsidRPr="00F067E2" w:rsidRDefault="007F41A6" w:rsidP="007F41A6">
            <w:pPr>
              <w:widowControl/>
              <w:numPr>
                <w:ilvl w:val="0"/>
                <w:numId w:val="33"/>
              </w:numPr>
              <w:suppressAutoHyphens w:val="0"/>
              <w:autoSpaceDN/>
              <w:spacing w:before="120" w:after="240" w:line="240" w:lineRule="auto"/>
              <w:contextualSpacing/>
              <w:jc w:val="both"/>
              <w:textAlignment w:val="auto"/>
              <w:rPr>
                <w:ins w:id="119" w:author="Tatyana P. Petrova" w:date="2019-10-25T13:03:00Z"/>
                <w:rFonts w:ascii="Times New Roman" w:eastAsia="Times New Roman" w:hAnsi="Times New Roman" w:cs="Times New Roman"/>
                <w:kern w:val="0"/>
                <w:sz w:val="20"/>
                <w:szCs w:val="20"/>
              </w:rPr>
            </w:pPr>
            <w:ins w:id="120" w:author="Tatyana P. Petrova" w:date="2019-10-25T13:03:00Z">
              <w:r w:rsidRPr="00F067E2">
                <w:rPr>
                  <w:rFonts w:ascii="Times New Roman" w:eastAsia="Times New Roman" w:hAnsi="Times New Roman" w:cs="Times New Roman"/>
                  <w:kern w:val="0"/>
                  <w:sz w:val="20"/>
                  <w:szCs w:val="20"/>
                </w:rPr>
                <w:t>при самостоятелни заеми (без съфинансиране от безвъзмездните средства), отпускани</w:t>
              </w:r>
              <w:r w:rsidRPr="007F41A6">
                <w:rPr>
                  <w:rFonts w:ascii="Times New Roman" w:eastAsia="Times New Roman" w:hAnsi="Times New Roman" w:cs="Times New Roman"/>
                  <w:kern w:val="0"/>
                  <w:sz w:val="20"/>
                  <w:szCs w:val="20"/>
                </w:rPr>
                <w:t xml:space="preserve"> </w:t>
              </w:r>
              <w:r w:rsidRPr="00F067E2">
                <w:rPr>
                  <w:rFonts w:ascii="Times New Roman" w:eastAsia="Times New Roman" w:hAnsi="Times New Roman" w:cs="Times New Roman"/>
                  <w:kern w:val="0"/>
                  <w:sz w:val="20"/>
                  <w:szCs w:val="20"/>
                </w:rPr>
                <w:t xml:space="preserve">съгласно целите на подмярката, финансовата помощ със средства от </w:t>
              </w:r>
              <w:r w:rsidRPr="007F41A6">
                <w:rPr>
                  <w:rFonts w:ascii="Times New Roman" w:eastAsia="Times New Roman" w:hAnsi="Times New Roman" w:cs="Times New Roman"/>
                  <w:kern w:val="0"/>
                  <w:sz w:val="20"/>
                  <w:szCs w:val="20"/>
                </w:rPr>
                <w:t>П</w:t>
              </w:r>
              <w:r w:rsidRPr="00F067E2">
                <w:rPr>
                  <w:rFonts w:ascii="Times New Roman" w:eastAsia="Times New Roman" w:hAnsi="Times New Roman" w:cs="Times New Roman"/>
                  <w:kern w:val="0"/>
                  <w:sz w:val="20"/>
                  <w:szCs w:val="20"/>
                </w:rPr>
                <w:t>рограмата няма да надвишава 70% от размера на кредита</w:t>
              </w:r>
            </w:ins>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Минималният</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размер</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на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допустимите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разходи</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за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едно</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проектно</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предложение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в</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рамките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на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 xml:space="preserve">15 000 </w:t>
            </w:r>
            <w:r w:rsidRPr="007F41A6">
              <w:rPr>
                <w:rFonts w:ascii="Times New Roman" w:eastAsia="Times New Roman" w:hAnsi="Times New Roman" w:cs="Times New Roman"/>
                <w:kern w:val="0"/>
                <w:sz w:val="20"/>
                <w:szCs w:val="20"/>
              </w:rPr>
              <w:t>евро</w:t>
            </w:r>
            <w:r w:rsidRPr="00F067E2">
              <w:rPr>
                <w:rFonts w:ascii="Times New Roman" w:eastAsia="Times New Roman" w:hAnsi="Times New Roman" w:cs="Times New Roman"/>
                <w:kern w:val="0"/>
                <w:sz w:val="20"/>
                <w:szCs w:val="20"/>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Максималният размер на допустимите разходи за един кандидат за периода на прилагане на Програмата е в рамките на 2</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000 000 евро.</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lastRenderedPageBreak/>
              <w:t>Максималният размер на допустимите разходи за един кандидат за интегриран проект за периода на прилагане на Програмата е в рамките на 2</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000 000 евро.</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Максималният размер на допустимите разходи за проекти, представляващи колективни инвестиции представени от 6 до 10 производители за периода на прилагане на Програмата е в рамките на 2 000 000 евро.</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Максималният размер на допустимите разходи за проекти, представляващи колективни инвестиции представени от над 10 производители и/или групи/организации на производители за периода на прилагане на Програмата е в рамките на 2 000 000 евро.</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 xml:space="preserve">Общите правила за държавна помощ по подмярката се прилагат за инвестиции в преработка/ маркетинг на продукти от Приложение </w:t>
            </w:r>
            <w:r w:rsidRPr="007F41A6">
              <w:rPr>
                <w:rFonts w:ascii="Times New Roman" w:eastAsia="Times New Roman" w:hAnsi="Times New Roman" w:cs="Times New Roman"/>
                <w:kern w:val="0"/>
                <w:sz w:val="20"/>
                <w:szCs w:val="20"/>
                <w:lang w:val="fr-BE"/>
              </w:rPr>
              <w:t>I</w:t>
            </w:r>
            <w:r w:rsidRPr="00F067E2">
              <w:rPr>
                <w:rFonts w:ascii="Times New Roman" w:eastAsia="Times New Roman" w:hAnsi="Times New Roman" w:cs="Times New Roman"/>
                <w:kern w:val="0"/>
                <w:sz w:val="20"/>
                <w:szCs w:val="20"/>
              </w:rPr>
              <w:t xml:space="preserve"> в продукти извън Приложение </w:t>
            </w:r>
            <w:r w:rsidRPr="007F41A6">
              <w:rPr>
                <w:rFonts w:ascii="Times New Roman" w:eastAsia="Times New Roman" w:hAnsi="Times New Roman" w:cs="Times New Roman"/>
                <w:kern w:val="0"/>
                <w:sz w:val="20"/>
                <w:szCs w:val="20"/>
                <w:lang w:val="fr-BE"/>
              </w:rPr>
              <w:t>I</w:t>
            </w:r>
            <w:r w:rsidRPr="00F067E2">
              <w:rPr>
                <w:rFonts w:ascii="Times New Roman" w:eastAsia="Times New Roman" w:hAnsi="Times New Roman" w:cs="Times New Roman"/>
                <w:kern w:val="0"/>
                <w:sz w:val="20"/>
                <w:szCs w:val="20"/>
              </w:rPr>
              <w:t>.</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fr-BE"/>
              </w:rPr>
              <w:t> </w:t>
            </w:r>
            <w:ins w:id="121" w:author="Tatyana P. Petrova" w:date="2019-10-25T13:03:00Z">
              <w:r w:rsidRPr="007F41A6">
                <w:rPr>
                  <w:rFonts w:ascii="Times New Roman" w:eastAsia="PMingLiU" w:hAnsi="Times New Roman" w:cs="Times New Roman"/>
                  <w:kern w:val="0"/>
                  <w:sz w:val="20"/>
                  <w:szCs w:val="20"/>
                  <w:lang w:eastAsia="zh-TW"/>
                </w:rPr>
                <w:t xml:space="preserve">Максимален размер на кредита, който ще се финансира чрез финансовия инструмент е до 2 000 000 лв. за инвестиционни кредити. </w:t>
              </w:r>
              <w:r w:rsidRPr="007F41A6">
                <w:rPr>
                  <w:rFonts w:ascii="Times New Roman" w:eastAsia="Times New Roman" w:hAnsi="Times New Roman" w:cs="Times New Roman"/>
                  <w:kern w:val="0"/>
                  <w:sz w:val="20"/>
                  <w:szCs w:val="20"/>
                </w:rPr>
                <w:t>Допустими за финансиране</w:t>
              </w:r>
              <w:r w:rsidRPr="007F41A6">
                <w:rPr>
                  <w:rFonts w:ascii="Times New Roman" w:eastAsia="PMingLiU" w:hAnsi="Times New Roman" w:cs="Times New Roman"/>
                  <w:kern w:val="0"/>
                  <w:sz w:val="20"/>
                  <w:szCs w:val="20"/>
                  <w:lang w:eastAsia="zh-TW"/>
                </w:rPr>
                <w:t xml:space="preserve"> са оборотни средства до 30% от общата инвестиция към съответния краен получател.</w:t>
              </w:r>
            </w:ins>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lastRenderedPageBreak/>
        <w:t>Доказуемост и възможности за контрол на мерките и/или видовете операции</w:t>
      </w:r>
    </w:p>
    <w:p w:rsidR="007F41A6" w:rsidRPr="00F067E2" w:rsidRDefault="007F41A6" w:rsidP="007F41A6">
      <w:pPr>
        <w:keepNext/>
        <w:widowControl/>
        <w:suppressAutoHyphens w:val="0"/>
        <w:autoSpaceDN/>
        <w:spacing w:before="240" w:after="60" w:line="240" w:lineRule="auto"/>
        <w:jc w:val="both"/>
        <w:textAlignment w:val="auto"/>
        <w:outlineLvl w:val="6"/>
        <w:rPr>
          <w:rFonts w:ascii="Times New Roman" w:eastAsia="Times New Roman" w:hAnsi="Times New Roman" w:cs="Times New Roman"/>
          <w:i/>
          <w:noProof/>
          <w:color w:val="000000"/>
          <w:kern w:val="0"/>
          <w:sz w:val="20"/>
          <w:szCs w:val="20"/>
        </w:rPr>
      </w:pPr>
      <w:r w:rsidRPr="00F067E2">
        <w:rPr>
          <w:rFonts w:ascii="Times New Roman" w:eastAsia="Times New Roman" w:hAnsi="Times New Roman" w:cs="Times New Roman"/>
          <w:i/>
          <w:noProof/>
          <w:color w:val="000000"/>
          <w:kern w:val="0"/>
          <w:sz w:val="20"/>
          <w:szCs w:val="20"/>
        </w:rPr>
        <w:t>Риск(ове) при изпълнението на мерките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F067E2"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1. Съществува риск от одобряване на разходи над пазарната стойност;</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2. Съществува риск за неизпълнение на проектите в резултат на ограничен достъп на бенефициентите до финансиране;</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3. Потенциалните бенефициенти не разполагат с достатъчно знания или с необходимата техника, за да се възползват от възможностите за електронни услуги, включително и електронно подаване на заявления;</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4. Съществува риск от двойно финансиране на активи (дейности), които могат да бъдат подпомогнати по първи стълб на ОСП или с други публични средства;</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5. Съществува риск от неподходящ избор на бенефициенти и дейности във връзка със</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 xml:space="preserve"> сложни и неясни условия за допустимост;</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6. Съществува риск от санкции към бенефициентите, поради неразбиране на договорните задължения и ангажименти, което от своя страна води до по-високо ниво на грешка;</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7. Съществува риск от изкуствено създадени условия за получаване на приоритет, както и неправилно насочване на помощта във връзка с неясни критерии за подбор;</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 xml:space="preserve">8. Съществува риск от подпомагане на дейности, свързани преработка на суровини и крайни продукти от нея извън Анекс </w:t>
            </w:r>
            <w:r w:rsidRPr="007F41A6">
              <w:rPr>
                <w:rFonts w:ascii="Times New Roman" w:eastAsia="Times New Roman" w:hAnsi="Times New Roman" w:cs="Times New Roman"/>
                <w:kern w:val="0"/>
                <w:sz w:val="20"/>
                <w:szCs w:val="20"/>
                <w:lang w:val="fr-BE"/>
              </w:rPr>
              <w:t>I</w:t>
            </w:r>
            <w:r w:rsidRPr="00F067E2">
              <w:rPr>
                <w:rFonts w:ascii="Times New Roman" w:eastAsia="Times New Roman" w:hAnsi="Times New Roman" w:cs="Times New Roman"/>
                <w:kern w:val="0"/>
                <w:sz w:val="20"/>
                <w:szCs w:val="20"/>
              </w:rPr>
              <w:t xml:space="preserve"> към Договора;</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9. Съществува риск от промяна на условията, за които кандидатът е получил приоритет;</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10. Съществува риск от некоректно определяне интензитета на помощта в резултат на неправилното отнасяне на предприятие от по-висока към по-ниска категория, съгласно Препоръка 2003/361/ЕО на Комисията;</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 xml:space="preserve">11. Съществува риск от неправилно определяне размера на помощта за дейности, свързани преработка на суровини от Анекс </w:t>
            </w:r>
            <w:r w:rsidRPr="007F41A6">
              <w:rPr>
                <w:rFonts w:ascii="Times New Roman" w:eastAsia="Times New Roman" w:hAnsi="Times New Roman" w:cs="Times New Roman"/>
                <w:kern w:val="0"/>
                <w:sz w:val="20"/>
                <w:szCs w:val="20"/>
                <w:lang w:val="fr-BE"/>
              </w:rPr>
              <w:t>I</w:t>
            </w:r>
            <w:r w:rsidRPr="00F067E2">
              <w:rPr>
                <w:rFonts w:ascii="Times New Roman" w:eastAsia="Times New Roman" w:hAnsi="Times New Roman" w:cs="Times New Roman"/>
                <w:kern w:val="0"/>
                <w:sz w:val="20"/>
                <w:szCs w:val="20"/>
              </w:rPr>
              <w:t xml:space="preserve"> към Договора в крайни продукти извън Анекса, в резултат на неспазване на изискванията на Регламент 702/2014 г.</w:t>
            </w:r>
          </w:p>
        </w:tc>
      </w:tr>
    </w:tbl>
    <w:p w:rsidR="007F41A6" w:rsidRPr="007F41A6" w:rsidRDefault="007F41A6" w:rsidP="007F41A6">
      <w:pPr>
        <w:keepNext/>
        <w:widowControl/>
        <w:suppressAutoHyphens w:val="0"/>
        <w:autoSpaceDN/>
        <w:spacing w:before="240" w:after="60" w:line="240" w:lineRule="auto"/>
        <w:jc w:val="both"/>
        <w:textAlignment w:val="auto"/>
        <w:outlineLvl w:val="6"/>
        <w:rPr>
          <w:rFonts w:ascii="Times New Roman" w:eastAsia="Times New Roman" w:hAnsi="Times New Roman" w:cs="Times New Roman"/>
          <w:i/>
          <w:noProof/>
          <w:color w:val="000000"/>
          <w:kern w:val="0"/>
          <w:sz w:val="20"/>
          <w:szCs w:val="20"/>
          <w:lang w:val="fr-BE"/>
        </w:rPr>
      </w:pPr>
      <w:r w:rsidRPr="007F41A6">
        <w:rPr>
          <w:rFonts w:ascii="Times New Roman" w:eastAsia="Times New Roman" w:hAnsi="Times New Roman" w:cs="Times New Roman"/>
          <w:i/>
          <w:noProof/>
          <w:color w:val="000000"/>
          <w:kern w:val="0"/>
          <w:sz w:val="20"/>
          <w:szCs w:val="20"/>
          <w:lang w:val="fr-BE"/>
        </w:rPr>
        <w:t>Действия за смекчаване на последиците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numPr>
                <w:ilvl w:val="0"/>
                <w:numId w:val="41"/>
              </w:numPr>
              <w:suppressAutoHyphens w:val="0"/>
              <w:autoSpaceDN/>
              <w:spacing w:before="120" w:after="0" w:line="240" w:lineRule="auto"/>
              <w:ind w:hanging="28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Обосноваността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преценява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разписаните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лимитиране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стойност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сравняване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оферти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lastRenderedPageBreak/>
              <w:t>съдържаща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референтни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цени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numPr>
                <w:ilvl w:val="0"/>
                <w:numId w:val="41"/>
              </w:numPr>
              <w:suppressAutoHyphens w:val="0"/>
              <w:autoSpaceDN/>
              <w:spacing w:before="120" w:after="0" w:line="240" w:lineRule="auto"/>
              <w:ind w:hanging="28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механизма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предложените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посредством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сравняване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оферти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запази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утвърдената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добра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практика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насрещна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конкурентни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оферти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Базата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съдържаща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референтни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обновява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своевременно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получените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актуални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ценови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направените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проучвания</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numPr>
                <w:ilvl w:val="0"/>
                <w:numId w:val="41"/>
              </w:numPr>
              <w:suppressAutoHyphens w:val="0"/>
              <w:autoSpaceDN/>
              <w:spacing w:before="120" w:after="240" w:line="240" w:lineRule="auto"/>
              <w:ind w:hanging="28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адекватно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управление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установените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рискове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период</w:t>
            </w:r>
            <w:r w:rsidRPr="007F41A6">
              <w:rPr>
                <w:rFonts w:ascii="Times New Roman" w:eastAsia="Times New Roman" w:hAnsi="Times New Roman" w:cs="Times New Roman"/>
                <w:kern w:val="0"/>
                <w:sz w:val="20"/>
                <w:szCs w:val="20"/>
                <w:lang w:val="fr-BE"/>
              </w:rPr>
              <w:t xml:space="preserve"> 2014-2020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предвижда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метод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оценяваща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комисия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разумността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предложените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2.1. </w:t>
            </w:r>
            <w:r w:rsidRPr="007F41A6">
              <w:rPr>
                <w:rFonts w:ascii="Times New Roman" w:eastAsia="Times New Roman" w:hAnsi="Times New Roman" w:cs="Times New Roman"/>
                <w:kern w:val="0"/>
                <w:sz w:val="20"/>
                <w:szCs w:val="20"/>
                <w:lang w:val="en-GB"/>
              </w:rPr>
              <w:t>Улесняване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достъпа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сключване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споразумения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търговските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банки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ресурс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одобрените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2.2. </w:t>
            </w:r>
            <w:r w:rsidRPr="007F41A6">
              <w:rPr>
                <w:rFonts w:ascii="Times New Roman" w:eastAsia="Times New Roman" w:hAnsi="Times New Roman" w:cs="Times New Roman"/>
                <w:kern w:val="0"/>
                <w:sz w:val="20"/>
                <w:szCs w:val="20"/>
                <w:lang w:val="en-GB"/>
              </w:rPr>
              <w:t>Прецизиране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обезпечаване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авансовите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плащания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еквивалентна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банкова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гаранция</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2.3. </w:t>
            </w:r>
            <w:r w:rsidRPr="007F41A6">
              <w:rPr>
                <w:rFonts w:ascii="Times New Roman" w:eastAsia="Times New Roman" w:hAnsi="Times New Roman" w:cs="Times New Roman"/>
                <w:kern w:val="0"/>
                <w:sz w:val="20"/>
                <w:szCs w:val="20"/>
                <w:lang w:val="en-GB"/>
              </w:rPr>
              <w:t>Анализиране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ефективното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инженеринг</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3.1. </w:t>
            </w:r>
            <w:r w:rsidRPr="007F41A6">
              <w:rPr>
                <w:rFonts w:ascii="Times New Roman" w:eastAsia="Times New Roman" w:hAnsi="Times New Roman" w:cs="Times New Roman"/>
                <w:kern w:val="0"/>
                <w:sz w:val="20"/>
                <w:szCs w:val="20"/>
                <w:lang w:val="en-GB"/>
              </w:rPr>
              <w:t>Осигуряване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допълнителни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средства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Техническа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техническото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обучението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всички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заинтересовани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разполагат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необходимите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знания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оборудване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възползват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предлаганите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администрацията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електронни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услуги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както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оказване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съдействие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4.1. </w:t>
            </w:r>
            <w:r w:rsidRPr="007F41A6">
              <w:rPr>
                <w:rFonts w:ascii="Times New Roman" w:eastAsia="Times New Roman" w:hAnsi="Times New Roman" w:cs="Times New Roman"/>
                <w:kern w:val="0"/>
                <w:sz w:val="20"/>
                <w:szCs w:val="20"/>
                <w:lang w:val="en-GB"/>
              </w:rPr>
              <w:t>Отделните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операции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разграничени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І</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стълб</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ОСП</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4.2. </w:t>
            </w:r>
            <w:r w:rsidRPr="007F41A6">
              <w:rPr>
                <w:rFonts w:ascii="Times New Roman" w:eastAsia="Times New Roman" w:hAnsi="Times New Roman" w:cs="Times New Roman"/>
                <w:kern w:val="0"/>
                <w:sz w:val="20"/>
                <w:szCs w:val="20"/>
                <w:lang w:val="en-GB"/>
              </w:rPr>
              <w:t>Осигуряване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връзка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ИСУН</w:t>
            </w:r>
            <w:r w:rsidRPr="007F41A6">
              <w:rPr>
                <w:rFonts w:ascii="Times New Roman" w:eastAsia="Times New Roman" w:hAnsi="Times New Roman" w:cs="Times New Roman"/>
                <w:kern w:val="0"/>
                <w:sz w:val="20"/>
                <w:szCs w:val="20"/>
                <w:lang w:val="fr-BE"/>
              </w:rPr>
              <w:t xml:space="preserve"> 2020,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двойно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другите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фондове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5.1. </w:t>
            </w:r>
            <w:r w:rsidRPr="007F41A6">
              <w:rPr>
                <w:rFonts w:ascii="Times New Roman" w:eastAsia="Times New Roman" w:hAnsi="Times New Roman" w:cs="Times New Roman"/>
                <w:kern w:val="0"/>
                <w:sz w:val="20"/>
                <w:szCs w:val="20"/>
                <w:lang w:val="en-GB"/>
              </w:rPr>
              <w:t>Дефиниране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нормативната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уредба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насоките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друг</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документ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определящ</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кандидатстване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изпълнение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одобрените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проекти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дефиниции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документи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допустимост</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5.2. </w:t>
            </w:r>
            <w:r w:rsidRPr="007F41A6">
              <w:rPr>
                <w:rFonts w:ascii="Times New Roman" w:eastAsia="Times New Roman" w:hAnsi="Times New Roman" w:cs="Times New Roman"/>
                <w:kern w:val="0"/>
                <w:sz w:val="20"/>
                <w:szCs w:val="20"/>
                <w:lang w:val="en-GB"/>
              </w:rPr>
              <w:t>Подобряване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системи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методологии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образци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документи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доказващи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икономическа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обоснованост</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6.1.  </w:t>
            </w:r>
            <w:r w:rsidRPr="007F41A6">
              <w:rPr>
                <w:rFonts w:ascii="Times New Roman" w:eastAsia="Times New Roman" w:hAnsi="Times New Roman" w:cs="Times New Roman"/>
                <w:kern w:val="0"/>
                <w:sz w:val="20"/>
                <w:szCs w:val="20"/>
                <w:lang w:val="en-GB"/>
              </w:rPr>
              <w:t>Осигуряване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достатъчна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информация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обучения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гарантира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повишаване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разбирането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приемането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задължения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ангажименти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6.2.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строително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монтажни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работи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СМР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контролът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прецизира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цяло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Изразяването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становище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количествено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качествено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6.4.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електронната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страница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публикуват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подробни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указания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начина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промяна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договорите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7.1. </w:t>
            </w:r>
            <w:r w:rsidRPr="007F41A6">
              <w:rPr>
                <w:rFonts w:ascii="Times New Roman" w:eastAsia="Times New Roman" w:hAnsi="Times New Roman" w:cs="Times New Roman"/>
                <w:kern w:val="0"/>
                <w:sz w:val="20"/>
                <w:szCs w:val="20"/>
                <w:lang w:val="en-GB"/>
              </w:rPr>
              <w:t>Дефиниране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Комитета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наблюдение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ясни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котролируеми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подбор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нуждите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гарантиращи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правилното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насочване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7.2. </w:t>
            </w:r>
            <w:r w:rsidRPr="007F41A6">
              <w:rPr>
                <w:rFonts w:ascii="Times New Roman" w:eastAsia="Times New Roman" w:hAnsi="Times New Roman" w:cs="Times New Roman"/>
                <w:kern w:val="0"/>
                <w:sz w:val="20"/>
                <w:szCs w:val="20"/>
                <w:lang w:val="en-GB"/>
              </w:rPr>
              <w:t>Изискване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документи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нормативната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уредба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насоките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друг</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документ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определящ</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кандидатстване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изпълнение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одобрените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7.3. </w:t>
            </w:r>
            <w:r w:rsidRPr="007F41A6">
              <w:rPr>
                <w:rFonts w:ascii="Times New Roman" w:eastAsia="Times New Roman" w:hAnsi="Times New Roman" w:cs="Times New Roman"/>
                <w:kern w:val="0"/>
                <w:sz w:val="20"/>
                <w:szCs w:val="20"/>
                <w:lang w:val="en-GB"/>
              </w:rPr>
              <w:t>Контролните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процедури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елементи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наличие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изкуствено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създадени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5"/>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8.1.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изготвен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подробен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списък</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Анекс</w:t>
            </w:r>
            <w:r w:rsidRPr="007F41A6">
              <w:rPr>
                <w:rFonts w:ascii="Times New Roman" w:eastAsia="Times New Roman" w:hAnsi="Times New Roman" w:cs="Times New Roman"/>
                <w:kern w:val="0"/>
                <w:sz w:val="20"/>
                <w:szCs w:val="20"/>
                <w:lang w:val="fr-BE"/>
              </w:rPr>
              <w:t xml:space="preserve"> I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lastRenderedPageBreak/>
              <w:t>Договора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суровини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преработка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крайни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крайният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Анекс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І</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Договора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правилата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държавните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освен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случаите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групово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освобождаване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9.1.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нормативната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уредба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насоките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друг</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документ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определящ</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кандидатстване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изпълнение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одобрените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проекти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както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договорите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безвъзмездна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регламентирани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подробно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задълженията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спазването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получили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9.2. </w:t>
            </w:r>
            <w:r w:rsidRPr="007F41A6">
              <w:rPr>
                <w:rFonts w:ascii="Times New Roman" w:eastAsia="Times New Roman" w:hAnsi="Times New Roman" w:cs="Times New Roman"/>
                <w:kern w:val="0"/>
                <w:sz w:val="20"/>
                <w:szCs w:val="20"/>
                <w:lang w:val="en-GB"/>
              </w:rPr>
              <w:t>Контролните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процедури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спазването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получил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10.1. </w:t>
            </w:r>
            <w:r w:rsidRPr="007F41A6">
              <w:rPr>
                <w:rFonts w:ascii="Times New Roman" w:eastAsia="Times New Roman" w:hAnsi="Times New Roman" w:cs="Times New Roman"/>
                <w:kern w:val="0"/>
                <w:sz w:val="20"/>
                <w:szCs w:val="20"/>
                <w:lang w:val="en-GB"/>
              </w:rPr>
              <w:t>Въвеждане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указания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процедури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начините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вида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предприятието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съгласно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Препоръка</w:t>
            </w:r>
            <w:r w:rsidRPr="007F41A6">
              <w:rPr>
                <w:rFonts w:ascii="Times New Roman" w:eastAsia="Times New Roman" w:hAnsi="Times New Roman" w:cs="Times New Roman"/>
                <w:kern w:val="0"/>
                <w:sz w:val="20"/>
                <w:szCs w:val="20"/>
                <w:lang w:val="fr-BE"/>
              </w:rPr>
              <w:t xml:space="preserve"> 2003/361/</w:t>
            </w:r>
            <w:r w:rsidRPr="007F41A6">
              <w:rPr>
                <w:rFonts w:ascii="Times New Roman" w:eastAsia="Times New Roman" w:hAnsi="Times New Roman" w:cs="Times New Roman"/>
                <w:kern w:val="0"/>
                <w:sz w:val="20"/>
                <w:szCs w:val="20"/>
                <w:lang w:val="en-GB"/>
              </w:rPr>
              <w:t>ЕО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Комисията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коректен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размер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интензитета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помощта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10.2.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вида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предприятието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въведени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допълнителни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работни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документи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отразяващи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добрата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проследимост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спазване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одитна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пътека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fr-BE"/>
              </w:rPr>
              <w:t xml:space="preserve">11.1. </w:t>
            </w:r>
            <w:r w:rsidRPr="007F41A6">
              <w:rPr>
                <w:rFonts w:ascii="Times New Roman" w:eastAsia="Times New Roman" w:hAnsi="Times New Roman" w:cs="Times New Roman"/>
                <w:kern w:val="0"/>
                <w:sz w:val="20"/>
                <w:szCs w:val="20"/>
                <w:lang w:val="en-GB"/>
              </w:rPr>
              <w:t>Въвеждане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указания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процедури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начините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преработка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суровини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Анекс</w:t>
            </w:r>
            <w:r w:rsidRPr="007F41A6">
              <w:rPr>
                <w:rFonts w:ascii="Times New Roman" w:eastAsia="Times New Roman" w:hAnsi="Times New Roman" w:cs="Times New Roman"/>
                <w:kern w:val="0"/>
                <w:sz w:val="20"/>
                <w:szCs w:val="20"/>
                <w:lang w:val="fr-BE"/>
              </w:rPr>
              <w:t xml:space="preserve"> I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Договора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крайни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Анекса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спазване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разпоредбите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702/2014 </w:t>
            </w:r>
            <w:r w:rsidRPr="007F41A6">
              <w:rPr>
                <w:rFonts w:ascii="Times New Roman" w:eastAsia="Times New Roman" w:hAnsi="Times New Roman" w:cs="Times New Roman"/>
                <w:kern w:val="0"/>
                <w:sz w:val="20"/>
                <w:szCs w:val="20"/>
                <w:lang w:val="en-GB"/>
              </w:rPr>
              <w:t>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коректен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размер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интензитета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помощта</w:t>
            </w:r>
            <w:r w:rsidRPr="007F41A6">
              <w:rPr>
                <w:rFonts w:ascii="Times New Roman" w:eastAsia="Times New Roman" w:hAnsi="Times New Roman" w:cs="Times New Roman"/>
                <w:kern w:val="0"/>
                <w:sz w:val="20"/>
                <w:szCs w:val="20"/>
                <w:lang w:val="fr-BE"/>
              </w:rPr>
              <w:t>.</w:t>
            </w:r>
          </w:p>
        </w:tc>
      </w:tr>
    </w:tbl>
    <w:p w:rsidR="007F41A6" w:rsidRPr="007F41A6" w:rsidRDefault="007F41A6" w:rsidP="007F41A6">
      <w:pPr>
        <w:keepNext/>
        <w:widowControl/>
        <w:suppressAutoHyphens w:val="0"/>
        <w:autoSpaceDN/>
        <w:spacing w:before="240" w:after="60" w:line="240" w:lineRule="auto"/>
        <w:jc w:val="both"/>
        <w:textAlignment w:val="auto"/>
        <w:outlineLvl w:val="6"/>
        <w:rPr>
          <w:rFonts w:ascii="Times New Roman" w:eastAsia="Times New Roman" w:hAnsi="Times New Roman" w:cs="Times New Roman"/>
          <w:i/>
          <w:noProof/>
          <w:color w:val="000000"/>
          <w:kern w:val="0"/>
          <w:sz w:val="20"/>
          <w:szCs w:val="20"/>
          <w:lang w:val="fr-BE"/>
        </w:rPr>
      </w:pPr>
      <w:r w:rsidRPr="007F41A6">
        <w:rPr>
          <w:rFonts w:ascii="Times New Roman" w:eastAsia="Times New Roman" w:hAnsi="Times New Roman" w:cs="Times New Roman"/>
          <w:i/>
          <w:noProof/>
          <w:color w:val="000000"/>
          <w:kern w:val="0"/>
          <w:sz w:val="20"/>
          <w:szCs w:val="20"/>
          <w:lang w:val="fr-BE"/>
        </w:rPr>
        <w:lastRenderedPageBreak/>
        <w:t>Обща оценка на мярката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Предвид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описаните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минимизиране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считат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предвидените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действия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смекчаване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постига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разумна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увереност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проверимостта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заложените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време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текуща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проверимостта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необходимост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коригират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своевременно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зависимост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нуждите</w:t>
            </w:r>
            <w:r w:rsidRPr="007F41A6">
              <w:rPr>
                <w:rFonts w:ascii="Times New Roman" w:eastAsia="Times New Roman" w:hAnsi="Times New Roman" w:cs="Times New Roman"/>
                <w:kern w:val="0"/>
                <w:sz w:val="20"/>
                <w:szCs w:val="20"/>
                <w:lang w:val="fr-BE"/>
              </w:rPr>
              <w:t>.</w:t>
            </w:r>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t>Методология за изчисляване на размера или процента на подпомагане, когато е уместно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Неприложимо</w:t>
            </w:r>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Специфична информация за операцията</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непроизводствени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fr-BE"/>
              </w:rPr>
            </w:pP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Определяне на колективните инвестиции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Определяне на интегрираните проекти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Определяне и посочване на допустимите райони по „Натура 2000“ и други допустими обекти с висока природна стойност</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lastRenderedPageBreak/>
        <w:t xml:space="preserve">Описание на насочеността на подкрепата към стопанствата в съответствие със </w:t>
      </w:r>
      <w:r w:rsidRPr="007F41A6">
        <w:rPr>
          <w:rFonts w:ascii="Times New Roman" w:eastAsia="Times New Roman" w:hAnsi="Times New Roman" w:cs="Times New Roman"/>
          <w:kern w:val="0"/>
          <w:sz w:val="20"/>
          <w:szCs w:val="20"/>
          <w:lang w:val="en-GB"/>
        </w:rPr>
        <w:t>SWOT</w:t>
      </w:r>
      <w:r w:rsidRPr="007F41A6">
        <w:rPr>
          <w:rFonts w:ascii="Times New Roman" w:eastAsia="Times New Roman" w:hAnsi="Times New Roman" w:cs="Times New Roman"/>
          <w:kern w:val="0"/>
          <w:sz w:val="20"/>
          <w:szCs w:val="20"/>
        </w:rPr>
        <w:t xml:space="preserve"> анализа, извършен във връзка с приоритета, посочен в член 5, параграф 2 от Регламент (ЕС) № 1305/2013</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Подпомагането ще бъде насочено към модернизиране на физическите активи на предприятията, преработващи земеделски продукти, в това</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число</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чрез подпомагане на инвестиции, свързани с внедряване на иновации и повишаване на енергийната ефективност.</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Приоритетите и целевото насочване на помощта са съобразени с нуждите, очертани в извършения анализ. Приоритетното насочване на средствата ще бъде осигурено</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посредством критериите за подбор.</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Списък с новите изисквания, наложени от законодателството на Съюза, за спазването на които може да бъде предоставено подпомагане по силата на член</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17, параграф</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6 от Регламент (ЕС) №</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1305/2013</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 xml:space="preserve">Минимални стандарти за защита и хуманно отношение към животните и намаляване до минимум на страданията им по време на клане съгласно Регламент /ЕО/№ 853/2004 /чл.10, §3, Приложение </w:t>
            </w:r>
            <w:r w:rsidRPr="007F41A6">
              <w:rPr>
                <w:rFonts w:ascii="Times New Roman" w:eastAsia="Times New Roman" w:hAnsi="Times New Roman" w:cs="Times New Roman"/>
                <w:kern w:val="0"/>
                <w:sz w:val="20"/>
                <w:szCs w:val="20"/>
                <w:lang w:val="en-GB"/>
              </w:rPr>
              <w:t>III</w:t>
            </w:r>
            <w:r w:rsidRPr="007F41A6">
              <w:rPr>
                <w:rFonts w:ascii="Times New Roman" w:eastAsia="Times New Roman" w:hAnsi="Times New Roman" w:cs="Times New Roman"/>
                <w:kern w:val="0"/>
                <w:sz w:val="20"/>
                <w:szCs w:val="20"/>
              </w:rPr>
              <w:t xml:space="preserve">, ГЛАВА </w:t>
            </w:r>
            <w:r w:rsidRPr="007F41A6">
              <w:rPr>
                <w:rFonts w:ascii="Times New Roman" w:eastAsia="Times New Roman" w:hAnsi="Times New Roman" w:cs="Times New Roman"/>
                <w:kern w:val="0"/>
                <w:sz w:val="20"/>
                <w:szCs w:val="20"/>
                <w:lang w:val="en-GB"/>
              </w:rPr>
              <w:t>II</w:t>
            </w:r>
            <w:r w:rsidRPr="007F41A6">
              <w:rPr>
                <w:rFonts w:ascii="Times New Roman" w:eastAsia="Times New Roman" w:hAnsi="Times New Roman" w:cs="Times New Roman"/>
                <w:kern w:val="0"/>
                <w:sz w:val="20"/>
                <w:szCs w:val="20"/>
              </w:rPr>
              <w:t xml:space="preserve"> и Директива 93/119/ЕС/22.12.1993 за защита на животните при клане и Наредба № 4 от 15 юли 2014 г. за специфичните изисквания към производството на суровини и храни от животински произход в кланични пунктове, тяхното транспортиране и пускане на пазара.</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По целесъобразност, минимални стандарти за енергийна ефективност, посочени в член</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13, буква</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в) от Делегиран регламент (ЕС) №</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807/2014</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N/A</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По целесъобразност, определяне на праговете, посочени в член</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13, буква</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д) от Делегиран регламент (ЕС) №</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807/2014</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N/A</w:t>
            </w:r>
          </w:p>
        </w:tc>
      </w:tr>
    </w:tbl>
    <w:p w:rsidR="007F41A6" w:rsidRPr="007F41A6" w:rsidRDefault="007F41A6" w:rsidP="007F41A6">
      <w:pPr>
        <w:widowControl/>
        <w:suppressAutoHyphens w:val="0"/>
        <w:autoSpaceDN/>
        <w:jc w:val="both"/>
        <w:textAlignment w:val="auto"/>
        <w:rPr>
          <w:rFonts w:ascii="Times New Roman" w:eastAsia="Times New Roman" w:hAnsi="Times New Roman" w:cs="Times New Roman"/>
          <w:b/>
          <w:kern w:val="0"/>
          <w:sz w:val="20"/>
          <w:szCs w:val="20"/>
        </w:rPr>
      </w:pPr>
    </w:p>
    <w:p w:rsidR="007F41A6" w:rsidRPr="007F41A6" w:rsidRDefault="007F41A6" w:rsidP="007F41A6">
      <w:pPr>
        <w:widowControl/>
        <w:suppressAutoHyphens w:val="0"/>
        <w:autoSpaceDN/>
        <w:jc w:val="both"/>
        <w:textAlignment w:val="auto"/>
        <w:rPr>
          <w:rFonts w:ascii="Times New Roman" w:eastAsia="Times New Roman" w:hAnsi="Times New Roman" w:cs="Times New Roman"/>
          <w:b/>
          <w:kern w:val="0"/>
          <w:sz w:val="20"/>
          <w:szCs w:val="20"/>
        </w:rPr>
      </w:pPr>
      <w:r w:rsidRPr="007F41A6">
        <w:rPr>
          <w:rFonts w:ascii="Times New Roman" w:eastAsia="Times New Roman" w:hAnsi="Times New Roman" w:cs="Times New Roman"/>
          <w:b/>
          <w:kern w:val="0"/>
          <w:sz w:val="20"/>
          <w:szCs w:val="20"/>
        </w:rPr>
        <w:t>*****************************************************************************</w:t>
      </w:r>
      <w:r w:rsidRPr="00F067E2">
        <w:rPr>
          <w:rFonts w:ascii="Times New Roman" w:eastAsia="Times New Roman" w:hAnsi="Times New Roman" w:cs="Times New Roman"/>
          <w:b/>
          <w:noProof/>
          <w:color w:val="548DD4"/>
          <w:kern w:val="0"/>
          <w:sz w:val="20"/>
          <w:szCs w:val="20"/>
        </w:rPr>
        <w:t>Подмярка 4.2.2 "Инвестиции в преработка/маркетинг на селскостопански продукти по Тематичната подпрограма</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 xml:space="preserve">Подмярка: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numPr>
                <w:ilvl w:val="0"/>
                <w:numId w:val="42"/>
              </w:numPr>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4.2 — подкрепа за инвестиции в преработката, предлагането на пазара и/или развитието на селскостопански продукти</w:t>
            </w:r>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Описание на вида операция</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Конкурентоспособността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малките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предприятия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наситения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хранителни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значителна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степен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зависи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подобряване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ефективността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маркетинга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иновации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подобряване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качеството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безопасността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храните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опазване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околната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среда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подобряване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труд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хигиена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Малките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партиди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непостоянното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качество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също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влошават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позиции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Липсата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умения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знания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малките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проучване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слабата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информираност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конюнктура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маркетинг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също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влошава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позиции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намалява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способността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отговорят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бързо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адекватно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тенденции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Особено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малките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животновъдни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осигурена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добавяне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стойност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произведената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малки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преработвателни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мощности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120" w:after="120" w:line="240" w:lineRule="auto"/>
              <w:jc w:val="both"/>
              <w:textAlignment w:val="auto"/>
              <w:rPr>
                <w:ins w:id="122" w:author="Tatyana P. Petrova" w:date="2019-10-25T13:05:00Z"/>
                <w:rFonts w:ascii="Times New Roman" w:eastAsia="Times New Roman" w:hAnsi="Times New Roman" w:cs="Times New Roman"/>
                <w:kern w:val="0"/>
                <w:sz w:val="20"/>
                <w:szCs w:val="20"/>
              </w:rPr>
            </w:pPr>
            <w:ins w:id="123" w:author="Tatyana P. Petrova" w:date="2019-10-25T13:05:00Z">
              <w:r w:rsidRPr="007F41A6">
                <w:rPr>
                  <w:rFonts w:ascii="Times New Roman" w:eastAsia="Times New Roman" w:hAnsi="Times New Roman" w:cs="Times New Roman"/>
                  <w:kern w:val="0"/>
                  <w:sz w:val="20"/>
                  <w:szCs w:val="20"/>
                </w:rPr>
                <w:t>Подпомагането по подмярката ще се осъществява и чрез финансов инструмент, включващ финансиране чрез заем с поделяне на риска с две възможности:</w:t>
              </w:r>
            </w:ins>
          </w:p>
          <w:p w:rsidR="007F41A6" w:rsidRPr="007F41A6" w:rsidRDefault="007F41A6" w:rsidP="007F41A6">
            <w:pPr>
              <w:widowControl/>
              <w:numPr>
                <w:ilvl w:val="0"/>
                <w:numId w:val="56"/>
              </w:numPr>
              <w:suppressAutoHyphens w:val="0"/>
              <w:autoSpaceDN/>
              <w:spacing w:before="120" w:after="120" w:line="240" w:lineRule="auto"/>
              <w:contextualSpacing/>
              <w:jc w:val="both"/>
              <w:textAlignment w:val="auto"/>
              <w:rPr>
                <w:ins w:id="124" w:author="Tatyana P. Petrova" w:date="2019-10-25T13:05:00Z"/>
                <w:rFonts w:ascii="Times New Roman" w:eastAsia="Times New Roman" w:hAnsi="Times New Roman" w:cs="Times New Roman"/>
                <w:kern w:val="0"/>
                <w:sz w:val="20"/>
                <w:szCs w:val="20"/>
              </w:rPr>
            </w:pPr>
            <w:ins w:id="125" w:author="Tatyana P. Petrova" w:date="2019-10-25T13:05:00Z">
              <w:r w:rsidRPr="007F41A6">
                <w:rPr>
                  <w:rFonts w:ascii="Times New Roman" w:eastAsia="Times New Roman" w:hAnsi="Times New Roman" w:cs="Times New Roman"/>
                  <w:kern w:val="0"/>
                  <w:sz w:val="20"/>
                  <w:szCs w:val="20"/>
                </w:rPr>
                <w:t>Кредити за съфинансиране на проекти, подпомагани по подмярката;</w:t>
              </w:r>
            </w:ins>
          </w:p>
          <w:p w:rsidR="007F41A6" w:rsidRPr="007F41A6" w:rsidRDefault="007F41A6" w:rsidP="007F41A6">
            <w:pPr>
              <w:widowControl/>
              <w:numPr>
                <w:ilvl w:val="0"/>
                <w:numId w:val="56"/>
              </w:numPr>
              <w:suppressAutoHyphens w:val="0"/>
              <w:autoSpaceDN/>
              <w:spacing w:before="120" w:after="120" w:line="240" w:lineRule="auto"/>
              <w:contextualSpacing/>
              <w:jc w:val="both"/>
              <w:textAlignment w:val="auto"/>
              <w:rPr>
                <w:ins w:id="126" w:author="Tatyana P. Petrova" w:date="2019-10-25T13:05:00Z"/>
                <w:rFonts w:ascii="Times New Roman" w:eastAsia="Times New Roman" w:hAnsi="Times New Roman" w:cs="Times New Roman"/>
                <w:kern w:val="0"/>
                <w:sz w:val="20"/>
                <w:szCs w:val="20"/>
              </w:rPr>
            </w:pPr>
            <w:ins w:id="127" w:author="Tatyana P. Petrova" w:date="2019-10-25T13:05:00Z">
              <w:r w:rsidRPr="007F41A6">
                <w:rPr>
                  <w:rFonts w:ascii="Times New Roman" w:eastAsia="Times New Roman" w:hAnsi="Times New Roman" w:cs="Times New Roman"/>
                  <w:kern w:val="0"/>
                  <w:sz w:val="20"/>
                  <w:szCs w:val="20"/>
                </w:rPr>
                <w:lastRenderedPageBreak/>
                <w:t>Самостоятелни заеми (без съфинансиране от безвъзмездните средства) отпускани съгласно целите на под мярката.</w:t>
              </w:r>
            </w:ins>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p>
          <w:p w:rsidR="007F41A6" w:rsidRPr="007F41A6" w:rsidRDefault="007F41A6" w:rsidP="007F41A6">
            <w:pPr>
              <w:widowControl/>
              <w:suppressAutoHyphens w:val="0"/>
              <w:autoSpaceDN/>
              <w:spacing w:before="120" w:after="120" w:line="240" w:lineRule="auto"/>
              <w:jc w:val="both"/>
              <w:textAlignment w:val="auto"/>
              <w:rPr>
                <w:ins w:id="128" w:author="Tatyana P. Petrova" w:date="2019-10-25T13:05:00Z"/>
                <w:rFonts w:ascii="Times New Roman" w:eastAsia="Times New Roman" w:hAnsi="Times New Roman" w:cs="Times New Roman"/>
                <w:kern w:val="0"/>
                <w:sz w:val="20"/>
                <w:szCs w:val="20"/>
              </w:rPr>
            </w:pPr>
            <w:ins w:id="129" w:author="Tatyana P. Petrova" w:date="2019-10-25T13:05:00Z">
              <w:r w:rsidRPr="007F41A6">
                <w:rPr>
                  <w:rFonts w:ascii="Times New Roman" w:eastAsia="Times New Roman" w:hAnsi="Times New Roman" w:cs="Times New Roman"/>
                  <w:kern w:val="0"/>
                  <w:sz w:val="20"/>
                  <w:szCs w:val="20"/>
                </w:rPr>
                <w:t>Отпусканите кредити за съфинансиране на проекти ще подпомогнат реализирането на одобрени проекти по подмярката, като също така ще увеличат и интереса към нея с оглед възможностите за финансиране. Самостоятелните заеми са алтернатива на помощта под формата на безвъзмездни средства, като стимулират инвестиции, допринасящи за целите на подмярката, в следствие на достъпно финансиране от избраните финансови посредници.</w:t>
              </w:r>
            </w:ins>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ins w:id="130" w:author="Tatyana P. Petrova" w:date="2019-10-25T13:05:00Z">
              <w:r w:rsidRPr="007F41A6">
                <w:rPr>
                  <w:rFonts w:ascii="Times New Roman" w:eastAsia="Times New Roman" w:hAnsi="Times New Roman" w:cs="Times New Roman"/>
                  <w:kern w:val="0"/>
                  <w:sz w:val="20"/>
                  <w:szCs w:val="20"/>
                </w:rPr>
                <w:t>Финансовият инструмент по ПРСР 2014-2020 г. ще допринася за адресиране на неоптималните инвестиционни ситуации и пазарни дефекти и се стреми да адресира някои от специфичните предизвикателства в селскостопанския сектор, предимно свързани с достъпа до финансиране, високите лихвени нива и относително ограничената склонност на търговските банки да поемат риск при инвестиции в сектора.</w:t>
              </w:r>
            </w:ins>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lastRenderedPageBreak/>
        <w:t>Вид подкрепа</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Вид подкрепа: Безвъзмездни средства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ind w:left="357"/>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Подкрепата по тази подмярка се предоставя за инвестиции в материални и/или нематериални активи, които се отнасят до:</w:t>
            </w:r>
          </w:p>
          <w:p w:rsidR="007F41A6" w:rsidRPr="007F41A6" w:rsidRDefault="007F41A6" w:rsidP="007F41A6">
            <w:pPr>
              <w:widowControl/>
              <w:numPr>
                <w:ilvl w:val="0"/>
                <w:numId w:val="43"/>
              </w:numPr>
              <w:suppressAutoHyphens w:val="0"/>
              <w:autoSpaceDN/>
              <w:spacing w:before="240" w:after="0" w:line="240" w:lineRule="auto"/>
              <w:ind w:hanging="210"/>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Създаване или модернизация на съществуващи мощности за преработка на земеделски продукти, включени в Анекс 1;</w:t>
            </w:r>
          </w:p>
          <w:p w:rsidR="007F41A6" w:rsidRPr="007F41A6" w:rsidRDefault="007F41A6" w:rsidP="007F41A6">
            <w:pPr>
              <w:widowControl/>
              <w:numPr>
                <w:ilvl w:val="0"/>
                <w:numId w:val="43"/>
              </w:numPr>
              <w:suppressAutoHyphens w:val="0"/>
              <w:autoSpaceDN/>
              <w:spacing w:before="120" w:after="0" w:line="240" w:lineRule="auto"/>
              <w:ind w:hanging="210"/>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Създаване и/или модернизация на капацитета на местните мрежи за прибиране, приемане, съхранение, климатизиране, сортиране и пакетиране на земеделска продукция;</w:t>
            </w:r>
          </w:p>
          <w:p w:rsidR="007F41A6" w:rsidRPr="007F41A6" w:rsidRDefault="007F41A6" w:rsidP="007F41A6">
            <w:pPr>
              <w:widowControl/>
              <w:numPr>
                <w:ilvl w:val="0"/>
                <w:numId w:val="43"/>
              </w:numPr>
              <w:suppressAutoHyphens w:val="0"/>
              <w:autoSpaceDN/>
              <w:spacing w:before="120" w:after="240" w:line="240" w:lineRule="auto"/>
              <w:ind w:hanging="210"/>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Инвестиции, свързани с опазване на околната среда/климата, включително инсталации за пречистване на отпадъчни води в преработването и маркетинга;</w:t>
            </w:r>
          </w:p>
          <w:p w:rsidR="007F41A6" w:rsidRPr="007F41A6" w:rsidRDefault="007F41A6" w:rsidP="007F41A6">
            <w:pPr>
              <w:widowControl/>
              <w:numPr>
                <w:ilvl w:val="0"/>
                <w:numId w:val="44"/>
              </w:numPr>
              <w:suppressAutoHyphens w:val="0"/>
              <w:autoSpaceDN/>
              <w:spacing w:before="240" w:after="0" w:line="240" w:lineRule="auto"/>
              <w:ind w:hanging="210"/>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Организиране и прилагане на системи за управление на качеството и хранителната безопасност, ако са свързани с материалните инвестиции по проекта;</w:t>
            </w:r>
          </w:p>
          <w:p w:rsidR="007F41A6" w:rsidRPr="00F067E2" w:rsidRDefault="007F41A6" w:rsidP="007F41A6">
            <w:pPr>
              <w:widowControl/>
              <w:numPr>
                <w:ilvl w:val="0"/>
                <w:numId w:val="44"/>
              </w:numPr>
              <w:suppressAutoHyphens w:val="0"/>
              <w:autoSpaceDN/>
              <w:spacing w:before="120" w:after="0" w:line="240" w:lineRule="auto"/>
              <w:ind w:hanging="21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Обработка на селскостопанската биомаса за производство на (електро)енергия от възобновяеми източници от участници, различни от земеделските стопанства. Предвидената подкрепа е само за производство на енергия за собствено потребление.;</w:t>
            </w:r>
          </w:p>
          <w:p w:rsidR="007F41A6" w:rsidRPr="00F067E2" w:rsidRDefault="007F41A6" w:rsidP="007F41A6">
            <w:pPr>
              <w:widowControl/>
              <w:numPr>
                <w:ilvl w:val="0"/>
                <w:numId w:val="44"/>
              </w:numPr>
              <w:suppressAutoHyphens w:val="0"/>
              <w:autoSpaceDN/>
              <w:spacing w:before="120" w:after="240" w:line="240" w:lineRule="auto"/>
              <w:ind w:hanging="21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инвестиции за постигане на съответствие със стандарт(ите) на Съюза, които ще станат задължителни за стопанствата в близко бъдеще.</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Подкрепа може да бъде предоставена под формата на кредити за съфинансиране на проекти, подпомагани по подмярката или под формата на самостоятелни заеми (без съфинансиране от безвъзмездните средства), отпускани съгласно целите на подмярк</w:t>
            </w:r>
            <w:ins w:id="131" w:author="Tatyana P. Petrova" w:date="2019-10-25T13:22:00Z">
              <w:r w:rsidRPr="007F41A6">
                <w:rPr>
                  <w:rFonts w:ascii="Times New Roman" w:eastAsia="Times New Roman" w:hAnsi="Times New Roman" w:cs="Times New Roman"/>
                  <w:kern w:val="0"/>
                  <w:sz w:val="20"/>
                  <w:szCs w:val="20"/>
                </w:rPr>
                <w:t>а</w:t>
              </w:r>
            </w:ins>
            <w:ins w:id="132" w:author="Tatyana P. Petrova" w:date="2019-10-25T13:05:00Z">
              <w:r w:rsidRPr="007F41A6">
                <w:rPr>
                  <w:rFonts w:ascii="Times New Roman" w:eastAsia="Times New Roman" w:hAnsi="Times New Roman" w:cs="Times New Roman"/>
                  <w:kern w:val="0"/>
                  <w:sz w:val="20"/>
                  <w:szCs w:val="20"/>
                </w:rPr>
                <w:t>та.</w:t>
              </w:r>
            </w:ins>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Връзка с друго законодателство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Чл</w:t>
            </w:r>
            <w:r w:rsidRPr="007F41A6">
              <w:rPr>
                <w:rFonts w:ascii="Times New Roman" w:eastAsia="Times New Roman" w:hAnsi="Times New Roman" w:cs="Times New Roman"/>
                <w:kern w:val="0"/>
                <w:sz w:val="20"/>
                <w:szCs w:val="20"/>
                <w:lang w:val="fr-BE"/>
              </w:rPr>
              <w:t xml:space="preserve">. 13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делегиран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Комисията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допълнение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някои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разпоредби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xml:space="preserve">) № 1305/2013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парламент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рзвитието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ЕЗФРСР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преходни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разпоредби</w:t>
            </w:r>
            <w:r w:rsidRPr="007F41A6">
              <w:rPr>
                <w:rFonts w:ascii="Times New Roman" w:eastAsia="Times New Roman" w:hAnsi="Times New Roman" w:cs="Times New Roman"/>
                <w:kern w:val="0"/>
                <w:sz w:val="20"/>
                <w:szCs w:val="20"/>
                <w:lang w:val="fr-BE"/>
              </w:rPr>
              <w:t>.</w:t>
            </w:r>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Бенефициери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икономически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размер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6 000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7 999 </w:t>
            </w:r>
            <w:r w:rsidRPr="007F41A6">
              <w:rPr>
                <w:rFonts w:ascii="Times New Roman" w:eastAsia="Times New Roman" w:hAnsi="Times New Roman" w:cs="Times New Roman"/>
                <w:kern w:val="0"/>
                <w:sz w:val="20"/>
                <w:szCs w:val="20"/>
                <w:lang w:val="en-GB"/>
              </w:rPr>
              <w:t>евро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измерен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стандартен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обем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един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секторите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животновъдство</w:t>
            </w:r>
            <w:r w:rsidRPr="007F41A6">
              <w:rPr>
                <w:rFonts w:ascii="Times New Roman" w:eastAsia="Times New Roman" w:hAnsi="Times New Roman" w:cs="Times New Roman"/>
                <w:kern w:val="0"/>
                <w:sz w:val="20"/>
                <w:szCs w:val="20"/>
                <w:lang w:val="fr-BE"/>
              </w:rPr>
              <w:t>“, „</w:t>
            </w:r>
            <w:r w:rsidRPr="007F41A6">
              <w:rPr>
                <w:rFonts w:ascii="Times New Roman" w:eastAsia="Times New Roman" w:hAnsi="Times New Roman" w:cs="Times New Roman"/>
                <w:kern w:val="0"/>
                <w:sz w:val="20"/>
                <w:szCs w:val="20"/>
                <w:lang w:val="en-GB"/>
              </w:rPr>
              <w:t>плодове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зеленчуци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етерично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маслени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лекарствени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Подкрепата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малки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сектор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Животновъдство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попадат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обхвата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планински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съгласно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Наредбата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lastRenderedPageBreak/>
              <w:t>необлагодетелстваните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териториалния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обхват</w:t>
            </w:r>
            <w:r w:rsidRPr="007F41A6">
              <w:rPr>
                <w:rFonts w:ascii="Times New Roman" w:eastAsia="Times New Roman" w:hAnsi="Times New Roman" w:cs="Times New Roman"/>
                <w:kern w:val="0"/>
                <w:sz w:val="20"/>
                <w:szCs w:val="20"/>
                <w:lang w:val="fr-BE"/>
              </w:rPr>
              <w:t xml:space="preserve"> - </w:t>
            </w:r>
            <w:r w:rsidRPr="007F41A6">
              <w:rPr>
                <w:rFonts w:ascii="Times New Roman" w:eastAsia="Times New Roman" w:hAnsi="Times New Roman" w:cs="Times New Roman"/>
                <w:kern w:val="0"/>
                <w:sz w:val="20"/>
                <w:szCs w:val="20"/>
                <w:lang w:val="en-GB"/>
              </w:rPr>
              <w:t>приета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ПМС</w:t>
            </w:r>
            <w:r w:rsidRPr="007F41A6">
              <w:rPr>
                <w:rFonts w:ascii="Times New Roman" w:eastAsia="Times New Roman" w:hAnsi="Times New Roman" w:cs="Times New Roman"/>
                <w:kern w:val="0"/>
                <w:sz w:val="20"/>
                <w:szCs w:val="20"/>
                <w:lang w:val="fr-BE"/>
              </w:rPr>
              <w:t xml:space="preserve"> № 30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15.02.2008 </w:t>
            </w:r>
            <w:r w:rsidRPr="007F41A6">
              <w:rPr>
                <w:rFonts w:ascii="Times New Roman" w:eastAsia="Times New Roman" w:hAnsi="Times New Roman" w:cs="Times New Roman"/>
                <w:kern w:val="0"/>
                <w:sz w:val="20"/>
                <w:szCs w:val="20"/>
                <w:lang w:val="en-GB"/>
              </w:rPr>
              <w:t>г</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120" w:after="120" w:line="240" w:lineRule="auto"/>
              <w:jc w:val="both"/>
              <w:textAlignment w:val="auto"/>
              <w:rPr>
                <w:ins w:id="133" w:author="Tatyana P. Petrova" w:date="2019-10-25T13:05:00Z"/>
                <w:rFonts w:ascii="Times New Roman" w:eastAsia="Times New Roman" w:hAnsi="Times New Roman" w:cs="Times New Roman"/>
                <w:kern w:val="0"/>
                <w:sz w:val="20"/>
                <w:szCs w:val="20"/>
                <w:lang w:val="fr-BE"/>
              </w:rPr>
            </w:pPr>
            <w:ins w:id="134" w:author="Tatyana P. Petrova" w:date="2019-10-25T13:05:00Z">
              <w:r w:rsidRPr="007F41A6">
                <w:rPr>
                  <w:rFonts w:ascii="Times New Roman" w:eastAsia="Times New Roman" w:hAnsi="Times New Roman" w:cs="Times New Roman"/>
                  <w:kern w:val="0"/>
                  <w:sz w:val="20"/>
                  <w:szCs w:val="20"/>
                  <w:lang w:val="fr-BE"/>
                </w:rPr>
                <w:t xml:space="preserve">Финансовият инструмент ще предоставя подкрепа на микро, малки и средни предприятия за проекти, които са устойчиви и финансово жизнеспособни и отговарят на следните минимални условия: </w:t>
              </w:r>
            </w:ins>
          </w:p>
          <w:p w:rsidR="007F41A6" w:rsidRPr="007F41A6" w:rsidRDefault="007F41A6" w:rsidP="007F41A6">
            <w:pPr>
              <w:widowControl/>
              <w:suppressAutoHyphens w:val="0"/>
              <w:autoSpaceDN/>
              <w:spacing w:before="120" w:after="120" w:line="240" w:lineRule="auto"/>
              <w:jc w:val="both"/>
              <w:textAlignment w:val="auto"/>
              <w:rPr>
                <w:ins w:id="135" w:author="Tatyana P. Petrova" w:date="2019-10-25T13:05:00Z"/>
                <w:rFonts w:ascii="Times New Roman" w:eastAsia="Times New Roman" w:hAnsi="Times New Roman" w:cs="Times New Roman"/>
                <w:kern w:val="0"/>
                <w:sz w:val="20"/>
                <w:szCs w:val="20"/>
                <w:lang w:val="fr-BE"/>
              </w:rPr>
            </w:pPr>
            <w:ins w:id="136" w:author="Tatyana P. Petrova" w:date="2019-10-25T13:05:00Z">
              <w:r w:rsidRPr="007F41A6">
                <w:rPr>
                  <w:rFonts w:ascii="Times New Roman" w:eastAsia="Times New Roman" w:hAnsi="Times New Roman" w:cs="Times New Roman"/>
                  <w:kern w:val="0"/>
                  <w:sz w:val="20"/>
                  <w:szCs w:val="20"/>
                  <w:lang w:val="fr-BE"/>
                </w:rPr>
                <w:t>1.</w:t>
              </w:r>
              <w:r w:rsidRPr="007F41A6">
                <w:rPr>
                  <w:rFonts w:ascii="Times New Roman" w:eastAsia="Times New Roman" w:hAnsi="Times New Roman" w:cs="Times New Roman"/>
                  <w:kern w:val="0"/>
                  <w:sz w:val="20"/>
                  <w:szCs w:val="20"/>
                  <w:lang w:val="fr-BE"/>
                </w:rPr>
                <w:tab/>
                <w:t>Проектът следва да включва инвестиции, подкрепени в комбинация на заем за съфинансиране от финансовия инструмент и безвъзмездна финансова помощ от подмярка</w:t>
              </w:r>
              <w:r w:rsidRPr="007F41A6">
                <w:rPr>
                  <w:rFonts w:ascii="Times New Roman" w:eastAsia="Times New Roman" w:hAnsi="Times New Roman" w:cs="Times New Roman"/>
                  <w:kern w:val="0"/>
                  <w:sz w:val="20"/>
                  <w:szCs w:val="20"/>
                </w:rPr>
                <w:t>та.</w:t>
              </w:r>
            </w:ins>
          </w:p>
          <w:p w:rsidR="007F41A6" w:rsidRPr="007F41A6" w:rsidRDefault="007F41A6" w:rsidP="007F41A6">
            <w:pPr>
              <w:widowControl/>
              <w:suppressAutoHyphens w:val="0"/>
              <w:autoSpaceDN/>
              <w:spacing w:before="120" w:after="120" w:line="240" w:lineRule="auto"/>
              <w:jc w:val="both"/>
              <w:textAlignment w:val="auto"/>
              <w:rPr>
                <w:ins w:id="137" w:author="Tatyana P. Petrova" w:date="2019-10-25T13:05:00Z"/>
                <w:rFonts w:ascii="Times New Roman" w:eastAsia="Times New Roman" w:hAnsi="Times New Roman" w:cs="Times New Roman"/>
                <w:kern w:val="0"/>
                <w:sz w:val="20"/>
                <w:szCs w:val="20"/>
                <w:lang w:val="fr-BE"/>
              </w:rPr>
            </w:pPr>
            <w:ins w:id="138" w:author="Tatyana P. Petrova" w:date="2019-10-25T13:05:00Z">
              <w:r w:rsidRPr="007F41A6">
                <w:rPr>
                  <w:rFonts w:ascii="Times New Roman" w:eastAsia="Times New Roman" w:hAnsi="Times New Roman" w:cs="Times New Roman"/>
                  <w:kern w:val="0"/>
                  <w:sz w:val="20"/>
                  <w:szCs w:val="20"/>
                  <w:lang w:val="fr-BE"/>
                </w:rPr>
                <w:t xml:space="preserve">или </w:t>
              </w:r>
            </w:ins>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rPr>
              <w:t xml:space="preserve">2. </w:t>
            </w:r>
            <w:ins w:id="139" w:author="Tatyana P. Petrova" w:date="2019-10-25T13:05:00Z">
              <w:r w:rsidRPr="007F41A6">
                <w:rPr>
                  <w:rFonts w:ascii="Times New Roman" w:eastAsia="Times New Roman" w:hAnsi="Times New Roman" w:cs="Times New Roman"/>
                  <w:kern w:val="0"/>
                  <w:sz w:val="20"/>
                  <w:szCs w:val="20"/>
                  <w:lang w:val="fr-BE"/>
                </w:rPr>
                <w:t>Проектът следва да бъде без съфинансиране с безвъзмездни средства, но да отговаря на целите на подмярка</w:t>
              </w:r>
              <w:r w:rsidRPr="007F41A6">
                <w:rPr>
                  <w:rFonts w:ascii="Times New Roman" w:eastAsia="Times New Roman" w:hAnsi="Times New Roman" w:cs="Times New Roman"/>
                  <w:kern w:val="0"/>
                  <w:sz w:val="20"/>
                  <w:szCs w:val="20"/>
                </w:rPr>
                <w:t>та.</w:t>
              </w:r>
            </w:ins>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lastRenderedPageBreak/>
        <w:t>Допустими разходи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ind w:left="72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Изграждане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придобиване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подобряване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недвижимо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имущество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лизинг</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Закупуване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машини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съоръжения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оборудване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компютърен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софтуер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стойност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активите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лизинг</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предпроектни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проучвания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такси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хонорари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архитекти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инженери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консултантски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услуги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различни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чл</w:t>
            </w:r>
            <w:r w:rsidRPr="007F41A6">
              <w:rPr>
                <w:rFonts w:ascii="Times New Roman" w:eastAsia="Times New Roman" w:hAnsi="Times New Roman" w:cs="Times New Roman"/>
                <w:kern w:val="0"/>
                <w:sz w:val="20"/>
                <w:szCs w:val="20"/>
                <w:lang w:val="fr-BE"/>
              </w:rPr>
              <w:t>.15;</w:t>
            </w:r>
          </w:p>
          <w:p w:rsidR="007F41A6" w:rsidRPr="007F41A6"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Закупуване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ноу</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хау</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патенти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лицензи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търговски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процеси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необходими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изготвяне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w:t>
            </w:r>
            <w:r w:rsidRPr="007F41A6">
              <w:rPr>
                <w:rFonts w:ascii="Times New Roman" w:eastAsia="Times New Roman" w:hAnsi="Times New Roman" w:cs="Times New Roman"/>
                <w:kern w:val="0"/>
                <w:sz w:val="20"/>
                <w:szCs w:val="20"/>
                <w:lang w:val="en-GB"/>
              </w:rPr>
              <w:t>Закупуване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съоръжения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оборудване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преработка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пчелен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пчелни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w:t>
            </w:r>
            <w:ins w:id="140" w:author="Tatyana P. Petrova" w:date="2019-10-25T13:05:00Z">
              <w:r w:rsidRPr="007F41A6">
                <w:rPr>
                  <w:rFonts w:ascii="Times New Roman" w:eastAsia="PMingLiU" w:hAnsi="Times New Roman" w:cs="Times New Roman"/>
                  <w:kern w:val="0"/>
                  <w:sz w:val="20"/>
                  <w:szCs w:val="20"/>
                  <w:lang w:eastAsia="zh-TW"/>
                </w:rPr>
                <w:t>Подкрепа може да бъде предоставена под формата на кредити за съфинансиране на проекти за инвестиции по подмярката или под формата на заеми без съфинансиране от безвъзмездните средства, които са отпускани съгласно целите на подмярката.</w:t>
              </w:r>
              <w:r w:rsidRPr="007F41A6">
                <w:rPr>
                  <w:rFonts w:ascii="Times New Roman" w:eastAsia="Times New Roman" w:hAnsi="Times New Roman" w:cs="Times New Roman"/>
                  <w:kern w:val="0"/>
                  <w:sz w:val="20"/>
                  <w:szCs w:val="20"/>
                  <w:lang w:val="fr-BE"/>
                </w:rPr>
                <w:t> </w:t>
              </w:r>
            </w:ins>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Условия за допустимост</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икономически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размер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6 000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7 999 </w:t>
            </w:r>
            <w:r w:rsidRPr="007F41A6">
              <w:rPr>
                <w:rFonts w:ascii="Times New Roman" w:eastAsia="Times New Roman" w:hAnsi="Times New Roman" w:cs="Times New Roman"/>
                <w:kern w:val="0"/>
                <w:sz w:val="20"/>
                <w:szCs w:val="20"/>
                <w:lang w:val="en-GB"/>
              </w:rPr>
              <w:t>евро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измерен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стандартен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обем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един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секторите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животновъдство</w:t>
            </w:r>
            <w:r w:rsidRPr="007F41A6">
              <w:rPr>
                <w:rFonts w:ascii="Times New Roman" w:eastAsia="Times New Roman" w:hAnsi="Times New Roman" w:cs="Times New Roman"/>
                <w:kern w:val="0"/>
                <w:sz w:val="20"/>
                <w:szCs w:val="20"/>
                <w:lang w:val="fr-BE"/>
              </w:rPr>
              <w:t>“, „</w:t>
            </w:r>
            <w:r w:rsidRPr="007F41A6">
              <w:rPr>
                <w:rFonts w:ascii="Times New Roman" w:eastAsia="Times New Roman" w:hAnsi="Times New Roman" w:cs="Times New Roman"/>
                <w:kern w:val="0"/>
                <w:sz w:val="20"/>
                <w:szCs w:val="20"/>
                <w:lang w:val="en-GB"/>
              </w:rPr>
              <w:t>плодове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зеленчуци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етерично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маслени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лекарствени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Кандидатите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получили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минимум</w:t>
            </w:r>
            <w:r w:rsidRPr="007F41A6">
              <w:rPr>
                <w:rFonts w:ascii="Times New Roman" w:eastAsia="Times New Roman" w:hAnsi="Times New Roman" w:cs="Times New Roman"/>
                <w:kern w:val="0"/>
                <w:sz w:val="20"/>
                <w:szCs w:val="20"/>
                <w:lang w:val="fr-BE"/>
              </w:rPr>
              <w:t xml:space="preserve"> 33 %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доход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преходната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година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Кандидатите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представят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бизнес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който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съдържа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описание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периода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Финансова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възобновяеми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енергийни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източници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само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покриване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нуждите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продажба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електрическа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топлинна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охлаждане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електрическа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топлинна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охлаждане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собствено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потребление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случай</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същите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надхвърлят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необходимото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количество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покриване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собствените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нужди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стопанството</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електроенергия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биомаса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произвеждат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най</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малко</w:t>
            </w:r>
            <w:r w:rsidRPr="007F41A6">
              <w:rPr>
                <w:rFonts w:ascii="Times New Roman" w:eastAsia="Times New Roman" w:hAnsi="Times New Roman" w:cs="Times New Roman"/>
                <w:kern w:val="0"/>
                <w:sz w:val="20"/>
                <w:szCs w:val="20"/>
                <w:lang w:val="fr-BE"/>
              </w:rPr>
              <w:t xml:space="preserve"> 10% </w:t>
            </w:r>
            <w:r w:rsidRPr="007F41A6">
              <w:rPr>
                <w:rFonts w:ascii="Times New Roman" w:eastAsia="Times New Roman" w:hAnsi="Times New Roman" w:cs="Times New Roman"/>
                <w:kern w:val="0"/>
                <w:sz w:val="20"/>
                <w:szCs w:val="20"/>
                <w:lang w:val="en-GB"/>
              </w:rPr>
              <w:t>топлинна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преработката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пчелен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Национална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пчеларство</w:t>
            </w:r>
            <w:r w:rsidRPr="007F41A6">
              <w:rPr>
                <w:rFonts w:ascii="Times New Roman" w:eastAsia="Times New Roman" w:hAnsi="Times New Roman" w:cs="Times New Roman"/>
                <w:kern w:val="0"/>
                <w:sz w:val="20"/>
                <w:szCs w:val="20"/>
                <w:lang w:val="fr-BE"/>
              </w:rPr>
              <w:t xml:space="preserve"> 2014-2016.</w:t>
            </w:r>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lastRenderedPageBreak/>
        <w:t>Принципи при определяне на критериите за подбор</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F067E2"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Приоритет ще се дава на проекти, които:</w:t>
            </w:r>
          </w:p>
          <w:p w:rsidR="007F41A6" w:rsidRPr="00F067E2" w:rsidRDefault="007F41A6" w:rsidP="007F41A6">
            <w:pPr>
              <w:widowControl/>
              <w:numPr>
                <w:ilvl w:val="0"/>
                <w:numId w:val="45"/>
              </w:numPr>
              <w:suppressAutoHyphens w:val="0"/>
              <w:autoSpaceDN/>
              <w:spacing w:before="240" w:after="0" w:line="240" w:lineRule="auto"/>
              <w:ind w:hanging="21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насърчават заетостта чрез разкриването на работни места и запазване на съществуващите работни места;</w:t>
            </w:r>
          </w:p>
          <w:p w:rsidR="007F41A6" w:rsidRPr="00F067E2" w:rsidRDefault="007F41A6" w:rsidP="007F41A6">
            <w:pPr>
              <w:widowControl/>
              <w:numPr>
                <w:ilvl w:val="0"/>
                <w:numId w:val="45"/>
              </w:numPr>
              <w:suppressAutoHyphens w:val="0"/>
              <w:autoSpaceDN/>
              <w:spacing w:before="120" w:after="0" w:line="240" w:lineRule="auto"/>
              <w:ind w:hanging="21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инвестицията се извършва в по-слабо развити райони на територията на Република България (Северозападен район);</w:t>
            </w:r>
          </w:p>
          <w:p w:rsidR="007F41A6" w:rsidRPr="00F067E2" w:rsidRDefault="007F41A6" w:rsidP="007F41A6">
            <w:pPr>
              <w:widowControl/>
              <w:numPr>
                <w:ilvl w:val="0"/>
                <w:numId w:val="45"/>
              </w:numPr>
              <w:suppressAutoHyphens w:val="0"/>
              <w:autoSpaceDN/>
              <w:spacing w:before="120" w:after="0" w:line="240" w:lineRule="auto"/>
              <w:ind w:hanging="21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се въвеждат нови процеси и технологии, целящи опазването на околната среда;</w:t>
            </w:r>
          </w:p>
          <w:p w:rsidR="007F41A6" w:rsidRPr="00F067E2" w:rsidRDefault="007F41A6" w:rsidP="007F41A6">
            <w:pPr>
              <w:widowControl/>
              <w:numPr>
                <w:ilvl w:val="0"/>
                <w:numId w:val="45"/>
              </w:numPr>
              <w:suppressAutoHyphens w:val="0"/>
              <w:autoSpaceDN/>
              <w:spacing w:before="120" w:after="240" w:line="240" w:lineRule="auto"/>
              <w:ind w:hanging="21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насърчават се ефективни технологии за намаляване на емисиите, по-специално на прахови частици при обработката на биомаса.</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Ще се финансират дейности, които при оценката получават минимален брой точки.</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Комитетът за наблюдение на програмата ще одобри критерите за подбор, точките за всеки критерии, както и минималния брой точки, над които дейността ще бъде одобрена за финансиране.</w:t>
            </w:r>
            <w:r w:rsidRPr="007F41A6">
              <w:rPr>
                <w:rFonts w:ascii="Times New Roman" w:eastAsia="Times New Roman" w:hAnsi="Times New Roman" w:cs="Times New Roman"/>
                <w:kern w:val="0"/>
                <w:sz w:val="20"/>
                <w:szCs w:val="20"/>
                <w:lang w:val="fr-BE"/>
              </w:rPr>
              <w:t> </w:t>
            </w:r>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t>(Приложими) суми и проценти на предоставяната подкрепа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F067E2"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Финансовата помощ е в размер на 60% от общия размер на допустимите за финансово подпомагане разходи.</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 xml:space="preserve">Размерът на финансовата помощ се увеличава с 10 процентни пункта, </w:t>
            </w:r>
            <w:r w:rsidRPr="00F067E2">
              <w:rPr>
                <w:rFonts w:ascii="Times New Roman" w:eastAsia="Times New Roman" w:hAnsi="Times New Roman" w:cs="Times New Roman"/>
                <w:kern w:val="0"/>
                <w:sz w:val="20"/>
                <w:szCs w:val="20"/>
                <w:u w:val="single"/>
              </w:rPr>
              <w:t xml:space="preserve">като максималното комбинирано подпомагане не може да надхвърля 80% </w:t>
            </w:r>
            <w:r w:rsidRPr="00F067E2">
              <w:rPr>
                <w:rFonts w:ascii="Times New Roman" w:eastAsia="Times New Roman" w:hAnsi="Times New Roman" w:cs="Times New Roman"/>
                <w:kern w:val="0"/>
                <w:sz w:val="20"/>
                <w:szCs w:val="20"/>
              </w:rPr>
              <w:t>за проекти с</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 xml:space="preserve"> дейности, подпомагани по линия на ЕПИ.</w:t>
            </w:r>
          </w:p>
          <w:p w:rsidR="007F41A6" w:rsidRPr="007F41A6" w:rsidRDefault="007F41A6" w:rsidP="007F41A6">
            <w:pPr>
              <w:widowControl/>
              <w:suppressAutoHyphens w:val="0"/>
              <w:autoSpaceDN/>
              <w:spacing w:before="120" w:after="240" w:line="240" w:lineRule="auto"/>
              <w:jc w:val="both"/>
              <w:textAlignment w:val="auto"/>
              <w:rPr>
                <w:ins w:id="141" w:author="Tatyana P. Petrova" w:date="2019-10-25T13:06:00Z"/>
                <w:rFonts w:ascii="Times New Roman" w:eastAsia="Times New Roman" w:hAnsi="Times New Roman" w:cs="Times New Roman"/>
                <w:kern w:val="0"/>
                <w:sz w:val="20"/>
                <w:szCs w:val="20"/>
              </w:rPr>
            </w:pPr>
            <w:ins w:id="142" w:author="Tatyana P. Petrova" w:date="2019-10-25T13:06:00Z">
              <w:r w:rsidRPr="007F41A6">
                <w:rPr>
                  <w:rFonts w:ascii="Times New Roman" w:eastAsia="Times New Roman" w:hAnsi="Times New Roman" w:cs="Times New Roman"/>
                  <w:kern w:val="0"/>
                  <w:sz w:val="20"/>
                  <w:szCs w:val="20"/>
                </w:rPr>
                <w:t>По отношение на финансовия инструмент са определени следните максимални нива на подпомагане:</w:t>
              </w:r>
            </w:ins>
          </w:p>
          <w:p w:rsidR="007F41A6" w:rsidRPr="00F067E2" w:rsidRDefault="007F41A6" w:rsidP="007F41A6">
            <w:pPr>
              <w:widowControl/>
              <w:numPr>
                <w:ilvl w:val="0"/>
                <w:numId w:val="33"/>
              </w:numPr>
              <w:suppressAutoHyphens w:val="0"/>
              <w:autoSpaceDN/>
              <w:spacing w:before="120" w:after="240" w:line="240" w:lineRule="auto"/>
              <w:contextualSpacing/>
              <w:jc w:val="both"/>
              <w:textAlignment w:val="auto"/>
              <w:rPr>
                <w:ins w:id="143" w:author="Tatyana P. Petrova" w:date="2019-10-25T13:06:00Z"/>
                <w:rFonts w:ascii="Times New Roman" w:eastAsia="Times New Roman" w:hAnsi="Times New Roman" w:cs="Times New Roman"/>
                <w:kern w:val="0"/>
                <w:sz w:val="20"/>
                <w:szCs w:val="20"/>
              </w:rPr>
            </w:pPr>
            <w:ins w:id="144" w:author="Tatyana P. Petrova" w:date="2019-10-25T13:06:00Z">
              <w:r w:rsidRPr="007F41A6">
                <w:rPr>
                  <w:rFonts w:ascii="Times New Roman" w:eastAsia="Times New Roman" w:hAnsi="Times New Roman" w:cs="Times New Roman"/>
                  <w:kern w:val="0"/>
                  <w:sz w:val="20"/>
                  <w:szCs w:val="20"/>
                </w:rPr>
                <w:t>при кредити за съфинансиране на проекти по подмярката финансовата помощ със средства от Програмата няма да надвишава 50% от размера на кредита</w:t>
              </w:r>
            </w:ins>
          </w:p>
          <w:p w:rsidR="007F41A6" w:rsidRPr="00F067E2" w:rsidRDefault="007F41A6" w:rsidP="007F41A6">
            <w:pPr>
              <w:widowControl/>
              <w:numPr>
                <w:ilvl w:val="0"/>
                <w:numId w:val="33"/>
              </w:numPr>
              <w:suppressAutoHyphens w:val="0"/>
              <w:autoSpaceDN/>
              <w:spacing w:before="120" w:after="240" w:line="240" w:lineRule="auto"/>
              <w:contextualSpacing/>
              <w:jc w:val="both"/>
              <w:textAlignment w:val="auto"/>
              <w:rPr>
                <w:ins w:id="145" w:author="Tatyana P. Petrova" w:date="2019-10-25T13:06:00Z"/>
                <w:rFonts w:ascii="Times New Roman" w:eastAsia="Times New Roman" w:hAnsi="Times New Roman" w:cs="Times New Roman"/>
                <w:kern w:val="0"/>
                <w:sz w:val="20"/>
                <w:szCs w:val="20"/>
              </w:rPr>
            </w:pPr>
            <w:ins w:id="146" w:author="Tatyana P. Petrova" w:date="2019-10-25T13:06:00Z">
              <w:r w:rsidRPr="00F067E2">
                <w:rPr>
                  <w:rFonts w:ascii="Times New Roman" w:eastAsia="Times New Roman" w:hAnsi="Times New Roman" w:cs="Times New Roman"/>
                  <w:kern w:val="0"/>
                  <w:sz w:val="20"/>
                  <w:szCs w:val="20"/>
                </w:rPr>
                <w:t>при самостоятелни заеми (без съфинансиране от безвъзмездните средства), отпускани</w:t>
              </w:r>
              <w:r w:rsidRPr="007F41A6">
                <w:rPr>
                  <w:rFonts w:ascii="Times New Roman" w:eastAsia="Times New Roman" w:hAnsi="Times New Roman" w:cs="Times New Roman"/>
                  <w:kern w:val="0"/>
                  <w:sz w:val="20"/>
                  <w:szCs w:val="20"/>
                </w:rPr>
                <w:t xml:space="preserve"> </w:t>
              </w:r>
              <w:r w:rsidRPr="00F067E2">
                <w:rPr>
                  <w:rFonts w:ascii="Times New Roman" w:eastAsia="Times New Roman" w:hAnsi="Times New Roman" w:cs="Times New Roman"/>
                  <w:kern w:val="0"/>
                  <w:sz w:val="20"/>
                  <w:szCs w:val="20"/>
                </w:rPr>
                <w:t xml:space="preserve">съгласно целите на подмярката, финансовата помощ със средства от </w:t>
              </w:r>
              <w:r w:rsidRPr="007F41A6">
                <w:rPr>
                  <w:rFonts w:ascii="Times New Roman" w:eastAsia="Times New Roman" w:hAnsi="Times New Roman" w:cs="Times New Roman"/>
                  <w:kern w:val="0"/>
                  <w:sz w:val="20"/>
                  <w:szCs w:val="20"/>
                </w:rPr>
                <w:t>П</w:t>
              </w:r>
              <w:r w:rsidRPr="00F067E2">
                <w:rPr>
                  <w:rFonts w:ascii="Times New Roman" w:eastAsia="Times New Roman" w:hAnsi="Times New Roman" w:cs="Times New Roman"/>
                  <w:kern w:val="0"/>
                  <w:sz w:val="20"/>
                  <w:szCs w:val="20"/>
                </w:rPr>
                <w:t>рограмата няма да надвишава 70% от размера на кредита</w:t>
              </w:r>
              <w:r w:rsidRPr="007F41A6">
                <w:rPr>
                  <w:rFonts w:ascii="Times New Roman" w:eastAsia="Times New Roman" w:hAnsi="Times New Roman" w:cs="Times New Roman"/>
                  <w:kern w:val="0"/>
                  <w:sz w:val="20"/>
                  <w:szCs w:val="20"/>
                </w:rPr>
                <w:t>.</w:t>
              </w:r>
            </w:ins>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Минималният</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размер</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на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допустимите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разходи</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за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едно</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проектно</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предложение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е</w:t>
            </w:r>
            <w:r w:rsidRPr="00F067E2">
              <w:rPr>
                <w:rFonts w:ascii="Times New Roman" w:eastAsia="Times New Roman" w:hAnsi="Times New Roman" w:cs="Times New Roman"/>
                <w:kern w:val="0"/>
                <w:sz w:val="20"/>
                <w:szCs w:val="20"/>
              </w:rPr>
              <w:t xml:space="preserve"> 1 250 </w:t>
            </w:r>
            <w:r w:rsidRPr="007F41A6">
              <w:rPr>
                <w:rFonts w:ascii="Times New Roman" w:eastAsia="Times New Roman" w:hAnsi="Times New Roman" w:cs="Times New Roman"/>
                <w:kern w:val="0"/>
                <w:sz w:val="20"/>
                <w:szCs w:val="20"/>
              </w:rPr>
              <w:t>евро</w:t>
            </w:r>
            <w:r w:rsidRPr="00F067E2">
              <w:rPr>
                <w:rFonts w:ascii="Times New Roman" w:eastAsia="Times New Roman" w:hAnsi="Times New Roman" w:cs="Times New Roman"/>
                <w:kern w:val="0"/>
                <w:sz w:val="20"/>
                <w:szCs w:val="20"/>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Максималният размер на помощта за едно проектно предложение е 75 000 евро, а за проекти представляващи колективни инвестиции 100 000 евро.</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 xml:space="preserve">Максималното комбинирано подпомагане за проекти за колективни инвестиции и интегрирани </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проекти</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не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повече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от</w:t>
            </w:r>
            <w:r w:rsidRPr="00F067E2">
              <w:rPr>
                <w:rFonts w:ascii="Times New Roman" w:eastAsia="Times New Roman" w:hAnsi="Times New Roman" w:cs="Times New Roman"/>
                <w:kern w:val="0"/>
                <w:sz w:val="20"/>
                <w:szCs w:val="20"/>
              </w:rPr>
              <w:t xml:space="preserve"> 90% </w:t>
            </w:r>
            <w:r w:rsidRPr="007F41A6">
              <w:rPr>
                <w:rFonts w:ascii="Times New Roman" w:eastAsia="Times New Roman" w:hAnsi="Times New Roman" w:cs="Times New Roman"/>
                <w:kern w:val="0"/>
                <w:sz w:val="20"/>
                <w:szCs w:val="20"/>
              </w:rPr>
              <w:t>от</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общия</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размер</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на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допустимите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за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финансово</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подпомагане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разходи</w:t>
            </w:r>
            <w:r w:rsidRPr="00F067E2">
              <w:rPr>
                <w:rFonts w:ascii="Times New Roman" w:eastAsia="Times New Roman" w:hAnsi="Times New Roman" w:cs="Times New Roman"/>
                <w:kern w:val="0"/>
                <w:sz w:val="20"/>
                <w:szCs w:val="20"/>
              </w:rPr>
              <w:t>.</w:t>
            </w:r>
          </w:p>
          <w:p w:rsidR="007F41A6" w:rsidRPr="00F067E2"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PMingLiU" w:hAnsi="Times New Roman" w:cs="Times New Roman"/>
                <w:kern w:val="0"/>
                <w:sz w:val="20"/>
                <w:szCs w:val="20"/>
                <w:lang w:eastAsia="zh-TW"/>
              </w:rPr>
              <w:t xml:space="preserve">Максимален размер на кредита, който ще се финансира чрез финансовия инструмент е до 2 000 000.лв. за инвестиционни кредити. </w:t>
            </w:r>
            <w:ins w:id="147" w:author="Tatyana P. Petrova" w:date="2019-10-25T13:06:00Z">
              <w:r w:rsidRPr="007F41A6">
                <w:rPr>
                  <w:rFonts w:ascii="Times New Roman" w:eastAsia="Times New Roman" w:hAnsi="Times New Roman" w:cs="Times New Roman"/>
                  <w:kern w:val="0"/>
                  <w:sz w:val="20"/>
                  <w:szCs w:val="20"/>
                </w:rPr>
                <w:t>Допустими за финансиране</w:t>
              </w:r>
              <w:r w:rsidRPr="007F41A6">
                <w:rPr>
                  <w:rFonts w:ascii="Times New Roman" w:eastAsia="PMingLiU" w:hAnsi="Times New Roman" w:cs="Times New Roman"/>
                  <w:kern w:val="0"/>
                  <w:sz w:val="20"/>
                  <w:szCs w:val="20"/>
                  <w:lang w:eastAsia="zh-TW"/>
                </w:rPr>
                <w:t xml:space="preserve"> са оборотни средства до 30% от общата инвестиция към съответния краен получател.</w:t>
              </w:r>
            </w:ins>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t>Доказуемост и възможности за контрол на мерките и/или видовете операции</w:t>
      </w:r>
    </w:p>
    <w:p w:rsidR="007F41A6" w:rsidRPr="00F067E2" w:rsidRDefault="007F41A6" w:rsidP="007F41A6">
      <w:pPr>
        <w:keepNext/>
        <w:widowControl/>
        <w:suppressAutoHyphens w:val="0"/>
        <w:autoSpaceDN/>
        <w:spacing w:before="240" w:after="60" w:line="240" w:lineRule="auto"/>
        <w:jc w:val="both"/>
        <w:textAlignment w:val="auto"/>
        <w:outlineLvl w:val="6"/>
        <w:rPr>
          <w:rFonts w:ascii="Times New Roman" w:eastAsia="Times New Roman" w:hAnsi="Times New Roman" w:cs="Times New Roman"/>
          <w:i/>
          <w:noProof/>
          <w:color w:val="000000"/>
          <w:kern w:val="0"/>
          <w:sz w:val="20"/>
          <w:szCs w:val="20"/>
        </w:rPr>
      </w:pPr>
      <w:r w:rsidRPr="00F067E2">
        <w:rPr>
          <w:rFonts w:ascii="Times New Roman" w:eastAsia="Times New Roman" w:hAnsi="Times New Roman" w:cs="Times New Roman"/>
          <w:i/>
          <w:noProof/>
          <w:color w:val="000000"/>
          <w:kern w:val="0"/>
          <w:sz w:val="20"/>
          <w:szCs w:val="20"/>
        </w:rPr>
        <w:t>Риск(ове) при изпълнението на мерките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F067E2"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1. Определяне разумността на предложените разходи;</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2. Развитие на електронни услуги за бенефициенти;</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3. Условия за допустимост и критерий за подбор;</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 xml:space="preserve">4. Липсата на разбиране на изискванията и информираност от страна на бенефициентите, което от своя </w:t>
            </w:r>
            <w:r w:rsidRPr="00F067E2">
              <w:rPr>
                <w:rFonts w:ascii="Times New Roman" w:eastAsia="Times New Roman" w:hAnsi="Times New Roman" w:cs="Times New Roman"/>
                <w:kern w:val="0"/>
                <w:sz w:val="20"/>
                <w:szCs w:val="20"/>
              </w:rPr>
              <w:lastRenderedPageBreak/>
              <w:t>страна води до по-високо ниво на грешка;</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5. Изкуствено създадени условия за получаване на приоритет;</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6. Административен капацитет.</w:t>
            </w:r>
          </w:p>
        </w:tc>
      </w:tr>
    </w:tbl>
    <w:p w:rsidR="007F41A6" w:rsidRPr="007F41A6" w:rsidRDefault="007F41A6" w:rsidP="007F41A6">
      <w:pPr>
        <w:keepNext/>
        <w:widowControl/>
        <w:suppressAutoHyphens w:val="0"/>
        <w:autoSpaceDN/>
        <w:spacing w:before="240" w:after="60" w:line="240" w:lineRule="auto"/>
        <w:jc w:val="both"/>
        <w:textAlignment w:val="auto"/>
        <w:outlineLvl w:val="6"/>
        <w:rPr>
          <w:rFonts w:ascii="Times New Roman" w:eastAsia="Times New Roman" w:hAnsi="Times New Roman" w:cs="Times New Roman"/>
          <w:i/>
          <w:noProof/>
          <w:color w:val="000000"/>
          <w:kern w:val="0"/>
          <w:sz w:val="20"/>
          <w:szCs w:val="20"/>
          <w:lang w:val="fr-BE"/>
        </w:rPr>
      </w:pPr>
      <w:r w:rsidRPr="007F41A6">
        <w:rPr>
          <w:rFonts w:ascii="Times New Roman" w:eastAsia="Times New Roman" w:hAnsi="Times New Roman" w:cs="Times New Roman"/>
          <w:i/>
          <w:noProof/>
          <w:color w:val="000000"/>
          <w:kern w:val="0"/>
          <w:sz w:val="20"/>
          <w:szCs w:val="20"/>
          <w:lang w:val="fr-BE"/>
        </w:rPr>
        <w:lastRenderedPageBreak/>
        <w:t>Действия за смекчаване на последиците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1.1. </w:t>
            </w:r>
            <w:r w:rsidRPr="007F41A6">
              <w:rPr>
                <w:rFonts w:ascii="Times New Roman" w:eastAsia="Times New Roman" w:hAnsi="Times New Roman" w:cs="Times New Roman"/>
                <w:kern w:val="0"/>
                <w:sz w:val="20"/>
                <w:szCs w:val="20"/>
                <w:lang w:val="en-GB"/>
              </w:rPr>
              <w:t>Въвеждане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механизъм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обоснованост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разписаните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лимитиране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стойност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гарантира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своевременно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актуализиране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базата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референтни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цени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1.2. </w:t>
            </w:r>
            <w:r w:rsidRPr="007F41A6">
              <w:rPr>
                <w:rFonts w:ascii="Times New Roman" w:eastAsia="Times New Roman" w:hAnsi="Times New Roman" w:cs="Times New Roman"/>
                <w:kern w:val="0"/>
                <w:sz w:val="20"/>
                <w:szCs w:val="20"/>
                <w:lang w:val="en-GB"/>
              </w:rPr>
              <w:t>Използване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механизма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предложените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посредством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сравняване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оферти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продължи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утвърдената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добра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практика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насрещна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конкурентни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оферти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2.1. </w:t>
            </w:r>
            <w:r w:rsidRPr="007F41A6">
              <w:rPr>
                <w:rFonts w:ascii="Times New Roman" w:eastAsia="Times New Roman" w:hAnsi="Times New Roman" w:cs="Times New Roman"/>
                <w:kern w:val="0"/>
                <w:sz w:val="20"/>
                <w:szCs w:val="20"/>
                <w:lang w:val="en-GB"/>
              </w:rPr>
              <w:t>Осигуряване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допълнителни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средства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Техническа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техническото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обучението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връзка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електронни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услуги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всички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заинтересовани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разполагат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необходимите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знания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оборудване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възползват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предлаганите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администрацията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електронни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услуги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3.1. </w:t>
            </w:r>
            <w:r w:rsidRPr="007F41A6">
              <w:rPr>
                <w:rFonts w:ascii="Times New Roman" w:eastAsia="Times New Roman" w:hAnsi="Times New Roman" w:cs="Times New Roman"/>
                <w:kern w:val="0"/>
                <w:sz w:val="20"/>
                <w:szCs w:val="20"/>
                <w:lang w:val="en-GB"/>
              </w:rPr>
              <w:t>Дефиниране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нормативната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уредба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насоките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друг</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документ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определящ</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кандидатстване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изпълнение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одобрените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проекти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допълнителни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дефиниции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документи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допустимост</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3.2. </w:t>
            </w:r>
            <w:r w:rsidRPr="007F41A6">
              <w:rPr>
                <w:rFonts w:ascii="Times New Roman" w:eastAsia="Times New Roman" w:hAnsi="Times New Roman" w:cs="Times New Roman"/>
                <w:kern w:val="0"/>
                <w:sz w:val="20"/>
                <w:szCs w:val="20"/>
                <w:lang w:val="en-GB"/>
              </w:rPr>
              <w:t>Подобряване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системи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методологии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образци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документи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доказващи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икономическа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обоснованост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приложими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всички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случаи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3.3. </w:t>
            </w:r>
            <w:r w:rsidRPr="007F41A6">
              <w:rPr>
                <w:rFonts w:ascii="Times New Roman" w:eastAsia="Times New Roman" w:hAnsi="Times New Roman" w:cs="Times New Roman"/>
                <w:kern w:val="0"/>
                <w:sz w:val="20"/>
                <w:szCs w:val="20"/>
                <w:lang w:val="en-GB"/>
              </w:rPr>
              <w:t>Дефиниране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ясни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котролируеми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подбор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нуждите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гарантиращи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правилното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насочване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4.1.  </w:t>
            </w:r>
            <w:r w:rsidRPr="007F41A6">
              <w:rPr>
                <w:rFonts w:ascii="Times New Roman" w:eastAsia="Times New Roman" w:hAnsi="Times New Roman" w:cs="Times New Roman"/>
                <w:kern w:val="0"/>
                <w:sz w:val="20"/>
                <w:szCs w:val="20"/>
                <w:lang w:val="en-GB"/>
              </w:rPr>
              <w:t>Осигуряване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достатъчна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информация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обучения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гарантира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повишаване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разбирането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приемането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задължения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ангажименти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4.2.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строително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монтажни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работи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СМР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контролът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прецизира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цяло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Изразяването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становище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количествено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качествено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5.1.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елементи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процедури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както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нормативната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уредба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насоките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друг</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документ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определящ</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кандидатстване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изпълнение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одобрените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предотвратяване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u w:val="single"/>
                <w:lang w:val="en-GB"/>
              </w:rPr>
              <w:t>изкуствено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създадените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5.2.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придобития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опит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период</w:t>
            </w:r>
            <w:r w:rsidRPr="007F41A6">
              <w:rPr>
                <w:rFonts w:ascii="Times New Roman" w:eastAsia="Times New Roman" w:hAnsi="Times New Roman" w:cs="Times New Roman"/>
                <w:kern w:val="0"/>
                <w:sz w:val="20"/>
                <w:szCs w:val="20"/>
                <w:lang w:val="fr-BE"/>
              </w:rPr>
              <w:t xml:space="preserve"> 2007-2013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елиминират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подбор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създаването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изкуствени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6.1. </w:t>
            </w:r>
            <w:r w:rsidRPr="007F41A6">
              <w:rPr>
                <w:rFonts w:ascii="Times New Roman" w:eastAsia="Times New Roman" w:hAnsi="Times New Roman" w:cs="Times New Roman"/>
                <w:kern w:val="0"/>
                <w:sz w:val="20"/>
                <w:szCs w:val="20"/>
                <w:lang w:val="en-GB"/>
              </w:rPr>
              <w:t>Засилване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административния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капацитет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регионално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ниво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приемане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децентрализиран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подход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6.2. </w:t>
            </w:r>
            <w:r w:rsidRPr="007F41A6">
              <w:rPr>
                <w:rFonts w:ascii="Times New Roman" w:eastAsia="Times New Roman" w:hAnsi="Times New Roman" w:cs="Times New Roman"/>
                <w:kern w:val="0"/>
                <w:sz w:val="20"/>
                <w:szCs w:val="20"/>
                <w:lang w:val="en-GB"/>
              </w:rPr>
              <w:t>Опитът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w:t>
            </w:r>
            <w:r w:rsidRPr="007F41A6">
              <w:rPr>
                <w:rFonts w:ascii="Times New Roman" w:eastAsia="Times New Roman" w:hAnsi="Times New Roman" w:cs="Times New Roman"/>
                <w:kern w:val="0"/>
                <w:sz w:val="20"/>
                <w:szCs w:val="20"/>
                <w:lang w:val="fr-BE"/>
              </w:rPr>
              <w:t xml:space="preserve"> 112 „</w:t>
            </w:r>
            <w:r w:rsidRPr="007F41A6">
              <w:rPr>
                <w:rFonts w:ascii="Times New Roman" w:eastAsia="Times New Roman" w:hAnsi="Times New Roman" w:cs="Times New Roman"/>
                <w:kern w:val="0"/>
                <w:sz w:val="20"/>
                <w:szCs w:val="20"/>
                <w:lang w:val="en-GB"/>
              </w:rPr>
              <w:t>Създаване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млади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фермери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w:t>
            </w:r>
            <w:r w:rsidRPr="007F41A6">
              <w:rPr>
                <w:rFonts w:ascii="Times New Roman" w:eastAsia="Times New Roman" w:hAnsi="Times New Roman" w:cs="Times New Roman"/>
                <w:kern w:val="0"/>
                <w:sz w:val="20"/>
                <w:szCs w:val="20"/>
                <w:lang w:val="fr-BE"/>
              </w:rPr>
              <w:t xml:space="preserve"> 141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полупазарни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процес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преструктуриране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показва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децентрализирането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съкращава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времето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обработка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документите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рационализират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процедурите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премахват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дублиращите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намалява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значително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времето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обработка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заявленията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w:t>
            </w:r>
            <w:r w:rsidRPr="007F41A6">
              <w:rPr>
                <w:rFonts w:ascii="Times New Roman" w:eastAsia="Times New Roman" w:hAnsi="Times New Roman" w:cs="Times New Roman"/>
                <w:kern w:val="0"/>
                <w:sz w:val="20"/>
                <w:szCs w:val="20"/>
                <w:lang w:val="fr-BE"/>
              </w:rPr>
              <w:t xml:space="preserve"> 4.2.2.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преработка</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маркетинг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селскостопански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Тематичната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подпрограма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малки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система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анализ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готовността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децентрализирано</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426"/>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fr-BE"/>
              </w:rPr>
              <w:t xml:space="preserve">6.3.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децентрализиране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предвидят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методически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lastRenderedPageBreak/>
              <w:t>отговорните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органи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правилното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й</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w:t>
            </w:r>
          </w:p>
        </w:tc>
      </w:tr>
    </w:tbl>
    <w:p w:rsidR="007F41A6" w:rsidRPr="007F41A6" w:rsidRDefault="007F41A6" w:rsidP="007F41A6">
      <w:pPr>
        <w:keepNext/>
        <w:widowControl/>
        <w:suppressAutoHyphens w:val="0"/>
        <w:autoSpaceDN/>
        <w:spacing w:before="240" w:after="60" w:line="240" w:lineRule="auto"/>
        <w:jc w:val="both"/>
        <w:textAlignment w:val="auto"/>
        <w:outlineLvl w:val="6"/>
        <w:rPr>
          <w:rFonts w:ascii="Times New Roman" w:eastAsia="Times New Roman" w:hAnsi="Times New Roman" w:cs="Times New Roman"/>
          <w:i/>
          <w:noProof/>
          <w:color w:val="000000"/>
          <w:kern w:val="0"/>
          <w:sz w:val="20"/>
          <w:szCs w:val="20"/>
          <w:lang w:val="fr-BE"/>
        </w:rPr>
      </w:pPr>
      <w:r w:rsidRPr="007F41A6">
        <w:rPr>
          <w:rFonts w:ascii="Times New Roman" w:eastAsia="Times New Roman" w:hAnsi="Times New Roman" w:cs="Times New Roman"/>
          <w:i/>
          <w:noProof/>
          <w:color w:val="000000"/>
          <w:kern w:val="0"/>
          <w:sz w:val="20"/>
          <w:szCs w:val="20"/>
          <w:lang w:val="fr-BE"/>
        </w:rPr>
        <w:lastRenderedPageBreak/>
        <w:t>Обща оценка на мярката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разполага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изграден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административен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капацитет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предходния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планов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период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ниво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операции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системни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административни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всички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заявления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допълват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място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анализ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риска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Предвид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описаните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минимизиране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счита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предвидените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действия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смекчаване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постигната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повишена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заложените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време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текуща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проверимостта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необходимост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коригират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своевременно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зависимост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нуждите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периода</w:t>
            </w:r>
            <w:r w:rsidRPr="007F41A6">
              <w:rPr>
                <w:rFonts w:ascii="Times New Roman" w:eastAsia="Times New Roman" w:hAnsi="Times New Roman" w:cs="Times New Roman"/>
                <w:kern w:val="0"/>
                <w:sz w:val="20"/>
                <w:szCs w:val="20"/>
                <w:lang w:val="fr-BE"/>
              </w:rPr>
              <w:t xml:space="preserve"> 2007-2013 </w:t>
            </w:r>
            <w:r w:rsidRPr="007F41A6">
              <w:rPr>
                <w:rFonts w:ascii="Times New Roman" w:eastAsia="Times New Roman" w:hAnsi="Times New Roman" w:cs="Times New Roman"/>
                <w:kern w:val="0"/>
                <w:sz w:val="20"/>
                <w:szCs w:val="20"/>
                <w:lang w:val="en-GB"/>
              </w:rPr>
              <w:t>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еквивалентна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налични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установени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конкретни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рискове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външни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проверяващи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органи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Идентифицираните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слабости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други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2007-2014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взети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изграждане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системите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Допълнително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изгради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механизъм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отваряне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основа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предполагаемия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интерес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компетентните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органи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обработката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поставените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нормативни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срокове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fr-BE"/>
              </w:rPr>
            </w:pPr>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t>Методология за изчисляване на размера или процента на подпомагане, когато е уместно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Неприложимо</w:t>
            </w:r>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Специфична информация за операцията</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непроизводствени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N/A</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Определяне на колективните инвестиции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Определяне на интегрираните проекти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Проекти изпълнявани от един кандидат и съчетаващи най – малко две дейности или операции, попадащи в обхвата на две различни мерки/под мерки включени в Програмата, едната от който е в обхвата на чл.17 на Регламент (ЕС) № 1305/2013. Проектите следва да допринасят и показват по – добри финансови резултати от дейността на кандидата в резултат на едновременното изпълнение на съответните дейности или операции. </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Определяне и посочване на допустимите райони по „Натура 2000“ и други допустими обекти с висока природна стойност</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 xml:space="preserve">Описание на насочеността на подкрепата към стопанствата в съответствие със </w:t>
      </w:r>
      <w:r w:rsidRPr="007F41A6">
        <w:rPr>
          <w:rFonts w:ascii="Times New Roman" w:eastAsia="Times New Roman" w:hAnsi="Times New Roman" w:cs="Times New Roman"/>
          <w:kern w:val="0"/>
          <w:sz w:val="20"/>
          <w:szCs w:val="20"/>
          <w:lang w:val="en-GB"/>
        </w:rPr>
        <w:t>SWOT</w:t>
      </w:r>
      <w:r w:rsidRPr="007F41A6">
        <w:rPr>
          <w:rFonts w:ascii="Times New Roman" w:eastAsia="Times New Roman" w:hAnsi="Times New Roman" w:cs="Times New Roman"/>
          <w:kern w:val="0"/>
          <w:sz w:val="20"/>
          <w:szCs w:val="20"/>
        </w:rPr>
        <w:t xml:space="preserve"> анализа, извършен във връзка с приоритета, посочен в член 5, параграф 2 от Регламент (ЕС) № 1305/2013</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Приоритет ще се дава на проекти, които:</w:t>
            </w:r>
          </w:p>
          <w:p w:rsidR="007F41A6" w:rsidRPr="007F41A6" w:rsidRDefault="007F41A6" w:rsidP="007F41A6">
            <w:pPr>
              <w:widowControl/>
              <w:numPr>
                <w:ilvl w:val="0"/>
                <w:numId w:val="46"/>
              </w:numPr>
              <w:suppressAutoHyphens w:val="0"/>
              <w:autoSpaceDN/>
              <w:spacing w:before="240" w:after="0" w:line="240" w:lineRule="auto"/>
              <w:ind w:hanging="210"/>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насърчават заетостта чрез разкриването на работни места и запазване на съществуващите работни места;</w:t>
            </w:r>
          </w:p>
          <w:p w:rsidR="007F41A6" w:rsidRPr="007F41A6" w:rsidRDefault="007F41A6" w:rsidP="007F41A6">
            <w:pPr>
              <w:widowControl/>
              <w:numPr>
                <w:ilvl w:val="0"/>
                <w:numId w:val="46"/>
              </w:numPr>
              <w:suppressAutoHyphens w:val="0"/>
              <w:autoSpaceDN/>
              <w:spacing w:before="120" w:after="0" w:line="240" w:lineRule="auto"/>
              <w:ind w:hanging="210"/>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lastRenderedPageBreak/>
              <w:t>инвестицията се извършва в по-слабо развити райони на територията на Република България (Северозападен район);</w:t>
            </w:r>
          </w:p>
          <w:p w:rsidR="007F41A6" w:rsidRPr="007F41A6" w:rsidRDefault="007F41A6" w:rsidP="007F41A6">
            <w:pPr>
              <w:widowControl/>
              <w:numPr>
                <w:ilvl w:val="0"/>
                <w:numId w:val="46"/>
              </w:numPr>
              <w:suppressAutoHyphens w:val="0"/>
              <w:autoSpaceDN/>
              <w:spacing w:before="120" w:after="0" w:line="240" w:lineRule="auto"/>
              <w:ind w:hanging="210"/>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се въвеждат нови процеси и технологии, целящи опазването на околната среда;</w:t>
            </w:r>
          </w:p>
          <w:p w:rsidR="007F41A6" w:rsidRPr="00F067E2" w:rsidRDefault="007F41A6" w:rsidP="007F41A6">
            <w:pPr>
              <w:widowControl/>
              <w:numPr>
                <w:ilvl w:val="0"/>
                <w:numId w:val="46"/>
              </w:numPr>
              <w:suppressAutoHyphens w:val="0"/>
              <w:autoSpaceDN/>
              <w:spacing w:before="120" w:after="240" w:line="240" w:lineRule="auto"/>
              <w:ind w:hanging="21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насърчават се ефективни технологии за намаляване на емисиите, по-специално на прахови частици при обработката на биомаса.</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lastRenderedPageBreak/>
        <w:t>Списък с новите изисквания, наложени от законодателството на Съюза, за спазването на които може да бъде предоставено подпомагане по силата на член</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17, параграф</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6 от Регламент (ЕС) №</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1305/2013</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 xml:space="preserve">Минимални стандарти за защита и хуманно отношение към животните и намаляване до минимум на страданията им по време на клане съгласно Регламент /ЕО/№ 853/2004 /чл.10, §3, Приложение </w:t>
            </w:r>
            <w:r w:rsidRPr="007F41A6">
              <w:rPr>
                <w:rFonts w:ascii="Times New Roman" w:eastAsia="Times New Roman" w:hAnsi="Times New Roman" w:cs="Times New Roman"/>
                <w:kern w:val="0"/>
                <w:sz w:val="20"/>
                <w:szCs w:val="20"/>
                <w:lang w:val="en-GB"/>
              </w:rPr>
              <w:t>III</w:t>
            </w:r>
            <w:r w:rsidRPr="007F41A6">
              <w:rPr>
                <w:rFonts w:ascii="Times New Roman" w:eastAsia="Times New Roman" w:hAnsi="Times New Roman" w:cs="Times New Roman"/>
                <w:kern w:val="0"/>
                <w:sz w:val="20"/>
                <w:szCs w:val="20"/>
              </w:rPr>
              <w:t xml:space="preserve">, ГЛАВА </w:t>
            </w:r>
            <w:r w:rsidRPr="007F41A6">
              <w:rPr>
                <w:rFonts w:ascii="Times New Roman" w:eastAsia="Times New Roman" w:hAnsi="Times New Roman" w:cs="Times New Roman"/>
                <w:kern w:val="0"/>
                <w:sz w:val="20"/>
                <w:szCs w:val="20"/>
                <w:lang w:val="en-GB"/>
              </w:rPr>
              <w:t>II</w:t>
            </w:r>
            <w:r w:rsidRPr="007F41A6">
              <w:rPr>
                <w:rFonts w:ascii="Times New Roman" w:eastAsia="Times New Roman" w:hAnsi="Times New Roman" w:cs="Times New Roman"/>
                <w:kern w:val="0"/>
                <w:sz w:val="20"/>
                <w:szCs w:val="20"/>
              </w:rPr>
              <w:t xml:space="preserve"> и Директива 93/119/ЕС/22.12.1993 за защита на животните при клане и Наредба № 4 от 15 юли 2014 г. за специфичните изисквания към производството на суровини и храни от животински произход в кланични пунктове, тяхното транспортиране и пускане на пазара.</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По целесъобразност, минимални стандарти за енергийна ефективност, посочени в член</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13, буква</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в) от Делегиран регламент (ЕС) №</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807/2014</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N/A</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По целесъобразност, определяне на праговете, посочени в член</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13, буква</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д) от Делегиран регламент (ЕС) №</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807/2014</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N/A </w:t>
            </w:r>
          </w:p>
        </w:tc>
      </w:tr>
    </w:tbl>
    <w:p w:rsidR="007F41A6" w:rsidRPr="007F41A6" w:rsidRDefault="007F41A6" w:rsidP="007F41A6">
      <w:pPr>
        <w:widowControl/>
        <w:suppressAutoHyphens w:val="0"/>
        <w:autoSpaceDN/>
        <w:jc w:val="both"/>
        <w:textAlignment w:val="auto"/>
        <w:rPr>
          <w:rFonts w:ascii="Times New Roman" w:eastAsia="Times New Roman" w:hAnsi="Times New Roman" w:cs="Times New Roman"/>
          <w:b/>
          <w:kern w:val="0"/>
          <w:sz w:val="20"/>
          <w:szCs w:val="20"/>
        </w:rPr>
      </w:pPr>
    </w:p>
    <w:p w:rsidR="007F41A6" w:rsidRPr="007F41A6" w:rsidRDefault="007F41A6" w:rsidP="007F41A6">
      <w:pPr>
        <w:widowControl/>
        <w:suppressAutoHyphens w:val="0"/>
        <w:autoSpaceDN/>
        <w:jc w:val="both"/>
        <w:textAlignment w:val="auto"/>
        <w:rPr>
          <w:rFonts w:ascii="Times New Roman" w:eastAsia="Times New Roman" w:hAnsi="Times New Roman" w:cs="Times New Roman"/>
          <w:b/>
          <w:kern w:val="0"/>
          <w:sz w:val="20"/>
          <w:szCs w:val="20"/>
        </w:rPr>
      </w:pPr>
      <w:r w:rsidRPr="007F41A6">
        <w:rPr>
          <w:rFonts w:ascii="Times New Roman" w:eastAsia="Times New Roman" w:hAnsi="Times New Roman" w:cs="Times New Roman"/>
          <w:b/>
          <w:kern w:val="0"/>
          <w:sz w:val="20"/>
          <w:szCs w:val="20"/>
        </w:rPr>
        <w:t>************************************************************************</w:t>
      </w:r>
    </w:p>
    <w:p w:rsidR="007F41A6" w:rsidRPr="00F067E2" w:rsidRDefault="007F41A6" w:rsidP="007F41A6">
      <w:pPr>
        <w:keepNext/>
        <w:widowControl/>
        <w:suppressAutoHyphens w:val="0"/>
        <w:autoSpaceDN/>
        <w:spacing w:before="240" w:after="240" w:line="240" w:lineRule="auto"/>
        <w:jc w:val="both"/>
        <w:textAlignment w:val="auto"/>
        <w:outlineLvl w:val="4"/>
        <w:rPr>
          <w:rFonts w:ascii="Times New Roman" w:eastAsia="Times New Roman" w:hAnsi="Times New Roman" w:cs="Times New Roman"/>
          <w:b/>
          <w:noProof/>
          <w:color w:val="548DD4"/>
          <w:kern w:val="0"/>
          <w:sz w:val="20"/>
          <w:szCs w:val="20"/>
        </w:rPr>
      </w:pPr>
      <w:r w:rsidRPr="00F067E2">
        <w:rPr>
          <w:rFonts w:ascii="Times New Roman" w:eastAsia="Times New Roman" w:hAnsi="Times New Roman" w:cs="Times New Roman"/>
          <w:b/>
          <w:noProof/>
          <w:color w:val="548DD4"/>
          <w:kern w:val="0"/>
          <w:sz w:val="20"/>
          <w:szCs w:val="20"/>
        </w:rPr>
        <w:t>Подмярка 6.4.1 „Инвестиции в подкрепа на неземеделски дейности“</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 xml:space="preserve">Подмярка: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numPr>
                <w:ilvl w:val="0"/>
                <w:numId w:val="47"/>
              </w:numPr>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6.4 — подкрепа за инвестиции в установяването и развитието на неселскостопански дейности</w:t>
            </w:r>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Описание на вида операция</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Подпомагането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съществено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значение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конкурентоспособността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Насърчаването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инвестиционните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подпомогне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създаването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заетост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ускори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диверсификацията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неземеделските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Подмярката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подпомогне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технологиите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областта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зелената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ВЕИ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собствено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потребление</w:t>
            </w:r>
            <w:r w:rsidRPr="007F41A6">
              <w:rPr>
                <w:rFonts w:ascii="Times New Roman" w:eastAsia="Times New Roman" w:hAnsi="Times New Roman" w:cs="Times New Roman"/>
                <w:i/>
                <w:iCs/>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подпомогне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усвояването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потенциала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туризъм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съчетаващ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природни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ценности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Подмярката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допринася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области</w:t>
            </w:r>
            <w:r w:rsidRPr="007F41A6">
              <w:rPr>
                <w:rFonts w:ascii="Times New Roman" w:eastAsia="Times New Roman" w:hAnsi="Times New Roman" w:cs="Times New Roman"/>
                <w:kern w:val="0"/>
                <w:sz w:val="20"/>
                <w:szCs w:val="20"/>
                <w:lang w:val="fr-BE"/>
              </w:rPr>
              <w:t xml:space="preserve"> 6</w:t>
            </w:r>
            <w:r w:rsidRPr="007F41A6">
              <w:rPr>
                <w:rFonts w:ascii="Times New Roman" w:eastAsia="Times New Roman" w:hAnsi="Times New Roman" w:cs="Times New Roman"/>
                <w:kern w:val="0"/>
                <w:sz w:val="20"/>
                <w:szCs w:val="20"/>
                <w:lang w:val="en-GB"/>
              </w:rPr>
              <w:t>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5</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jc w:val="both"/>
              <w:textAlignment w:val="auto"/>
              <w:rPr>
                <w:ins w:id="148" w:author="Tatyana P. Petrova" w:date="2019-10-25T13:09:00Z"/>
                <w:rFonts w:ascii="Times New Roman" w:eastAsia="PMingLiU" w:hAnsi="Times New Roman" w:cs="Times New Roman"/>
                <w:kern w:val="0"/>
                <w:sz w:val="20"/>
                <w:szCs w:val="20"/>
                <w:lang w:eastAsia="zh-TW"/>
              </w:rPr>
            </w:pPr>
            <w:ins w:id="149" w:author="Tatyana P. Petrova" w:date="2019-10-25T13:09:00Z">
              <w:r w:rsidRPr="007F41A6">
                <w:rPr>
                  <w:rFonts w:ascii="Times New Roman" w:eastAsia="PMingLiU" w:hAnsi="Times New Roman" w:cs="Times New Roman"/>
                  <w:kern w:val="0"/>
                  <w:sz w:val="20"/>
                  <w:szCs w:val="20"/>
                  <w:lang w:eastAsia="zh-TW"/>
                </w:rPr>
                <w:t>Подпомагането по подмярката ще се осъществява и чрез финансов инструмент, включващ финансиране чрез заем с поделяне на риска с две възможности:</w:t>
              </w:r>
            </w:ins>
          </w:p>
          <w:p w:rsidR="007F41A6" w:rsidRPr="007F41A6" w:rsidRDefault="007F41A6" w:rsidP="007F41A6">
            <w:pPr>
              <w:widowControl/>
              <w:numPr>
                <w:ilvl w:val="0"/>
                <w:numId w:val="56"/>
              </w:numPr>
              <w:suppressAutoHyphens w:val="0"/>
              <w:autoSpaceDN/>
              <w:spacing w:before="120" w:after="120" w:line="240" w:lineRule="auto"/>
              <w:contextualSpacing/>
              <w:jc w:val="both"/>
              <w:textAlignment w:val="auto"/>
              <w:rPr>
                <w:ins w:id="150" w:author="Tatyana P. Petrova" w:date="2019-10-25T13:09:00Z"/>
                <w:rFonts w:ascii="Times New Roman" w:eastAsia="PMingLiU" w:hAnsi="Times New Roman" w:cs="Times New Roman"/>
                <w:kern w:val="0"/>
                <w:sz w:val="20"/>
                <w:szCs w:val="20"/>
                <w:lang w:eastAsia="zh-TW"/>
              </w:rPr>
            </w:pPr>
            <w:ins w:id="151" w:author="Tatyana P. Petrova" w:date="2019-10-25T13:09:00Z">
              <w:r w:rsidRPr="007F41A6">
                <w:rPr>
                  <w:rFonts w:ascii="Times New Roman" w:eastAsia="PMingLiU" w:hAnsi="Times New Roman" w:cs="Times New Roman"/>
                  <w:kern w:val="0"/>
                  <w:sz w:val="20"/>
                  <w:szCs w:val="20"/>
                  <w:lang w:eastAsia="zh-TW"/>
                </w:rPr>
                <w:t xml:space="preserve">Кредити за съфинансиране на проекти за неземеделски инвестиции в селските райони; </w:t>
              </w:r>
            </w:ins>
          </w:p>
          <w:p w:rsidR="007F41A6" w:rsidRPr="007F41A6" w:rsidRDefault="007F41A6" w:rsidP="007F41A6">
            <w:pPr>
              <w:widowControl/>
              <w:numPr>
                <w:ilvl w:val="0"/>
                <w:numId w:val="56"/>
              </w:numPr>
              <w:suppressAutoHyphens w:val="0"/>
              <w:autoSpaceDN/>
              <w:spacing w:before="120" w:after="120" w:line="240" w:lineRule="auto"/>
              <w:contextualSpacing/>
              <w:jc w:val="both"/>
              <w:textAlignment w:val="auto"/>
              <w:rPr>
                <w:ins w:id="152" w:author="Tatyana P. Petrova" w:date="2019-10-25T13:09:00Z"/>
                <w:rFonts w:ascii="Times New Roman" w:eastAsia="PMingLiU" w:hAnsi="Times New Roman" w:cs="Times New Roman"/>
                <w:kern w:val="0"/>
                <w:sz w:val="20"/>
                <w:szCs w:val="20"/>
                <w:lang w:eastAsia="zh-TW"/>
              </w:rPr>
            </w:pPr>
            <w:ins w:id="153" w:author="Tatyana P. Petrova" w:date="2019-10-25T13:09:00Z">
              <w:r w:rsidRPr="007F41A6">
                <w:rPr>
                  <w:rFonts w:ascii="Times New Roman" w:eastAsia="PMingLiU" w:hAnsi="Times New Roman" w:cs="Times New Roman"/>
                  <w:kern w:val="0"/>
                  <w:sz w:val="20"/>
                  <w:szCs w:val="20"/>
                  <w:lang w:eastAsia="zh-TW"/>
                </w:rPr>
                <w:t xml:space="preserve">Самостоятелни заеми (без съфинансиране от безвъзмездните средства) отпускани съгласно целите на </w:t>
              </w:r>
              <w:r w:rsidRPr="007F41A6">
                <w:rPr>
                  <w:rFonts w:ascii="Times New Roman" w:eastAsia="PMingLiU" w:hAnsi="Times New Roman" w:cs="Times New Roman"/>
                  <w:kern w:val="0"/>
                  <w:sz w:val="20"/>
                  <w:szCs w:val="20"/>
                  <w:lang w:eastAsia="zh-TW"/>
                </w:rPr>
                <w:lastRenderedPageBreak/>
                <w:t xml:space="preserve">под мярката. </w:t>
              </w:r>
            </w:ins>
          </w:p>
          <w:p w:rsidR="007F41A6" w:rsidRPr="007F41A6" w:rsidRDefault="007F41A6" w:rsidP="007F41A6">
            <w:pPr>
              <w:widowControl/>
              <w:suppressAutoHyphens w:val="0"/>
              <w:autoSpaceDN/>
              <w:jc w:val="both"/>
              <w:textAlignment w:val="auto"/>
              <w:rPr>
                <w:ins w:id="154" w:author="Tatyana P. Petrova" w:date="2019-10-25T13:09:00Z"/>
                <w:rFonts w:ascii="Times New Roman" w:eastAsia="PMingLiU" w:hAnsi="Times New Roman" w:cs="Times New Roman"/>
                <w:kern w:val="0"/>
                <w:sz w:val="20"/>
                <w:szCs w:val="20"/>
                <w:lang w:eastAsia="zh-TW"/>
              </w:rPr>
            </w:pPr>
          </w:p>
          <w:p w:rsidR="007F41A6" w:rsidRPr="007F41A6" w:rsidRDefault="007F41A6" w:rsidP="007F41A6">
            <w:pPr>
              <w:widowControl/>
              <w:suppressAutoHyphens w:val="0"/>
              <w:autoSpaceDN/>
              <w:jc w:val="both"/>
              <w:textAlignment w:val="auto"/>
              <w:rPr>
                <w:ins w:id="155" w:author="Tatyana P. Petrova" w:date="2019-10-25T13:09:00Z"/>
                <w:rFonts w:ascii="Times New Roman" w:eastAsia="PMingLiU" w:hAnsi="Times New Roman" w:cs="Times New Roman"/>
                <w:kern w:val="0"/>
                <w:sz w:val="20"/>
                <w:szCs w:val="20"/>
                <w:lang w:eastAsia="zh-TW"/>
              </w:rPr>
            </w:pPr>
            <w:ins w:id="156" w:author="Tatyana P. Petrova" w:date="2019-10-25T13:09:00Z">
              <w:r w:rsidRPr="007F41A6">
                <w:rPr>
                  <w:rFonts w:ascii="Times New Roman" w:eastAsia="PMingLiU" w:hAnsi="Times New Roman" w:cs="Times New Roman"/>
                  <w:kern w:val="0"/>
                  <w:sz w:val="20"/>
                  <w:szCs w:val="20"/>
                  <w:lang w:eastAsia="zh-TW"/>
                </w:rPr>
                <w:t>Отпусканите кредити за съфинансиране на проекти ще подпомогнат реализирането на одобрени проекти по подмярката, като също така ще увеличат и интереса към нея с оглед възможностите за финансиране. Самостоятелните заеми са алтернатива на помощта под формата на безвъзмездни средства, като стимулират инвестиции, допринасящи за целите на подмярката, в следствие на достъпно финансиране от избраните финансови посредници.</w:t>
              </w:r>
            </w:ins>
          </w:p>
          <w:p w:rsidR="007F41A6" w:rsidRPr="007F41A6" w:rsidRDefault="007F41A6" w:rsidP="007F41A6">
            <w:pPr>
              <w:widowControl/>
              <w:suppressAutoHyphens w:val="0"/>
              <w:autoSpaceDN/>
              <w:jc w:val="both"/>
              <w:textAlignment w:val="auto"/>
              <w:rPr>
                <w:rFonts w:ascii="Times New Roman" w:eastAsia="PMingLiU" w:hAnsi="Times New Roman" w:cs="Times New Roman"/>
                <w:kern w:val="0"/>
                <w:sz w:val="20"/>
                <w:szCs w:val="20"/>
                <w:lang w:eastAsia="zh-TW"/>
              </w:rPr>
            </w:pPr>
            <w:ins w:id="157" w:author="Tatyana P. Petrova" w:date="2019-10-25T13:09:00Z">
              <w:r w:rsidRPr="007F41A6">
                <w:rPr>
                  <w:rFonts w:ascii="Times New Roman" w:eastAsia="PMingLiU" w:hAnsi="Times New Roman" w:cs="Times New Roman"/>
                  <w:kern w:val="0"/>
                  <w:sz w:val="20"/>
                  <w:szCs w:val="20"/>
                  <w:lang w:eastAsia="zh-TW"/>
                </w:rPr>
                <w:t>Финансовият инструмент по ПРСР 2014-2020 г. ще допринася за адресиране на неоптималните инвестиционни ситуации и пазарни дефекти и се стреми да адресира някои от специфичните предизвикателства в селскостопанския сектор, предимно свързани с достъпа до финансиране, високите лихвени нива и относително ограничената склонност на търговските банки да поемат риск при инвестиции в сектора.</w:t>
              </w:r>
            </w:ins>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lastRenderedPageBreak/>
        <w:t>Вид подкрепа</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Вид подкрепа: Безвъзмездни средства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Предоставя се подпомагане за инвестиции в неземеделски дейности, които са насочени към:</w:t>
            </w:r>
          </w:p>
          <w:p w:rsidR="007F41A6" w:rsidRPr="007F41A6" w:rsidRDefault="007F41A6" w:rsidP="007F41A6">
            <w:pPr>
              <w:widowControl/>
              <w:numPr>
                <w:ilvl w:val="0"/>
                <w:numId w:val="48"/>
              </w:numPr>
              <w:suppressAutoHyphens w:val="0"/>
              <w:autoSpaceDN/>
              <w:spacing w:before="240" w:after="0" w:line="240" w:lineRule="auto"/>
              <w:ind w:hanging="210"/>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Развитие на туризъм (изграждане и обновяване на туристически обекти и развитие на туристически услуги);</w:t>
            </w:r>
          </w:p>
          <w:p w:rsidR="007F41A6" w:rsidRPr="007F41A6" w:rsidRDefault="007F41A6" w:rsidP="007F41A6">
            <w:pPr>
              <w:widowControl/>
              <w:numPr>
                <w:ilvl w:val="0"/>
                <w:numId w:val="48"/>
              </w:numPr>
              <w:suppressAutoHyphens w:val="0"/>
              <w:autoSpaceDN/>
              <w:spacing w:before="120" w:after="0" w:line="240" w:lineRule="auto"/>
              <w:ind w:hanging="210"/>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Производство или продажба на продукти, които не са включени в Приложение 1 от Договора за функциониране на Европейския съюз (независимо от вложените продукти и материали);</w:t>
            </w:r>
          </w:p>
          <w:p w:rsidR="007F41A6" w:rsidRPr="00F067E2" w:rsidRDefault="007F41A6" w:rsidP="007F41A6">
            <w:pPr>
              <w:widowControl/>
              <w:numPr>
                <w:ilvl w:val="0"/>
                <w:numId w:val="48"/>
              </w:numPr>
              <w:suppressAutoHyphens w:val="0"/>
              <w:autoSpaceDN/>
              <w:spacing w:before="120" w:after="0" w:line="240" w:lineRule="auto"/>
              <w:ind w:hanging="21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Развитие на услуги във всички сектори (например: грижи за деца, възрастни хора, хора с увреждания, здравни услуги, счетоводство и одиторски услуги, ветеринарни дейности и услуги базирани на ИТ и др.;</w:t>
            </w:r>
          </w:p>
          <w:p w:rsidR="007F41A6" w:rsidRPr="00F067E2" w:rsidRDefault="007F41A6" w:rsidP="007F41A6">
            <w:pPr>
              <w:widowControl/>
              <w:numPr>
                <w:ilvl w:val="0"/>
                <w:numId w:val="48"/>
              </w:numPr>
              <w:suppressAutoHyphens w:val="0"/>
              <w:autoSpaceDN/>
              <w:spacing w:before="120" w:after="0" w:line="240" w:lineRule="auto"/>
              <w:ind w:hanging="21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Производство на енергия от възобновяеми енергийни източници за собствено потребление;</w:t>
            </w:r>
          </w:p>
          <w:p w:rsidR="007F41A6" w:rsidRPr="00F067E2" w:rsidRDefault="007F41A6" w:rsidP="007F41A6">
            <w:pPr>
              <w:widowControl/>
              <w:numPr>
                <w:ilvl w:val="0"/>
                <w:numId w:val="48"/>
              </w:numPr>
              <w:suppressAutoHyphens w:val="0"/>
              <w:autoSpaceDN/>
              <w:spacing w:before="120" w:after="240" w:line="240" w:lineRule="auto"/>
              <w:ind w:hanging="21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Развитие на занаяти (включително предоставяне на услуги, свързани с участието на посетители в занаятчийски дейности) и други неземеделски дейности.</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 xml:space="preserve">В рамките на подмярката не се финансират дейности, които водят до осъществяване на селскостопанска дейност или резултата от дейността е продукт, включен в Приложение </w:t>
            </w:r>
            <w:r w:rsidRPr="007F41A6">
              <w:rPr>
                <w:rFonts w:ascii="Times New Roman" w:eastAsia="Times New Roman" w:hAnsi="Times New Roman" w:cs="Times New Roman"/>
                <w:kern w:val="0"/>
                <w:sz w:val="20"/>
                <w:szCs w:val="20"/>
                <w:lang w:val="en-GB"/>
              </w:rPr>
              <w:t>I</w:t>
            </w:r>
            <w:r w:rsidRPr="00F067E2">
              <w:rPr>
                <w:rFonts w:ascii="Times New Roman" w:eastAsia="Times New Roman" w:hAnsi="Times New Roman" w:cs="Times New Roman"/>
                <w:kern w:val="0"/>
                <w:sz w:val="20"/>
                <w:szCs w:val="20"/>
              </w:rPr>
              <w:t xml:space="preserve"> на Договора за функциониране на Европейския съюз.</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 xml:space="preserve">Не се предоставя финансова помощ за хазарт, финансови услуги, голф, сектори и дейности, определени за недопустими в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r w:rsidRPr="007F41A6">
              <w:rPr>
                <w:rFonts w:ascii="Times New Roman" w:eastAsia="Times New Roman" w:hAnsi="Times New Roman" w:cs="Times New Roman"/>
                <w:kern w:val="0"/>
                <w:sz w:val="20"/>
                <w:szCs w:val="20"/>
                <w:lang w:val="en-GB"/>
              </w:rPr>
              <w:t>de</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lang w:val="en-GB"/>
              </w:rPr>
              <w:t>minimis</w:t>
            </w:r>
            <w:r w:rsidRPr="00F067E2">
              <w:rPr>
                <w:rFonts w:ascii="Times New Roman" w:eastAsia="Times New Roman" w:hAnsi="Times New Roman" w:cs="Times New Roman"/>
                <w:kern w:val="0"/>
                <w:sz w:val="20"/>
                <w:szCs w:val="20"/>
              </w:rPr>
              <w:t>, производство на енергия от възобновяеми енергийни източници за продажба.</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Не се предоставя финансова помощ за изграждане и обновяване на туристически обекти</w:t>
            </w:r>
            <w:r w:rsidRPr="007F41A6">
              <w:rPr>
                <w:rFonts w:ascii="Times New Roman" w:eastAsia="Times New Roman" w:hAnsi="Times New Roman" w:cs="Times New Roman"/>
                <w:kern w:val="0"/>
                <w:sz w:val="20"/>
                <w:szCs w:val="20"/>
                <w:lang w:val="en-GB"/>
              </w:rPr>
              <w:t> </w:t>
            </w:r>
            <w:r w:rsidRPr="00F067E2">
              <w:rPr>
                <w:rFonts w:ascii="Times New Roman" w:eastAsia="Times New Roman" w:hAnsi="Times New Roman" w:cs="Times New Roman"/>
                <w:kern w:val="0"/>
                <w:sz w:val="20"/>
                <w:szCs w:val="20"/>
              </w:rPr>
              <w:t>и развитие на туристически услуги в курортни комплекси и населени места по черноморското крайбрежие и в планинските курорти с развит масов туризъм. Населените места с развит масов туризъм и курортните комплекси са посочени в Приложение № 16.</w:t>
            </w:r>
          </w:p>
          <w:p w:rsidR="007F41A6" w:rsidRPr="007F41A6" w:rsidRDefault="007F41A6" w:rsidP="007F41A6">
            <w:pPr>
              <w:widowControl/>
              <w:suppressAutoHyphens w:val="0"/>
              <w:autoSpaceDN/>
              <w:jc w:val="both"/>
              <w:textAlignment w:val="auto"/>
              <w:rPr>
                <w:rFonts w:ascii="Times New Roman" w:eastAsia="Times New Roman" w:hAnsi="Times New Roman" w:cs="Times New Roman"/>
                <w:kern w:val="0"/>
                <w:sz w:val="20"/>
                <w:szCs w:val="20"/>
              </w:rPr>
            </w:pPr>
            <w:r w:rsidRPr="007F41A6">
              <w:rPr>
                <w:rFonts w:ascii="Times New Roman" w:eastAsia="PMingLiU" w:hAnsi="Times New Roman" w:cs="Times New Roman"/>
                <w:kern w:val="0"/>
                <w:sz w:val="20"/>
                <w:szCs w:val="20"/>
                <w:lang w:eastAsia="zh-TW"/>
              </w:rPr>
              <w:t xml:space="preserve">Подкрепа може да бъде предоставена и под формата на кредити за съфинансиране на проекти за неземеделски инвестиции в селските райони по подмярката или под формата на самостоятелни заеми (т.е. без съфинансиране от безвъзмездните средства) отпускани съгласно целите на подмярката. </w:t>
            </w:r>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Връзка с друго законодателство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Делегиран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xml:space="preserve">) № 807/2014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Комисията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11 </w:t>
            </w:r>
            <w:r w:rsidRPr="007F41A6">
              <w:rPr>
                <w:rFonts w:ascii="Times New Roman" w:eastAsia="Times New Roman" w:hAnsi="Times New Roman" w:cs="Times New Roman"/>
                <w:kern w:val="0"/>
                <w:sz w:val="20"/>
                <w:szCs w:val="20"/>
                <w:lang w:val="en-GB"/>
              </w:rPr>
              <w:t>март</w:t>
            </w:r>
            <w:r w:rsidRPr="007F41A6">
              <w:rPr>
                <w:rFonts w:ascii="Times New Roman" w:eastAsia="Times New Roman" w:hAnsi="Times New Roman" w:cs="Times New Roman"/>
                <w:kern w:val="0"/>
                <w:sz w:val="20"/>
                <w:szCs w:val="20"/>
                <w:lang w:val="fr-BE"/>
              </w:rPr>
              <w:t xml:space="preserve"> 2014 </w:t>
            </w:r>
            <w:r w:rsidRPr="007F41A6">
              <w:rPr>
                <w:rFonts w:ascii="Times New Roman" w:eastAsia="Times New Roman" w:hAnsi="Times New Roman" w:cs="Times New Roman"/>
                <w:kern w:val="0"/>
                <w:sz w:val="20"/>
                <w:szCs w:val="20"/>
                <w:lang w:val="en-GB"/>
              </w:rPr>
              <w:t>година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допълнение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някои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разпоредби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xml:space="preserve">) № 1305/2013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парламент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ЕЗФРСР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lastRenderedPageBreak/>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преходни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разпоредби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избегне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припокриването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между</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ОПИК</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действащи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микропредприятия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само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рамките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Микропредприятията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стартиращите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иновативни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фирми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ОПИК</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само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осъществявани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w:t>
            </w:r>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lastRenderedPageBreak/>
        <w:t>Бенефициери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микропредприятия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регистрирани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еднолични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търговци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юридически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лица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Търговския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закон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Закона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кооперациите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Закона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вероизповеданията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както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физически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лица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регистрирани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Закона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занаятите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Бенефициентите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седалище</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клон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постоянен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адрес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физическите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лица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едно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предприятие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микропредприятие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дефиницията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Препоръка</w:t>
            </w:r>
            <w:r w:rsidRPr="007F41A6">
              <w:rPr>
                <w:rFonts w:ascii="Times New Roman" w:eastAsia="Times New Roman" w:hAnsi="Times New Roman" w:cs="Times New Roman"/>
                <w:kern w:val="0"/>
                <w:sz w:val="20"/>
                <w:szCs w:val="20"/>
                <w:lang w:val="fr-BE"/>
              </w:rPr>
              <w:t xml:space="preserve"> 2003/361/</w:t>
            </w:r>
            <w:r w:rsidRPr="007F41A6">
              <w:rPr>
                <w:rFonts w:ascii="Times New Roman" w:eastAsia="Times New Roman" w:hAnsi="Times New Roman" w:cs="Times New Roman"/>
                <w:kern w:val="0"/>
                <w:sz w:val="20"/>
                <w:szCs w:val="20"/>
                <w:lang w:val="en-GB"/>
              </w:rPr>
              <w:t>ЕО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Комисията</w:t>
            </w:r>
          </w:p>
          <w:p w:rsidR="007F41A6" w:rsidRPr="007F41A6" w:rsidRDefault="007F41A6" w:rsidP="007F41A6">
            <w:pPr>
              <w:widowControl/>
              <w:suppressAutoHyphens w:val="0"/>
              <w:autoSpaceDN/>
              <w:spacing w:before="240" w:after="240" w:line="240" w:lineRule="auto"/>
              <w:jc w:val="both"/>
              <w:textAlignment w:val="auto"/>
              <w:rPr>
                <w:ins w:id="158" w:author="Tatyana P. Petrova" w:date="2019-10-25T13:10:00Z"/>
                <w:rFonts w:ascii="Times New Roman" w:eastAsia="Times New Roman" w:hAnsi="Times New Roman" w:cs="Times New Roman"/>
                <w:kern w:val="0"/>
                <w:sz w:val="20"/>
                <w:szCs w:val="20"/>
                <w:lang w:val="fr-BE"/>
              </w:rPr>
            </w:pPr>
            <w:ins w:id="159" w:author="Tatyana P. Petrova" w:date="2019-10-25T13:10:00Z">
              <w:r w:rsidRPr="007F41A6">
                <w:rPr>
                  <w:rFonts w:ascii="Times New Roman" w:eastAsia="Times New Roman" w:hAnsi="Times New Roman" w:cs="Times New Roman"/>
                  <w:kern w:val="0"/>
                  <w:sz w:val="20"/>
                  <w:szCs w:val="20"/>
                  <w:lang w:val="fr-BE"/>
                </w:rPr>
                <w:t xml:space="preserve">Финансовият инструмент ще предоставя подкрепа на микро, малки и средни предприятия за проекти, които са устойчиви и финансово жизнеспособни и отговарят на следните минимални условия: </w:t>
              </w:r>
            </w:ins>
          </w:p>
          <w:p w:rsidR="007F41A6" w:rsidRPr="007F41A6" w:rsidRDefault="007F41A6" w:rsidP="007F41A6">
            <w:pPr>
              <w:widowControl/>
              <w:suppressAutoHyphens w:val="0"/>
              <w:autoSpaceDN/>
              <w:spacing w:before="240" w:after="240" w:line="240" w:lineRule="auto"/>
              <w:jc w:val="both"/>
              <w:textAlignment w:val="auto"/>
              <w:rPr>
                <w:ins w:id="160" w:author="Tatyana P. Petrova" w:date="2019-10-25T13:10:00Z"/>
                <w:rFonts w:ascii="Times New Roman" w:eastAsia="Times New Roman" w:hAnsi="Times New Roman" w:cs="Times New Roman"/>
                <w:kern w:val="0"/>
                <w:sz w:val="20"/>
                <w:szCs w:val="20"/>
                <w:lang w:val="fr-BE"/>
              </w:rPr>
            </w:pPr>
            <w:ins w:id="161" w:author="Tatyana P. Petrova" w:date="2019-10-25T13:10:00Z">
              <w:r w:rsidRPr="007F41A6">
                <w:rPr>
                  <w:rFonts w:ascii="Times New Roman" w:eastAsia="Times New Roman" w:hAnsi="Times New Roman" w:cs="Times New Roman"/>
                  <w:kern w:val="0"/>
                  <w:sz w:val="20"/>
                  <w:szCs w:val="20"/>
                  <w:lang w:val="fr-BE"/>
                </w:rPr>
                <w:t>1.</w:t>
              </w:r>
              <w:r w:rsidRPr="007F41A6">
                <w:rPr>
                  <w:rFonts w:ascii="Times New Roman" w:eastAsia="Times New Roman" w:hAnsi="Times New Roman" w:cs="Times New Roman"/>
                  <w:kern w:val="0"/>
                  <w:sz w:val="20"/>
                  <w:szCs w:val="20"/>
                  <w:lang w:val="fr-BE"/>
                </w:rPr>
                <w:tab/>
                <w:t xml:space="preserve">Проектът следва да включва </w:t>
              </w:r>
              <w:r w:rsidRPr="007F41A6">
                <w:rPr>
                  <w:rFonts w:ascii="Times New Roman" w:eastAsia="Times New Roman" w:hAnsi="Times New Roman" w:cs="Times New Roman"/>
                  <w:kern w:val="0"/>
                  <w:sz w:val="20"/>
                  <w:szCs w:val="20"/>
                </w:rPr>
                <w:t>не</w:t>
              </w:r>
              <w:r w:rsidRPr="007F41A6">
                <w:rPr>
                  <w:rFonts w:ascii="Times New Roman" w:eastAsia="Times New Roman" w:hAnsi="Times New Roman" w:cs="Times New Roman"/>
                  <w:kern w:val="0"/>
                  <w:sz w:val="20"/>
                  <w:szCs w:val="20"/>
                  <w:lang w:val="fr-BE"/>
                </w:rPr>
                <w:t>земеделски инвестиции</w:t>
              </w:r>
              <w:r w:rsidRPr="007F41A6">
                <w:rPr>
                  <w:rFonts w:ascii="Times New Roman" w:eastAsia="Times New Roman" w:hAnsi="Times New Roman" w:cs="Times New Roman"/>
                  <w:kern w:val="0"/>
                  <w:sz w:val="20"/>
                  <w:szCs w:val="20"/>
                </w:rPr>
                <w:t xml:space="preserve"> в селските райони</w:t>
              </w:r>
              <w:r w:rsidRPr="007F41A6">
                <w:rPr>
                  <w:rFonts w:ascii="Times New Roman" w:eastAsia="Times New Roman" w:hAnsi="Times New Roman" w:cs="Times New Roman"/>
                  <w:kern w:val="0"/>
                  <w:sz w:val="20"/>
                  <w:szCs w:val="20"/>
                  <w:lang w:val="fr-BE"/>
                </w:rPr>
                <w:t>, подкрепени в комбинация на заем за съфинансиране от финансовия инструмент и безвъзмездна финансова помощ от подмярка</w:t>
              </w:r>
              <w:r w:rsidRPr="007F41A6">
                <w:rPr>
                  <w:rFonts w:ascii="Times New Roman" w:eastAsia="Times New Roman" w:hAnsi="Times New Roman" w:cs="Times New Roman"/>
                  <w:kern w:val="0"/>
                  <w:sz w:val="20"/>
                  <w:szCs w:val="20"/>
                </w:rPr>
                <w:t>та</w:t>
              </w:r>
              <w:r w:rsidRPr="007F41A6">
                <w:rPr>
                  <w:rFonts w:ascii="Times New Roman" w:eastAsia="Times New Roman" w:hAnsi="Times New Roman" w:cs="Times New Roman"/>
                  <w:kern w:val="0"/>
                  <w:sz w:val="20"/>
                  <w:szCs w:val="20"/>
                  <w:lang w:val="fr-BE"/>
                </w:rPr>
                <w:t xml:space="preserve"> </w:t>
              </w:r>
            </w:ins>
          </w:p>
          <w:p w:rsidR="007F41A6" w:rsidRPr="007F41A6" w:rsidRDefault="007F41A6" w:rsidP="007F41A6">
            <w:pPr>
              <w:widowControl/>
              <w:suppressAutoHyphens w:val="0"/>
              <w:autoSpaceDN/>
              <w:spacing w:before="240" w:after="240" w:line="240" w:lineRule="auto"/>
              <w:jc w:val="both"/>
              <w:textAlignment w:val="auto"/>
              <w:rPr>
                <w:ins w:id="162" w:author="Tatyana P. Petrova" w:date="2019-10-25T13:10:00Z"/>
                <w:rFonts w:ascii="Times New Roman" w:eastAsia="Times New Roman" w:hAnsi="Times New Roman" w:cs="Times New Roman"/>
                <w:kern w:val="0"/>
                <w:sz w:val="20"/>
                <w:szCs w:val="20"/>
              </w:rPr>
            </w:pPr>
            <w:ins w:id="163" w:author="Tatyana P. Petrova" w:date="2019-10-25T13:10:00Z">
              <w:r w:rsidRPr="007F41A6">
                <w:rPr>
                  <w:rFonts w:ascii="Times New Roman" w:eastAsia="Times New Roman" w:hAnsi="Times New Roman" w:cs="Times New Roman"/>
                  <w:kern w:val="0"/>
                  <w:sz w:val="20"/>
                  <w:szCs w:val="20"/>
                  <w:lang w:val="fr-BE"/>
                </w:rPr>
                <w:t xml:space="preserve">или </w:t>
              </w:r>
            </w:ins>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fr-BE"/>
              </w:rPr>
              <w:t>2.</w:t>
            </w:r>
            <w:r w:rsidRPr="007F41A6">
              <w:rPr>
                <w:rFonts w:ascii="Times New Roman" w:eastAsia="Times New Roman" w:hAnsi="Times New Roman" w:cs="Times New Roman"/>
                <w:kern w:val="0"/>
                <w:sz w:val="20"/>
                <w:szCs w:val="20"/>
                <w:lang w:val="fr-BE"/>
              </w:rPr>
              <w:tab/>
              <w:t>Проектът следва да бъде без съфинансиране с безвъзмездни средства, но да отговаря на целите на подмярка</w:t>
            </w:r>
            <w:ins w:id="164" w:author="Tatyana P. Petrova" w:date="2019-10-25T13:10:00Z">
              <w:r w:rsidRPr="007F41A6">
                <w:rPr>
                  <w:rFonts w:ascii="Times New Roman" w:eastAsia="Times New Roman" w:hAnsi="Times New Roman" w:cs="Times New Roman"/>
                  <w:kern w:val="0"/>
                  <w:sz w:val="20"/>
                  <w:szCs w:val="20"/>
                </w:rPr>
                <w:t>та</w:t>
              </w:r>
            </w:ins>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Допустими разходи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Финансова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материални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нематериални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създаване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включващи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708"/>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Изграждане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придобиване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подобренията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недвижимо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имущество</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708"/>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б</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Закупуване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лизинг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машини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оборудване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стойност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активите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708"/>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буква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например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хонорари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архитекти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инженери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консултанти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хонорари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консултации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екологичната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икономическата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устойчивост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проучвания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техническа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осъществимост</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708"/>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Нематериални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придобиване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създаване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компютърен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софтуер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придобиване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патенти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лицензи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авторски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марки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Разходите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надхвърлят</w:t>
            </w:r>
            <w:r w:rsidRPr="007F41A6">
              <w:rPr>
                <w:rFonts w:ascii="Times New Roman" w:eastAsia="Times New Roman" w:hAnsi="Times New Roman" w:cs="Times New Roman"/>
                <w:kern w:val="0"/>
                <w:sz w:val="20"/>
                <w:szCs w:val="20"/>
                <w:lang w:val="fr-BE"/>
              </w:rPr>
              <w:t xml:space="preserve"> 12 %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сумата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w:t>
            </w:r>
            <w:r w:rsidRPr="007F41A6">
              <w:rPr>
                <w:rFonts w:ascii="Times New Roman" w:eastAsia="Times New Roman" w:hAnsi="Times New Roman" w:cs="Times New Roman"/>
                <w:kern w:val="0"/>
                <w:sz w:val="20"/>
                <w:szCs w:val="20"/>
                <w:lang w:val="fr-BE"/>
              </w:rPr>
              <w:t>. „</w:t>
            </w:r>
            <w:r w:rsidRPr="007F41A6">
              <w:rPr>
                <w:rFonts w:ascii="Times New Roman" w:eastAsia="Times New Roman" w:hAnsi="Times New Roman" w:cs="Times New Roman"/>
                <w:kern w:val="0"/>
                <w:sz w:val="20"/>
                <w:szCs w:val="20"/>
                <w:lang w:val="en-GB"/>
              </w:rPr>
              <w:t>а</w:t>
            </w:r>
            <w:r w:rsidRPr="007F41A6">
              <w:rPr>
                <w:rFonts w:ascii="Times New Roman" w:eastAsia="Times New Roman" w:hAnsi="Times New Roman" w:cs="Times New Roman"/>
                <w:kern w:val="0"/>
                <w:sz w:val="20"/>
                <w:szCs w:val="20"/>
                <w:lang w:val="fr-BE"/>
              </w:rPr>
              <w:t>“, „</w:t>
            </w:r>
            <w:r w:rsidRPr="007F41A6">
              <w:rPr>
                <w:rFonts w:ascii="Times New Roman" w:eastAsia="Times New Roman" w:hAnsi="Times New Roman" w:cs="Times New Roman"/>
                <w:kern w:val="0"/>
                <w:sz w:val="20"/>
                <w:szCs w:val="20"/>
                <w:lang w:val="en-GB"/>
              </w:rPr>
              <w:t>б</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текущи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Разходите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само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заявлението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изключение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Допустими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авансови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плащания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размер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50%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одобрената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fr-BE"/>
              </w:rPr>
            </w:pPr>
            <w:ins w:id="165" w:author="Tatyana P. Petrova" w:date="2019-10-25T13:10:00Z">
              <w:r w:rsidRPr="007F41A6">
                <w:rPr>
                  <w:rFonts w:ascii="Times New Roman" w:eastAsia="PMingLiU" w:hAnsi="Times New Roman" w:cs="Times New Roman"/>
                  <w:kern w:val="0"/>
                  <w:sz w:val="20"/>
                  <w:szCs w:val="20"/>
                  <w:lang w:eastAsia="zh-TW"/>
                </w:rPr>
                <w:t xml:space="preserve">Подкрепа може да бъде предоставена под формата на кредити за съфинансиране на проекти за неземеделски инвестиции в селските райони по подмярката или под формата на самостоятелни заеми (без съфинансиране </w:t>
              </w:r>
              <w:r w:rsidRPr="007F41A6">
                <w:rPr>
                  <w:rFonts w:ascii="Times New Roman" w:eastAsia="PMingLiU" w:hAnsi="Times New Roman" w:cs="Times New Roman"/>
                  <w:kern w:val="0"/>
                  <w:sz w:val="20"/>
                  <w:szCs w:val="20"/>
                  <w:lang w:eastAsia="zh-TW"/>
                </w:rPr>
                <w:lastRenderedPageBreak/>
                <w:t>от безвъзмездните средства) отпускани съгласно целите на подмярката.</w:t>
              </w:r>
            </w:ins>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lastRenderedPageBreak/>
        <w:t>Условия за допустимост</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Проектите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отговарят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numPr>
                <w:ilvl w:val="0"/>
                <w:numId w:val="49"/>
              </w:numPr>
              <w:suppressAutoHyphens w:val="0"/>
              <w:autoSpaceDN/>
              <w:spacing w:before="240" w:after="0" w:line="240" w:lineRule="auto"/>
              <w:ind w:hanging="21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Инвестицията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осъществява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numPr>
                <w:ilvl w:val="0"/>
                <w:numId w:val="49"/>
              </w:numPr>
              <w:suppressAutoHyphens w:val="0"/>
              <w:autoSpaceDN/>
              <w:spacing w:before="120" w:after="0" w:line="240" w:lineRule="auto"/>
              <w:ind w:hanging="21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Инвестицията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отрицателно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влияние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върху</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околната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среда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numPr>
                <w:ilvl w:val="0"/>
                <w:numId w:val="49"/>
              </w:numPr>
              <w:suppressAutoHyphens w:val="0"/>
              <w:autoSpaceDN/>
              <w:spacing w:before="120" w:after="0" w:line="240" w:lineRule="auto"/>
              <w:ind w:hanging="21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Кандидатът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представи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разработен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бизнес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който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показва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икономическа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жизнеспособност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срок</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5 </w:t>
            </w:r>
            <w:r w:rsidRPr="007F41A6">
              <w:rPr>
                <w:rFonts w:ascii="Times New Roman" w:eastAsia="Times New Roman" w:hAnsi="Times New Roman" w:cs="Times New Roman"/>
                <w:kern w:val="0"/>
                <w:sz w:val="20"/>
                <w:szCs w:val="20"/>
                <w:lang w:val="en-GB"/>
              </w:rPr>
              <w:t>години</w:t>
            </w:r>
            <w:r w:rsidRPr="007F41A6">
              <w:rPr>
                <w:rFonts w:ascii="Times New Roman" w:eastAsia="Times New Roman" w:hAnsi="Times New Roman" w:cs="Times New Roman"/>
                <w:kern w:val="0"/>
                <w:sz w:val="20"/>
                <w:szCs w:val="20"/>
                <w:lang w:val="fr-BE"/>
              </w:rPr>
              <w:t xml:space="preserve">/ 10 </w:t>
            </w:r>
            <w:r w:rsidRPr="007F41A6">
              <w:rPr>
                <w:rFonts w:ascii="Times New Roman" w:eastAsia="Times New Roman" w:hAnsi="Times New Roman" w:cs="Times New Roman"/>
                <w:kern w:val="0"/>
                <w:sz w:val="20"/>
                <w:szCs w:val="20"/>
                <w:lang w:val="en-GB"/>
              </w:rPr>
              <w:t>години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строително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монтажни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работи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numPr>
                <w:ilvl w:val="0"/>
                <w:numId w:val="49"/>
              </w:numPr>
              <w:suppressAutoHyphens w:val="0"/>
              <w:autoSpaceDN/>
              <w:spacing w:before="120" w:after="0" w:line="240" w:lineRule="auto"/>
              <w:ind w:hanging="21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Стопанството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стандартен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обем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над</w:t>
            </w:r>
            <w:r w:rsidRPr="007F41A6">
              <w:rPr>
                <w:rFonts w:ascii="Times New Roman" w:eastAsia="Times New Roman" w:hAnsi="Times New Roman" w:cs="Times New Roman"/>
                <w:kern w:val="0"/>
                <w:sz w:val="20"/>
                <w:szCs w:val="20"/>
                <w:lang w:val="fr-BE"/>
              </w:rPr>
              <w:t xml:space="preserve"> 8 000 </w:t>
            </w:r>
            <w:r w:rsidRPr="007F41A6">
              <w:rPr>
                <w:rFonts w:ascii="Times New Roman" w:eastAsia="Times New Roman" w:hAnsi="Times New Roman" w:cs="Times New Roman"/>
                <w:kern w:val="0"/>
                <w:sz w:val="20"/>
                <w:szCs w:val="20"/>
                <w:lang w:val="en-GB"/>
              </w:rPr>
              <w:t>евро</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numPr>
                <w:ilvl w:val="0"/>
                <w:numId w:val="49"/>
              </w:numPr>
              <w:suppressAutoHyphens w:val="0"/>
              <w:autoSpaceDN/>
              <w:spacing w:before="120" w:after="240" w:line="240" w:lineRule="auto"/>
              <w:ind w:hanging="21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електроенергия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биомаса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произвеждат</w:t>
            </w:r>
            <w:r w:rsidRPr="007F41A6">
              <w:rPr>
                <w:rFonts w:ascii="Times New Roman" w:eastAsia="Times New Roman" w:hAnsi="Times New Roman" w:cs="Times New Roman"/>
                <w:kern w:val="0"/>
                <w:sz w:val="20"/>
                <w:szCs w:val="20"/>
                <w:lang w:val="fr-BE"/>
              </w:rPr>
              <w:t xml:space="preserve"> 10% </w:t>
            </w:r>
            <w:r w:rsidRPr="007F41A6">
              <w:rPr>
                <w:rFonts w:ascii="Times New Roman" w:eastAsia="Times New Roman" w:hAnsi="Times New Roman" w:cs="Times New Roman"/>
                <w:kern w:val="0"/>
                <w:sz w:val="20"/>
                <w:szCs w:val="20"/>
                <w:lang w:val="en-GB"/>
              </w:rPr>
              <w:t>топлинна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произведената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numPr>
                <w:ilvl w:val="0"/>
                <w:numId w:val="50"/>
              </w:numPr>
              <w:suppressAutoHyphens w:val="0"/>
              <w:autoSpaceDN/>
              <w:spacing w:before="240" w:after="240" w:line="240" w:lineRule="auto"/>
              <w:ind w:hanging="21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биоенергия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биогорива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суровините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зърнени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други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богати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скорбяла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захарни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маслодайни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както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суровини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фуражи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ограничават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20%.</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Ограниченията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20%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отпадъчни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фуражи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изграждане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обновяване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туристически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обекти</w:t>
            </w:r>
            <w:r w:rsidRPr="007F41A6">
              <w:rPr>
                <w:rFonts w:ascii="Times New Roman" w:eastAsia="Times New Roman" w:hAnsi="Times New Roman" w:cs="Times New Roman"/>
                <w:kern w:val="0"/>
                <w:sz w:val="20"/>
                <w:szCs w:val="20"/>
                <w:lang w:val="fr-BE"/>
              </w:rPr>
              <w:t>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туристически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услуги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курортни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комплекси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населени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черноморското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крайбрежие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планински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курорти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масов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туризъм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Населените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масов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туризъм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курортните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комплекси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посочени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Приложение</w:t>
            </w:r>
            <w:r w:rsidRPr="007F41A6">
              <w:rPr>
                <w:rFonts w:ascii="Times New Roman" w:eastAsia="Times New Roman" w:hAnsi="Times New Roman" w:cs="Times New Roman"/>
                <w:kern w:val="0"/>
                <w:sz w:val="20"/>
                <w:szCs w:val="20"/>
                <w:lang w:val="fr-BE"/>
              </w:rPr>
              <w:t xml:space="preserve"> № 16.</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Подпомагат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обновяване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изграждане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настаняване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20 </w:t>
            </w:r>
            <w:r w:rsidRPr="007F41A6">
              <w:rPr>
                <w:rFonts w:ascii="Times New Roman" w:eastAsia="Times New Roman" w:hAnsi="Times New Roman" w:cs="Times New Roman"/>
                <w:kern w:val="0"/>
                <w:sz w:val="20"/>
                <w:szCs w:val="20"/>
                <w:lang w:val="en-GB"/>
              </w:rPr>
              <w:t>помещения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настаняване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ВЕИ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надхвърлят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необходимото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количество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покриване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потребностите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предприятието</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w:t>
            </w:r>
            <w:r w:rsidRPr="007F41A6">
              <w:rPr>
                <w:rFonts w:ascii="Times New Roman" w:eastAsia="Times New Roman" w:hAnsi="Times New Roman" w:cs="Times New Roman"/>
                <w:kern w:val="0"/>
                <w:sz w:val="20"/>
                <w:szCs w:val="20"/>
                <w:lang w:val="en-GB"/>
              </w:rPr>
              <w:t>биогорива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течните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горива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биомаса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отговарят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устойчивост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чл</w:t>
            </w:r>
            <w:r w:rsidRPr="007F41A6">
              <w:rPr>
                <w:rFonts w:ascii="Times New Roman" w:eastAsia="Times New Roman" w:hAnsi="Times New Roman" w:cs="Times New Roman"/>
                <w:kern w:val="0"/>
                <w:sz w:val="20"/>
                <w:szCs w:val="20"/>
                <w:lang w:val="fr-BE"/>
              </w:rPr>
              <w:t xml:space="preserve">. 37-40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Закона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възобновяеми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източници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например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отглеждани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върху</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голямо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значение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биоразнообразието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високи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въглеродни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запаси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добити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суров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материал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отглеждан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която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била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торфище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резултат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потреблението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произведените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тях</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биогорива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течни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горива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биомаса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намаляване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емисиите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парникови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газове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отглеждани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чл</w:t>
            </w:r>
            <w:r w:rsidRPr="007F41A6">
              <w:rPr>
                <w:rFonts w:ascii="Times New Roman" w:eastAsia="Times New Roman" w:hAnsi="Times New Roman" w:cs="Times New Roman"/>
                <w:kern w:val="0"/>
                <w:sz w:val="20"/>
                <w:szCs w:val="20"/>
                <w:lang w:val="fr-BE"/>
              </w:rPr>
              <w:t xml:space="preserve">. 38 </w:t>
            </w:r>
            <w:r w:rsidRPr="007F41A6">
              <w:rPr>
                <w:rFonts w:ascii="Times New Roman" w:eastAsia="Times New Roman" w:hAnsi="Times New Roman" w:cs="Times New Roman"/>
                <w:kern w:val="0"/>
                <w:sz w:val="20"/>
                <w:szCs w:val="20"/>
                <w:lang w:val="en-GB"/>
              </w:rPr>
              <w:t>Закона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енергията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възобновяеми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източници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ефективно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Управляващият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орган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консултации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Комитета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наблюдение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може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ограничава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вида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целеви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приеми</w:t>
            </w:r>
            <w:r w:rsidRPr="007F41A6">
              <w:rPr>
                <w:rFonts w:ascii="Times New Roman" w:eastAsia="Times New Roman" w:hAnsi="Times New Roman" w:cs="Times New Roman"/>
                <w:kern w:val="0"/>
                <w:sz w:val="20"/>
                <w:szCs w:val="20"/>
                <w:lang w:val="fr-BE"/>
              </w:rPr>
              <w:t>).</w:t>
            </w:r>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t>Принципи при определяне на критериите за подбор</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Критериите за подбор целят да гарантират насочване на помощ съобразно установените потребности и заложените цели:</w:t>
            </w:r>
          </w:p>
          <w:p w:rsidR="007F41A6" w:rsidRPr="00F067E2" w:rsidRDefault="007F41A6" w:rsidP="007F41A6">
            <w:pPr>
              <w:widowControl/>
              <w:numPr>
                <w:ilvl w:val="0"/>
                <w:numId w:val="51"/>
              </w:numPr>
              <w:suppressAutoHyphens w:val="0"/>
              <w:autoSpaceDN/>
              <w:spacing w:before="240" w:after="0" w:line="240" w:lineRule="auto"/>
              <w:ind w:hanging="21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 xml:space="preserve">Проекти, включващи инвестиции за развитие на „зелена икономика“, </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в т. ч. и за технологии водещи до намаляване на емисиите съгласно Регламент за прилагане на директива 2009/125/ЕС;</w:t>
            </w:r>
          </w:p>
          <w:p w:rsidR="007F41A6" w:rsidRPr="007F41A6" w:rsidRDefault="007F41A6" w:rsidP="007F41A6">
            <w:pPr>
              <w:widowControl/>
              <w:numPr>
                <w:ilvl w:val="0"/>
                <w:numId w:val="51"/>
              </w:numPr>
              <w:suppressAutoHyphens w:val="0"/>
              <w:autoSpaceDN/>
              <w:spacing w:before="120" w:after="0" w:line="240" w:lineRule="auto"/>
              <w:ind w:hanging="21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Проекти, включващи иновации;</w:t>
            </w:r>
          </w:p>
          <w:p w:rsidR="007F41A6" w:rsidRPr="007F41A6" w:rsidRDefault="007F41A6" w:rsidP="007F41A6">
            <w:pPr>
              <w:widowControl/>
              <w:numPr>
                <w:ilvl w:val="0"/>
                <w:numId w:val="51"/>
              </w:numPr>
              <w:suppressAutoHyphens w:val="0"/>
              <w:autoSpaceDN/>
              <w:spacing w:before="120" w:after="240" w:line="240" w:lineRule="auto"/>
              <w:ind w:hanging="21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Проекти за развитие на селски, еко и културен туризъм и др. алтернативни форми на туризъм;</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 xml:space="preserve">  Критериите се ще основават на анализа и на практиката от прилагане на Програмата за развитие на селските </w:t>
            </w:r>
            <w:r w:rsidRPr="007F41A6">
              <w:rPr>
                <w:rFonts w:ascii="Times New Roman" w:eastAsia="Times New Roman" w:hAnsi="Times New Roman" w:cs="Times New Roman"/>
                <w:kern w:val="0"/>
                <w:sz w:val="20"/>
                <w:szCs w:val="20"/>
                <w:lang w:val="en-GB"/>
              </w:rPr>
              <w:lastRenderedPageBreak/>
              <w:t>райони (2007-2013) и ще осигурят съответствие и допълняемост с други стратегически документи и по-специално Националната стратегия за насърчаване на малките и средните предприятия:</w:t>
            </w:r>
          </w:p>
          <w:p w:rsidR="007F41A6" w:rsidRPr="007F41A6" w:rsidRDefault="007F41A6" w:rsidP="007F41A6">
            <w:pPr>
              <w:widowControl/>
              <w:numPr>
                <w:ilvl w:val="0"/>
                <w:numId w:val="52"/>
              </w:numPr>
              <w:suppressAutoHyphens w:val="0"/>
              <w:autoSpaceDN/>
              <w:spacing w:before="240" w:after="0" w:line="240" w:lineRule="auto"/>
              <w:ind w:hanging="21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Проекти, подадени от кандидати, притежаващи опит или образование в сектора, за който кандидатстват;</w:t>
            </w:r>
          </w:p>
          <w:p w:rsidR="007F41A6" w:rsidRPr="007F41A6" w:rsidRDefault="007F41A6" w:rsidP="007F41A6">
            <w:pPr>
              <w:widowControl/>
              <w:numPr>
                <w:ilvl w:val="0"/>
                <w:numId w:val="52"/>
              </w:numPr>
              <w:suppressAutoHyphens w:val="0"/>
              <w:autoSpaceDN/>
              <w:spacing w:before="120" w:after="0" w:line="240" w:lineRule="auto"/>
              <w:ind w:hanging="21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Кандидати, осъществявали дейност най-малко 3 години преди датата на кандидатстване;</w:t>
            </w:r>
          </w:p>
          <w:p w:rsidR="007F41A6" w:rsidRPr="007F41A6" w:rsidRDefault="007F41A6" w:rsidP="007F41A6">
            <w:pPr>
              <w:widowControl/>
              <w:numPr>
                <w:ilvl w:val="0"/>
                <w:numId w:val="52"/>
              </w:numPr>
              <w:suppressAutoHyphens w:val="0"/>
              <w:autoSpaceDN/>
              <w:spacing w:before="120" w:after="0" w:line="240" w:lineRule="auto"/>
              <w:ind w:hanging="21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Кандидати, одобрени по подмярка „Стартова помощ за неземеделски дейности“;</w:t>
            </w:r>
          </w:p>
          <w:p w:rsidR="007F41A6" w:rsidRPr="007F41A6" w:rsidRDefault="007F41A6" w:rsidP="007F41A6">
            <w:pPr>
              <w:widowControl/>
              <w:numPr>
                <w:ilvl w:val="0"/>
                <w:numId w:val="52"/>
              </w:numPr>
              <w:suppressAutoHyphens w:val="0"/>
              <w:autoSpaceDN/>
              <w:spacing w:before="120" w:after="0" w:line="240" w:lineRule="auto"/>
              <w:ind w:hanging="21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Проекти на тютюнопроизводители;</w:t>
            </w:r>
          </w:p>
          <w:p w:rsidR="007F41A6" w:rsidRPr="007F41A6" w:rsidRDefault="007F41A6" w:rsidP="007F41A6">
            <w:pPr>
              <w:widowControl/>
              <w:numPr>
                <w:ilvl w:val="0"/>
                <w:numId w:val="52"/>
              </w:numPr>
              <w:suppressAutoHyphens w:val="0"/>
              <w:autoSpaceDN/>
              <w:spacing w:before="120" w:after="0" w:line="240" w:lineRule="auto"/>
              <w:ind w:hanging="21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Проекти в секторите, посочени в т. „Мерки по създаване на нови предприятия и стимулиране на предприемачеството“ от Националната стратегия за насърчаване на малките и средните предприятия (например: компютри, оптика и електроника; автомобили и други превозни средства; метални изделия; печатарска промишленост; информационни технологии);</w:t>
            </w:r>
          </w:p>
          <w:p w:rsidR="007F41A6" w:rsidRPr="007F41A6" w:rsidRDefault="007F41A6" w:rsidP="007F41A6">
            <w:pPr>
              <w:widowControl/>
              <w:numPr>
                <w:ilvl w:val="0"/>
                <w:numId w:val="52"/>
              </w:numPr>
              <w:suppressAutoHyphens w:val="0"/>
              <w:autoSpaceDN/>
              <w:spacing w:before="120" w:after="240" w:line="240" w:lineRule="auto"/>
              <w:ind w:hanging="21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Подпомагането ще се фокусира върху най-бедните райони (Северозападен и/или Северен централен район).</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Чрез критериите се цели и подпомагане на проекти с по-висока добавена стойност и създаващи нови работни места:</w:t>
            </w:r>
          </w:p>
          <w:p w:rsidR="007F41A6" w:rsidRPr="007F41A6" w:rsidRDefault="007F41A6" w:rsidP="007F41A6">
            <w:pPr>
              <w:widowControl/>
              <w:numPr>
                <w:ilvl w:val="0"/>
                <w:numId w:val="53"/>
              </w:numPr>
              <w:suppressAutoHyphens w:val="0"/>
              <w:autoSpaceDN/>
              <w:spacing w:before="240" w:after="0" w:line="240" w:lineRule="auto"/>
              <w:ind w:hanging="21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Проекти за производствени дейности;</w:t>
            </w:r>
          </w:p>
          <w:p w:rsidR="007F41A6" w:rsidRPr="007F41A6" w:rsidRDefault="007F41A6" w:rsidP="007F41A6">
            <w:pPr>
              <w:widowControl/>
              <w:numPr>
                <w:ilvl w:val="0"/>
                <w:numId w:val="53"/>
              </w:numPr>
              <w:suppressAutoHyphens w:val="0"/>
              <w:autoSpaceDN/>
              <w:spacing w:before="120" w:after="240" w:line="240" w:lineRule="auto"/>
              <w:ind w:hanging="210"/>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Проекти, създаващи работни места.</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Предвижда се да бъдат избрани проекти, които в максимална степен да допринесат за постигане на целите на програмата.</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При избора на проекти ще се цели постигане на максимална ефективност.</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Ще се финансират дейности, които при оценката получават минимален брой точки</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Комитетът за наблюдение на програмата ще одобри критериите за подбор, точките за всеки критерии, както и минималния брой точки, над които дейността ще бъде одобрена за финансиране.</w:t>
            </w:r>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lastRenderedPageBreak/>
        <w:t>(Приложими) суми и проценти на предоставяната подкрепа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F067E2"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Финансовата помощ не може да надвишава 50% от общите допустими разходи и при спазване на правилата за „минимална помощ“ при спазване на условията на Регламент</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(ЕС) № 1407/2013</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 xml:space="preserve">на Комисията от 18 декември 2013 година относно прилагането на членове 107 и 108 от Договора за функционирането на Европейския съюз към помощта </w:t>
            </w:r>
            <w:r w:rsidRPr="007F41A6">
              <w:rPr>
                <w:rFonts w:ascii="Times New Roman" w:eastAsia="Times New Roman" w:hAnsi="Times New Roman" w:cs="Times New Roman"/>
                <w:kern w:val="0"/>
                <w:sz w:val="20"/>
                <w:szCs w:val="20"/>
                <w:lang w:val="fr-BE"/>
              </w:rPr>
              <w:t>de</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lang w:val="fr-BE"/>
              </w:rPr>
              <w:t>minimis</w:t>
            </w:r>
            <w:r w:rsidRPr="00F067E2">
              <w:rPr>
                <w:rFonts w:ascii="Times New Roman" w:eastAsia="Times New Roman" w:hAnsi="Times New Roman" w:cs="Times New Roman"/>
                <w:kern w:val="0"/>
                <w:sz w:val="20"/>
                <w:szCs w:val="20"/>
              </w:rPr>
              <w:t>.</w:t>
            </w:r>
          </w:p>
          <w:p w:rsidR="007F41A6" w:rsidRPr="007F41A6" w:rsidRDefault="007F41A6" w:rsidP="007F41A6">
            <w:pPr>
              <w:widowControl/>
              <w:suppressAutoHyphens w:val="0"/>
              <w:autoSpaceDN/>
              <w:spacing w:after="240"/>
              <w:jc w:val="both"/>
              <w:textAlignment w:val="auto"/>
              <w:rPr>
                <w:ins w:id="166" w:author="Tatyana P. Petrova" w:date="2019-10-25T13:10:00Z"/>
                <w:rFonts w:ascii="Times New Roman" w:eastAsia="PMingLiU" w:hAnsi="Times New Roman" w:cs="Times New Roman"/>
                <w:kern w:val="0"/>
                <w:sz w:val="20"/>
                <w:szCs w:val="20"/>
                <w:lang w:eastAsia="zh-TW"/>
              </w:rPr>
            </w:pPr>
            <w:ins w:id="167" w:author="Tatyana P. Petrova" w:date="2019-10-25T13:10:00Z">
              <w:r w:rsidRPr="007F41A6">
                <w:rPr>
                  <w:rFonts w:ascii="Times New Roman" w:eastAsia="PMingLiU" w:hAnsi="Times New Roman" w:cs="Times New Roman"/>
                  <w:kern w:val="0"/>
                  <w:sz w:val="20"/>
                  <w:szCs w:val="20"/>
                  <w:lang w:eastAsia="zh-TW"/>
                </w:rPr>
                <w:t>По отношение на финансовия инструмент са определени следните максимални нива на подпомагане:</w:t>
              </w:r>
            </w:ins>
          </w:p>
          <w:p w:rsidR="007F41A6" w:rsidRPr="00F067E2" w:rsidRDefault="007F41A6" w:rsidP="007F41A6">
            <w:pPr>
              <w:widowControl/>
              <w:numPr>
                <w:ilvl w:val="0"/>
                <w:numId w:val="57"/>
              </w:numPr>
              <w:suppressAutoHyphens w:val="0"/>
              <w:autoSpaceDN/>
              <w:spacing w:before="120" w:after="240" w:line="240" w:lineRule="auto"/>
              <w:contextualSpacing/>
              <w:jc w:val="both"/>
              <w:textAlignment w:val="auto"/>
              <w:rPr>
                <w:ins w:id="168" w:author="Tatyana P. Petrova" w:date="2019-10-25T13:10:00Z"/>
                <w:rFonts w:ascii="Times New Roman" w:eastAsia="PMingLiU" w:hAnsi="Times New Roman" w:cs="Times New Roman"/>
                <w:kern w:val="0"/>
                <w:sz w:val="20"/>
                <w:szCs w:val="20"/>
                <w:lang w:eastAsia="zh-TW"/>
              </w:rPr>
            </w:pPr>
            <w:ins w:id="169" w:author="Tatyana P. Petrova" w:date="2019-10-25T13:10:00Z">
              <w:r w:rsidRPr="007F41A6">
                <w:rPr>
                  <w:rFonts w:ascii="Times New Roman" w:eastAsia="PMingLiU" w:hAnsi="Times New Roman" w:cs="Times New Roman"/>
                  <w:kern w:val="0"/>
                  <w:sz w:val="20"/>
                  <w:szCs w:val="20"/>
                  <w:lang w:eastAsia="zh-TW"/>
                </w:rPr>
                <w:t>при кредити за съфинансиране на проекти по подмярката финансовата помощ със средства от програмата няма да надвишава 50% от размера на кредита</w:t>
              </w:r>
            </w:ins>
          </w:p>
          <w:p w:rsidR="007F41A6" w:rsidRPr="00F067E2" w:rsidRDefault="007F41A6" w:rsidP="007F41A6">
            <w:pPr>
              <w:widowControl/>
              <w:numPr>
                <w:ilvl w:val="0"/>
                <w:numId w:val="57"/>
              </w:numPr>
              <w:suppressAutoHyphens w:val="0"/>
              <w:autoSpaceDN/>
              <w:spacing w:before="120" w:after="240" w:line="240" w:lineRule="auto"/>
              <w:contextualSpacing/>
              <w:jc w:val="both"/>
              <w:textAlignment w:val="auto"/>
              <w:rPr>
                <w:ins w:id="170" w:author="Tatyana P. Petrova" w:date="2019-10-25T13:10:00Z"/>
                <w:rFonts w:ascii="Times New Roman" w:eastAsia="PMingLiU" w:hAnsi="Times New Roman" w:cs="Times New Roman"/>
                <w:kern w:val="0"/>
                <w:sz w:val="20"/>
                <w:szCs w:val="20"/>
                <w:lang w:eastAsia="zh-TW"/>
              </w:rPr>
            </w:pPr>
            <w:ins w:id="171" w:author="Tatyana P. Petrova" w:date="2019-10-25T13:10:00Z">
              <w:r w:rsidRPr="007F41A6">
                <w:rPr>
                  <w:rFonts w:ascii="Times New Roman" w:eastAsia="PMingLiU" w:hAnsi="Times New Roman" w:cs="Times New Roman"/>
                  <w:kern w:val="0"/>
                  <w:sz w:val="20"/>
                  <w:szCs w:val="20"/>
                  <w:lang w:eastAsia="zh-TW"/>
                </w:rPr>
                <w:t xml:space="preserve">при самостоятелни заеми (без съфинансиране от безвъзмездните средства), отпускани съгласно целите на подмярката, финансовата помощ със средства от Програмата няма да надвишава </w:t>
              </w:r>
              <w:r w:rsidRPr="007F41A6">
                <w:rPr>
                  <w:rFonts w:ascii="Times New Roman" w:eastAsia="PMingLiU" w:hAnsi="Times New Roman" w:cs="Times New Roman"/>
                  <w:bCs/>
                  <w:kern w:val="0"/>
                  <w:sz w:val="20"/>
                  <w:szCs w:val="20"/>
                  <w:lang w:eastAsia="zh-TW"/>
                </w:rPr>
                <w:t>70%</w:t>
              </w:r>
              <w:r w:rsidRPr="007F41A6">
                <w:rPr>
                  <w:rFonts w:ascii="Times New Roman" w:eastAsia="PMingLiU" w:hAnsi="Times New Roman" w:cs="Times New Roman"/>
                  <w:kern w:val="0"/>
                  <w:sz w:val="20"/>
                  <w:szCs w:val="20"/>
                  <w:lang w:eastAsia="zh-TW"/>
                </w:rPr>
                <w:t xml:space="preserve"> от размера на кредита</w:t>
              </w:r>
            </w:ins>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Минимална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стойност</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на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допустимите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разходи</w:t>
            </w:r>
            <w:r w:rsidRPr="00F067E2">
              <w:rPr>
                <w:rFonts w:ascii="Times New Roman" w:eastAsia="Times New Roman" w:hAnsi="Times New Roman" w:cs="Times New Roman"/>
                <w:kern w:val="0"/>
                <w:sz w:val="20"/>
                <w:szCs w:val="20"/>
              </w:rPr>
              <w:t xml:space="preserve"> – 10 000 </w:t>
            </w:r>
            <w:r w:rsidRPr="007F41A6">
              <w:rPr>
                <w:rFonts w:ascii="Times New Roman" w:eastAsia="Times New Roman" w:hAnsi="Times New Roman" w:cs="Times New Roman"/>
                <w:kern w:val="0"/>
                <w:sz w:val="20"/>
                <w:szCs w:val="20"/>
              </w:rPr>
              <w:t>евро</w:t>
            </w:r>
            <w:r w:rsidRPr="00F067E2">
              <w:rPr>
                <w:rFonts w:ascii="Times New Roman" w:eastAsia="Times New Roman" w:hAnsi="Times New Roman" w:cs="Times New Roman"/>
                <w:kern w:val="0"/>
                <w:sz w:val="20"/>
                <w:szCs w:val="20"/>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Максимална стойност на допустимите разходите по проекта – 600 000 евро.</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В случай на интегриран проект, разходите за неземеделската дейност не следва да надвишават посочените максимални стойности.</w:t>
            </w:r>
          </w:p>
          <w:p w:rsidR="007F41A6" w:rsidRPr="00F067E2"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PMingLiU" w:hAnsi="Times New Roman" w:cs="Times New Roman"/>
                <w:kern w:val="0"/>
                <w:sz w:val="20"/>
                <w:szCs w:val="20"/>
                <w:lang w:eastAsia="zh-TW"/>
              </w:rPr>
              <w:t xml:space="preserve">Максимален размер на кредита, който ще се финансира чрез финансовия инструмент е  до 2 млн. лв. за </w:t>
            </w:r>
            <w:r w:rsidRPr="007F41A6">
              <w:rPr>
                <w:rFonts w:ascii="Times New Roman" w:eastAsia="PMingLiU" w:hAnsi="Times New Roman" w:cs="Times New Roman"/>
                <w:kern w:val="0"/>
                <w:sz w:val="20"/>
                <w:szCs w:val="20"/>
                <w:lang w:eastAsia="zh-TW"/>
              </w:rPr>
              <w:lastRenderedPageBreak/>
              <w:t>инвестиционни кредити. Допустими за финансиране са оборотни средства до 30% от общата инвестиция към съответния краен получател.</w:t>
            </w:r>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lastRenderedPageBreak/>
        <w:t>Доказуемост и възможности за контрол на мерките и/или видовете операции</w:t>
      </w:r>
    </w:p>
    <w:p w:rsidR="007F41A6" w:rsidRPr="00F067E2" w:rsidRDefault="007F41A6" w:rsidP="007F41A6">
      <w:pPr>
        <w:keepNext/>
        <w:widowControl/>
        <w:suppressAutoHyphens w:val="0"/>
        <w:autoSpaceDN/>
        <w:spacing w:before="240" w:after="60" w:line="240" w:lineRule="auto"/>
        <w:jc w:val="both"/>
        <w:textAlignment w:val="auto"/>
        <w:outlineLvl w:val="6"/>
        <w:rPr>
          <w:rFonts w:ascii="Times New Roman" w:eastAsia="Times New Roman" w:hAnsi="Times New Roman" w:cs="Times New Roman"/>
          <w:i/>
          <w:noProof/>
          <w:color w:val="000000"/>
          <w:kern w:val="0"/>
          <w:sz w:val="20"/>
          <w:szCs w:val="20"/>
        </w:rPr>
      </w:pPr>
      <w:r w:rsidRPr="00F067E2">
        <w:rPr>
          <w:rFonts w:ascii="Times New Roman" w:eastAsia="Times New Roman" w:hAnsi="Times New Roman" w:cs="Times New Roman"/>
          <w:i/>
          <w:noProof/>
          <w:color w:val="000000"/>
          <w:kern w:val="0"/>
          <w:sz w:val="20"/>
          <w:szCs w:val="20"/>
        </w:rPr>
        <w:t>Риск(ове) при изпълнението на мерките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F067E2"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1. Съществува риск от одобряване на разходи над пазарната стойност;</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2. Съществува риск за неизпълнение на проектите в резултат на ограничен достъп на бенефициентите до финансиране;</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3. Потенциалните бенефициенти не разполагат с достатъчно знания или с необходимата техника, за да се възползват от възможностите за електронни услуги, включително и електронно подаване на заявления;</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4. Съществува риск от двойно финансиране на активи (дейности), които могат да бъдат подпомогнати по други мерки от ПРСР или с други публични средства;</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5. Съществува риск от неподходящ избор на бенефициенти и дейности във връзка със</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 xml:space="preserve"> сложни и неясни условия за допустимост;</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6. Съществува риск от санкции към бенефициентите, поради неразбиране на договорните задължения и ангажименти, което от своя страна води до по-високо ниво на грешка;</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7. Съществува риск от изкуствено създадени условия за получаване на приоритет, както и неправилно насочване на помощта във връзка с неясни критерии за подбор;</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8. Съществува риск от промяна на условията, за които кандидатът е получил приоритет;</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9. Съществува риск от неправилно определяне размера на помощта при спазване на изискванията на минималните помощи (</w:t>
            </w:r>
            <w:r w:rsidRPr="007F41A6">
              <w:rPr>
                <w:rFonts w:ascii="Times New Roman" w:eastAsia="Times New Roman" w:hAnsi="Times New Roman" w:cs="Times New Roman"/>
                <w:kern w:val="0"/>
                <w:sz w:val="20"/>
                <w:szCs w:val="20"/>
                <w:lang w:val="fr-BE"/>
              </w:rPr>
              <w:t>de</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lang w:val="fr-BE"/>
              </w:rPr>
              <w:t>minimis</w:t>
            </w:r>
            <w:r w:rsidRPr="00F067E2">
              <w:rPr>
                <w:rFonts w:ascii="Times New Roman" w:eastAsia="Times New Roman" w:hAnsi="Times New Roman" w:cs="Times New Roman"/>
                <w:kern w:val="0"/>
                <w:sz w:val="20"/>
                <w:szCs w:val="20"/>
              </w:rPr>
              <w:t>).</w:t>
            </w:r>
          </w:p>
        </w:tc>
      </w:tr>
    </w:tbl>
    <w:p w:rsidR="007F41A6" w:rsidRPr="007F41A6" w:rsidRDefault="007F41A6" w:rsidP="007F41A6">
      <w:pPr>
        <w:keepNext/>
        <w:widowControl/>
        <w:suppressAutoHyphens w:val="0"/>
        <w:autoSpaceDN/>
        <w:spacing w:before="240" w:after="60" w:line="240" w:lineRule="auto"/>
        <w:jc w:val="both"/>
        <w:textAlignment w:val="auto"/>
        <w:outlineLvl w:val="6"/>
        <w:rPr>
          <w:rFonts w:ascii="Times New Roman" w:eastAsia="Times New Roman" w:hAnsi="Times New Roman" w:cs="Times New Roman"/>
          <w:i/>
          <w:noProof/>
          <w:color w:val="000000"/>
          <w:kern w:val="0"/>
          <w:sz w:val="20"/>
          <w:szCs w:val="20"/>
          <w:lang w:val="fr-BE"/>
        </w:rPr>
      </w:pPr>
      <w:r w:rsidRPr="007F41A6">
        <w:rPr>
          <w:rFonts w:ascii="Times New Roman" w:eastAsia="Times New Roman" w:hAnsi="Times New Roman" w:cs="Times New Roman"/>
          <w:i/>
          <w:noProof/>
          <w:color w:val="000000"/>
          <w:kern w:val="0"/>
          <w:sz w:val="20"/>
          <w:szCs w:val="20"/>
          <w:lang w:val="fr-BE"/>
        </w:rPr>
        <w:t>Действия за смекчаване на последиците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1.1. </w:t>
            </w:r>
            <w:r w:rsidRPr="007F41A6">
              <w:rPr>
                <w:rFonts w:ascii="Times New Roman" w:eastAsia="Times New Roman" w:hAnsi="Times New Roman" w:cs="Times New Roman"/>
                <w:kern w:val="0"/>
                <w:sz w:val="20"/>
                <w:szCs w:val="20"/>
                <w:lang w:val="en-GB"/>
              </w:rPr>
              <w:t>Обосноваността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преценява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разписаните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лимитиране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пазарната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стойност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сравняване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оферти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съдържаща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референтни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цени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1.2.     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механизма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предложените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посредством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сравняване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оферти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запази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утвърдената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добра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практика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насрещна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конкурентни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оферти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Базата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съдържаща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референтни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обновява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своевременно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получените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актуални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ценови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направените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проучвания</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1.3.     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адекватно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управление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установените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рискове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период</w:t>
            </w:r>
            <w:r w:rsidRPr="007F41A6">
              <w:rPr>
                <w:rFonts w:ascii="Times New Roman" w:eastAsia="Times New Roman" w:hAnsi="Times New Roman" w:cs="Times New Roman"/>
                <w:kern w:val="0"/>
                <w:sz w:val="20"/>
                <w:szCs w:val="20"/>
                <w:lang w:val="fr-BE"/>
              </w:rPr>
              <w:t xml:space="preserve"> 2014-2020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предвижда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метод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оценяваща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комисия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разумността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предложените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2.1. </w:t>
            </w:r>
            <w:r w:rsidRPr="007F41A6">
              <w:rPr>
                <w:rFonts w:ascii="Times New Roman" w:eastAsia="Times New Roman" w:hAnsi="Times New Roman" w:cs="Times New Roman"/>
                <w:kern w:val="0"/>
                <w:sz w:val="20"/>
                <w:szCs w:val="20"/>
                <w:lang w:val="en-GB"/>
              </w:rPr>
              <w:t>Улесняване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достъпа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сключване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споразумения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търговските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банки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ресурс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одобрените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кандидати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2.2. </w:t>
            </w:r>
            <w:r w:rsidRPr="007F41A6">
              <w:rPr>
                <w:rFonts w:ascii="Times New Roman" w:eastAsia="Times New Roman" w:hAnsi="Times New Roman" w:cs="Times New Roman"/>
                <w:kern w:val="0"/>
                <w:sz w:val="20"/>
                <w:szCs w:val="20"/>
                <w:lang w:val="en-GB"/>
              </w:rPr>
              <w:t>Прецизиране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обезпечаване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авансовите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плащания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еквивалентна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банкова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гаранция</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2.3. </w:t>
            </w:r>
            <w:r w:rsidRPr="007F41A6">
              <w:rPr>
                <w:rFonts w:ascii="Times New Roman" w:eastAsia="Times New Roman" w:hAnsi="Times New Roman" w:cs="Times New Roman"/>
                <w:kern w:val="0"/>
                <w:sz w:val="20"/>
                <w:szCs w:val="20"/>
                <w:lang w:val="en-GB"/>
              </w:rPr>
              <w:t>Анализиране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ефективното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инженеринг</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3.1. </w:t>
            </w:r>
            <w:r w:rsidRPr="007F41A6">
              <w:rPr>
                <w:rFonts w:ascii="Times New Roman" w:eastAsia="Times New Roman" w:hAnsi="Times New Roman" w:cs="Times New Roman"/>
                <w:kern w:val="0"/>
                <w:sz w:val="20"/>
                <w:szCs w:val="20"/>
                <w:lang w:val="en-GB"/>
              </w:rPr>
              <w:t>Осигуряване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допълнителни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средства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Техническа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техническото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обучението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всички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заинтересовани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разполагат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необходимите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знания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оборудване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възползват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предлаганите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администрацията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електронни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услуги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както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оказване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lastRenderedPageBreak/>
              <w:t>съдействие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4.1. </w:t>
            </w:r>
            <w:r w:rsidRPr="007F41A6">
              <w:rPr>
                <w:rFonts w:ascii="Times New Roman" w:eastAsia="Times New Roman" w:hAnsi="Times New Roman" w:cs="Times New Roman"/>
                <w:kern w:val="0"/>
                <w:sz w:val="20"/>
                <w:szCs w:val="20"/>
                <w:lang w:val="en-GB"/>
              </w:rPr>
              <w:t>Отделните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операции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разграничени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4.2. </w:t>
            </w:r>
            <w:r w:rsidRPr="007F41A6">
              <w:rPr>
                <w:rFonts w:ascii="Times New Roman" w:eastAsia="Times New Roman" w:hAnsi="Times New Roman" w:cs="Times New Roman"/>
                <w:kern w:val="0"/>
                <w:sz w:val="20"/>
                <w:szCs w:val="20"/>
                <w:lang w:val="en-GB"/>
              </w:rPr>
              <w:t>Осигуряване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връзка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ИСУН</w:t>
            </w:r>
            <w:r w:rsidRPr="007F41A6">
              <w:rPr>
                <w:rFonts w:ascii="Times New Roman" w:eastAsia="Times New Roman" w:hAnsi="Times New Roman" w:cs="Times New Roman"/>
                <w:kern w:val="0"/>
                <w:sz w:val="20"/>
                <w:szCs w:val="20"/>
                <w:lang w:val="fr-BE"/>
              </w:rPr>
              <w:t xml:space="preserve"> 2020,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двойно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другите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фондове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5.1. </w:t>
            </w:r>
            <w:r w:rsidRPr="007F41A6">
              <w:rPr>
                <w:rFonts w:ascii="Times New Roman" w:eastAsia="Times New Roman" w:hAnsi="Times New Roman" w:cs="Times New Roman"/>
                <w:kern w:val="0"/>
                <w:sz w:val="20"/>
                <w:szCs w:val="20"/>
                <w:lang w:val="en-GB"/>
              </w:rPr>
              <w:t>Дефиниране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нормативната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уредба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насоките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друг</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документ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определящ</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кандидатстване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изпълнение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одобрените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дефиниции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документи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допустимост</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5.2. </w:t>
            </w:r>
            <w:r w:rsidRPr="007F41A6">
              <w:rPr>
                <w:rFonts w:ascii="Times New Roman" w:eastAsia="Times New Roman" w:hAnsi="Times New Roman" w:cs="Times New Roman"/>
                <w:kern w:val="0"/>
                <w:sz w:val="20"/>
                <w:szCs w:val="20"/>
                <w:lang w:val="en-GB"/>
              </w:rPr>
              <w:t>Подобряване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системи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методологии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образци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документи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доказващи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икономическа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обоснованост</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5.3. </w:t>
            </w:r>
            <w:r w:rsidRPr="007F41A6">
              <w:rPr>
                <w:rFonts w:ascii="Times New Roman" w:eastAsia="Times New Roman" w:hAnsi="Times New Roman" w:cs="Times New Roman"/>
                <w:kern w:val="0"/>
                <w:sz w:val="20"/>
                <w:szCs w:val="20"/>
                <w:lang w:val="en-GB"/>
              </w:rPr>
              <w:t>Въвеждане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указания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процедури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начините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вида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предприятието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съгласно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Препоръка</w:t>
            </w:r>
            <w:r w:rsidRPr="007F41A6">
              <w:rPr>
                <w:rFonts w:ascii="Times New Roman" w:eastAsia="Times New Roman" w:hAnsi="Times New Roman" w:cs="Times New Roman"/>
                <w:kern w:val="0"/>
                <w:sz w:val="20"/>
                <w:szCs w:val="20"/>
                <w:lang w:val="fr-BE"/>
              </w:rPr>
              <w:t xml:space="preserve"> 2003/361/</w:t>
            </w:r>
            <w:r w:rsidRPr="007F41A6">
              <w:rPr>
                <w:rFonts w:ascii="Times New Roman" w:eastAsia="Times New Roman" w:hAnsi="Times New Roman" w:cs="Times New Roman"/>
                <w:kern w:val="0"/>
                <w:sz w:val="20"/>
                <w:szCs w:val="20"/>
                <w:lang w:val="en-GB"/>
              </w:rPr>
              <w:t>ЕО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Комисията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5.4.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вида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предприятието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въведени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допълнителни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работни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документи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осигуряващи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проследимост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спазване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одитна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пътека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6.1.  </w:t>
            </w:r>
            <w:r w:rsidRPr="007F41A6">
              <w:rPr>
                <w:rFonts w:ascii="Times New Roman" w:eastAsia="Times New Roman" w:hAnsi="Times New Roman" w:cs="Times New Roman"/>
                <w:kern w:val="0"/>
                <w:sz w:val="20"/>
                <w:szCs w:val="20"/>
                <w:lang w:val="en-GB"/>
              </w:rPr>
              <w:t>Осигуряване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достатъчна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информация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обучения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гарантира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повишаване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разбирането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приемането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техните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задължения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ангажименти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6.2.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строително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монтажни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работи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СМР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контролът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прецизира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цяло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Изразяването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становище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количествено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качествено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6.3.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електронната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страница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публикуват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подробни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указания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начина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промяна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договорите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7.1. </w:t>
            </w:r>
            <w:r w:rsidRPr="007F41A6">
              <w:rPr>
                <w:rFonts w:ascii="Times New Roman" w:eastAsia="Times New Roman" w:hAnsi="Times New Roman" w:cs="Times New Roman"/>
                <w:kern w:val="0"/>
                <w:sz w:val="20"/>
                <w:szCs w:val="20"/>
                <w:lang w:val="en-GB"/>
              </w:rPr>
              <w:t>Дефиниране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Комитета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наблюдение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ясни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котролируеми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подбор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нуждите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гарантиращи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правилното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насочване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7.2. </w:t>
            </w:r>
            <w:r w:rsidRPr="007F41A6">
              <w:rPr>
                <w:rFonts w:ascii="Times New Roman" w:eastAsia="Times New Roman" w:hAnsi="Times New Roman" w:cs="Times New Roman"/>
                <w:kern w:val="0"/>
                <w:sz w:val="20"/>
                <w:szCs w:val="20"/>
                <w:lang w:val="en-GB"/>
              </w:rPr>
              <w:t>Изискване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документи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нормативната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уредба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насоките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друг</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документ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определящ</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кандидатстване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изпълнение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одобрените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7.3. </w:t>
            </w:r>
            <w:r w:rsidRPr="007F41A6">
              <w:rPr>
                <w:rFonts w:ascii="Times New Roman" w:eastAsia="Times New Roman" w:hAnsi="Times New Roman" w:cs="Times New Roman"/>
                <w:kern w:val="0"/>
                <w:sz w:val="20"/>
                <w:szCs w:val="20"/>
                <w:lang w:val="en-GB"/>
              </w:rPr>
              <w:t>Контролните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процедури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елементи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наличие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изкуствено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създадени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7.4. </w:t>
            </w:r>
            <w:r w:rsidRPr="007F41A6">
              <w:rPr>
                <w:rFonts w:ascii="Times New Roman" w:eastAsia="Times New Roman" w:hAnsi="Times New Roman" w:cs="Times New Roman"/>
                <w:kern w:val="0"/>
                <w:sz w:val="20"/>
                <w:szCs w:val="20"/>
                <w:lang w:val="en-GB"/>
              </w:rPr>
              <w:t>Разработване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одобряване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Комитета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наблюдение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методика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подбор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която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съдържа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точни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указания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всеки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точките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комбиниране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едно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заявление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няколко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8.1.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нормативната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уредба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насоките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друг</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документ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определящ</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кандидатстване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условията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изпълнение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одобрените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u w:val="single"/>
                <w:lang w:val="en-GB"/>
              </w:rPr>
              <w:t>както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договорите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безвъзмездна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регламентирани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подробно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задълженията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спазването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получили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8.2. </w:t>
            </w:r>
            <w:r w:rsidRPr="007F41A6">
              <w:rPr>
                <w:rFonts w:ascii="Times New Roman" w:eastAsia="Times New Roman" w:hAnsi="Times New Roman" w:cs="Times New Roman"/>
                <w:kern w:val="0"/>
                <w:sz w:val="20"/>
                <w:szCs w:val="20"/>
                <w:lang w:val="en-GB"/>
              </w:rPr>
              <w:t>Контролните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процедури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спазването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получил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9.1. </w:t>
            </w:r>
            <w:r w:rsidRPr="007F41A6">
              <w:rPr>
                <w:rFonts w:ascii="Times New Roman" w:eastAsia="Times New Roman" w:hAnsi="Times New Roman" w:cs="Times New Roman"/>
                <w:kern w:val="0"/>
                <w:sz w:val="20"/>
                <w:szCs w:val="20"/>
                <w:lang w:val="en-GB"/>
              </w:rPr>
              <w:t>Въвеждане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указания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начините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размера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минималните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помощи</w:t>
            </w:r>
            <w:r w:rsidRPr="007F41A6">
              <w:rPr>
                <w:rFonts w:ascii="Times New Roman" w:eastAsia="Times New Roman" w:hAnsi="Times New Roman" w:cs="Times New Roman"/>
                <w:kern w:val="0"/>
                <w:sz w:val="20"/>
                <w:szCs w:val="20"/>
                <w:lang w:val="fr-BE"/>
              </w:rPr>
              <w:t xml:space="preserve"> (de minimis);</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fr-BE"/>
              </w:rPr>
              <w:t xml:space="preserve">9.2. </w:t>
            </w:r>
            <w:r w:rsidRPr="007F41A6">
              <w:rPr>
                <w:rFonts w:ascii="Times New Roman" w:eastAsia="Times New Roman" w:hAnsi="Times New Roman" w:cs="Times New Roman"/>
                <w:kern w:val="0"/>
                <w:sz w:val="20"/>
                <w:szCs w:val="20"/>
                <w:lang w:val="en-GB"/>
              </w:rPr>
              <w:t>Внедряване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система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публичния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регистър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минималните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администриран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Министерство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финансите</w:t>
            </w:r>
            <w:r w:rsidRPr="007F41A6">
              <w:rPr>
                <w:rFonts w:ascii="Times New Roman" w:eastAsia="Times New Roman" w:hAnsi="Times New Roman" w:cs="Times New Roman"/>
                <w:kern w:val="0"/>
                <w:sz w:val="20"/>
                <w:szCs w:val="20"/>
                <w:lang w:val="fr-BE"/>
              </w:rPr>
              <w:t>.</w:t>
            </w:r>
          </w:p>
        </w:tc>
      </w:tr>
    </w:tbl>
    <w:p w:rsidR="007F41A6" w:rsidRPr="007F41A6" w:rsidRDefault="007F41A6" w:rsidP="007F41A6">
      <w:pPr>
        <w:keepNext/>
        <w:widowControl/>
        <w:suppressAutoHyphens w:val="0"/>
        <w:autoSpaceDN/>
        <w:spacing w:before="240" w:after="60" w:line="240" w:lineRule="auto"/>
        <w:jc w:val="both"/>
        <w:textAlignment w:val="auto"/>
        <w:outlineLvl w:val="6"/>
        <w:rPr>
          <w:rFonts w:ascii="Times New Roman" w:eastAsia="Times New Roman" w:hAnsi="Times New Roman" w:cs="Times New Roman"/>
          <w:i/>
          <w:noProof/>
          <w:color w:val="000000"/>
          <w:kern w:val="0"/>
          <w:sz w:val="20"/>
          <w:szCs w:val="20"/>
          <w:lang w:val="fr-BE"/>
        </w:rPr>
      </w:pPr>
      <w:r w:rsidRPr="007F41A6">
        <w:rPr>
          <w:rFonts w:ascii="Times New Roman" w:eastAsia="Times New Roman" w:hAnsi="Times New Roman" w:cs="Times New Roman"/>
          <w:i/>
          <w:noProof/>
          <w:color w:val="000000"/>
          <w:kern w:val="0"/>
          <w:sz w:val="20"/>
          <w:szCs w:val="20"/>
          <w:lang w:val="fr-BE"/>
        </w:rPr>
        <w:lastRenderedPageBreak/>
        <w:t>Обща оценка на мярката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Предвид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описаните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минимизиране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считат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въвеждането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предвидените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действия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смекчаване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постига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разумна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увереност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отношение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проверимостта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заложените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време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текуща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проверимостта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контрол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необходимост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коригират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своевременно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зависимост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нуждите</w:t>
            </w:r>
            <w:r w:rsidRPr="007F41A6">
              <w:rPr>
                <w:rFonts w:ascii="Times New Roman" w:eastAsia="Times New Roman" w:hAnsi="Times New Roman" w:cs="Times New Roman"/>
                <w:kern w:val="0"/>
                <w:sz w:val="20"/>
                <w:szCs w:val="20"/>
                <w:lang w:val="fr-BE"/>
              </w:rPr>
              <w:t>. </w:t>
            </w:r>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t>Методология за изчисляване на размера или процента на подпомагане, когато е уместно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i/>
                <w:iCs/>
                <w:kern w:val="0"/>
                <w:sz w:val="20"/>
                <w:szCs w:val="20"/>
                <w:lang w:val="en-GB"/>
              </w:rPr>
              <w:t>Не е приложимо</w:t>
            </w:r>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Специфична информация за операцията</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Определение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малко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посочено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член</w:t>
      </w:r>
      <w:r w:rsidRPr="007F41A6">
        <w:rPr>
          <w:rFonts w:ascii="Times New Roman" w:eastAsia="Times New Roman" w:hAnsi="Times New Roman" w:cs="Times New Roman"/>
          <w:kern w:val="0"/>
          <w:sz w:val="20"/>
          <w:szCs w:val="20"/>
          <w:lang w:val="fr-BE"/>
        </w:rPr>
        <w:t xml:space="preserve"> 19, </w:t>
      </w:r>
      <w:r w:rsidRPr="007F41A6">
        <w:rPr>
          <w:rFonts w:ascii="Times New Roman" w:eastAsia="Times New Roman" w:hAnsi="Times New Roman" w:cs="Times New Roman"/>
          <w:kern w:val="0"/>
          <w:sz w:val="20"/>
          <w:szCs w:val="20"/>
          <w:lang w:val="en-GB"/>
        </w:rPr>
        <w:t>параграф</w:t>
      </w:r>
      <w:r w:rsidRPr="007F41A6">
        <w:rPr>
          <w:rFonts w:ascii="Times New Roman" w:eastAsia="Times New Roman" w:hAnsi="Times New Roman" w:cs="Times New Roman"/>
          <w:kern w:val="0"/>
          <w:sz w:val="20"/>
          <w:szCs w:val="20"/>
          <w:lang w:val="fr-BE"/>
        </w:rPr>
        <w:t xml:space="preserve"> 1, </w:t>
      </w:r>
      <w:r w:rsidRPr="007F41A6">
        <w:rPr>
          <w:rFonts w:ascii="Times New Roman" w:eastAsia="Times New Roman" w:hAnsi="Times New Roman" w:cs="Times New Roman"/>
          <w:kern w:val="0"/>
          <w:sz w:val="20"/>
          <w:szCs w:val="20"/>
          <w:lang w:val="en-GB"/>
        </w:rPr>
        <w:t>букви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 1305/2013</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Не е приложимо</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Определяне на горни и долни прагове, както е посочено в член</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19, параграф</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4, трета алинея от Регламент (ЕС) №</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1305/2013</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Не е приложимо</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Специални условия за подпомагане на младите земеделски стопани, когато те не се установяват като едноличен ръководител на стопанството в съответствие с член 2, параграфи 1 и 2 от Делегиран регламент (ЕС) №</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807/2014</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Не е приложимо</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Информация за прилагането на гратисния период, посочен в член</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2, параграф 3 от Делегиран регламент (ЕС) №</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807/2014</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Не е приложимо</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Обобщение на изискванията за бизнес плана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Бизнес планът трябва да съдържа най-малко следните елементи:</w:t>
            </w:r>
          </w:p>
          <w:p w:rsidR="007F41A6" w:rsidRPr="007F41A6" w:rsidRDefault="007F41A6" w:rsidP="007F41A6">
            <w:pPr>
              <w:widowControl/>
              <w:suppressAutoHyphens w:val="0"/>
              <w:autoSpaceDN/>
              <w:spacing w:before="240" w:after="240" w:line="240" w:lineRule="auto"/>
              <w:ind w:left="142"/>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 xml:space="preserve"> Резюме на плана;</w:t>
            </w:r>
          </w:p>
          <w:p w:rsidR="007F41A6" w:rsidRPr="007F41A6" w:rsidRDefault="007F41A6" w:rsidP="007F41A6">
            <w:pPr>
              <w:widowControl/>
              <w:suppressAutoHyphens w:val="0"/>
              <w:autoSpaceDN/>
              <w:spacing w:before="240" w:after="240" w:line="240" w:lineRule="auto"/>
              <w:ind w:left="142"/>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 xml:space="preserve"> Първоначално икономическо състояние на кандидата;</w:t>
            </w:r>
          </w:p>
          <w:p w:rsidR="007F41A6" w:rsidRPr="007F41A6" w:rsidRDefault="007F41A6" w:rsidP="007F41A6">
            <w:pPr>
              <w:widowControl/>
              <w:suppressAutoHyphens w:val="0"/>
              <w:autoSpaceDN/>
              <w:spacing w:before="240" w:after="240" w:line="240" w:lineRule="auto"/>
              <w:ind w:left="142"/>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 xml:space="preserve"> Анализ на пазара, въздействие върху конкурентите;</w:t>
            </w:r>
          </w:p>
          <w:p w:rsidR="007F41A6" w:rsidRPr="007F41A6" w:rsidRDefault="007F41A6" w:rsidP="007F41A6">
            <w:pPr>
              <w:widowControl/>
              <w:suppressAutoHyphens w:val="0"/>
              <w:autoSpaceDN/>
              <w:spacing w:before="240" w:after="240" w:line="240" w:lineRule="auto"/>
              <w:ind w:left="142"/>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 xml:space="preserve"> Етапи и цели за развитие на новите дейности на кандидата;</w:t>
            </w:r>
          </w:p>
          <w:p w:rsidR="007F41A6" w:rsidRPr="007F41A6" w:rsidRDefault="007F41A6" w:rsidP="007F41A6">
            <w:pPr>
              <w:widowControl/>
              <w:suppressAutoHyphens w:val="0"/>
              <w:autoSpaceDN/>
              <w:spacing w:before="240" w:after="240" w:line="240" w:lineRule="auto"/>
              <w:ind w:left="142"/>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 xml:space="preserve"> Прогноза на нетните парични потоци;</w:t>
            </w:r>
          </w:p>
          <w:p w:rsidR="007F41A6" w:rsidRPr="007F41A6" w:rsidRDefault="007F41A6" w:rsidP="007F41A6">
            <w:pPr>
              <w:widowControl/>
              <w:suppressAutoHyphens w:val="0"/>
              <w:autoSpaceDN/>
              <w:spacing w:before="240" w:after="240" w:line="240" w:lineRule="auto"/>
              <w:ind w:left="142"/>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 xml:space="preserve"> Подробно описание на дейностите и инвестициите, необходими за развитие на дейностите на кандидата, включително дейностите, свързани с устойчивото развитие и ефективно използване на ресурсите на околната среда, като например обучение и консултации.</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lastRenderedPageBreak/>
              <w:t>Промени в бизнес плана се допускат, ако не водят до съществено изменение на дейността.</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lastRenderedPageBreak/>
        <w:t>Използване на възможността да се съчетаят различни мерки чрез бизнес плана, който дава достъп на на младите земеделски стопани до тези мерки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Допустимо е комбиниране на подпомагане по подмярка 6.1. 6.4 и мярка 4. При интегрирани проекти заявлението се проверява за съответствие с критериите за допустимост и подбор на двете подмерки.</w:t>
            </w:r>
            <w:r w:rsidRPr="007F41A6">
              <w:rPr>
                <w:rFonts w:ascii="Times New Roman" w:eastAsia="Times New Roman" w:hAnsi="Times New Roman" w:cs="Times New Roman"/>
                <w:kern w:val="0"/>
                <w:sz w:val="20"/>
                <w:szCs w:val="20"/>
                <w:lang w:val="en-GB"/>
              </w:rPr>
              <w:t> </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Дейности с цел разнообразяване на селското стопанство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 xml:space="preserve">В рамките на подмярката ще се финансират неземеделски дейности от всички сектори на икономиката с изключение на инвестиции за хазарт, финансови услуги, голф, сектори и дейности, определени за недопустими в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r w:rsidRPr="007F41A6">
              <w:rPr>
                <w:rFonts w:ascii="Times New Roman" w:eastAsia="Times New Roman" w:hAnsi="Times New Roman" w:cs="Times New Roman"/>
                <w:kern w:val="0"/>
                <w:sz w:val="20"/>
                <w:szCs w:val="20"/>
                <w:lang w:val="en-GB"/>
              </w:rPr>
              <w:t>de</w:t>
            </w:r>
            <w:r w:rsidRPr="007F41A6">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lang w:val="en-GB"/>
              </w:rPr>
              <w:t>minimis</w:t>
            </w:r>
            <w:r w:rsidRPr="007F41A6">
              <w:rPr>
                <w:rFonts w:ascii="Times New Roman" w:eastAsia="Times New Roman" w:hAnsi="Times New Roman" w:cs="Times New Roman"/>
                <w:kern w:val="0"/>
                <w:sz w:val="20"/>
                <w:szCs w:val="20"/>
              </w:rPr>
              <w:t>, производство на енергия от възобновяеми енергийни източници за продажба.</w:t>
            </w:r>
          </w:p>
        </w:tc>
      </w:tr>
    </w:tbl>
    <w:p w:rsidR="007F41A6" w:rsidRPr="007F41A6" w:rsidRDefault="007F41A6" w:rsidP="007F41A6">
      <w:pPr>
        <w:widowControl/>
        <w:suppressAutoHyphens w:val="0"/>
        <w:autoSpaceDN/>
        <w:jc w:val="both"/>
        <w:textAlignment w:val="auto"/>
        <w:rPr>
          <w:rFonts w:ascii="Times New Roman" w:eastAsia="Times New Roman" w:hAnsi="Times New Roman" w:cs="Times New Roman"/>
          <w:b/>
          <w:kern w:val="0"/>
          <w:sz w:val="20"/>
          <w:szCs w:val="20"/>
        </w:rPr>
      </w:pPr>
    </w:p>
    <w:p w:rsidR="007F41A6" w:rsidRPr="007F41A6" w:rsidRDefault="007F41A6" w:rsidP="007F41A6">
      <w:pPr>
        <w:widowControl/>
        <w:suppressAutoHyphens w:val="0"/>
        <w:autoSpaceDN/>
        <w:jc w:val="both"/>
        <w:textAlignment w:val="auto"/>
        <w:rPr>
          <w:rFonts w:ascii="Times New Roman" w:eastAsia="Times New Roman" w:hAnsi="Times New Roman" w:cs="Times New Roman"/>
          <w:b/>
          <w:kern w:val="0"/>
          <w:sz w:val="20"/>
          <w:szCs w:val="20"/>
        </w:rPr>
      </w:pPr>
      <w:r w:rsidRPr="007F41A6">
        <w:rPr>
          <w:rFonts w:ascii="Times New Roman" w:eastAsia="Times New Roman" w:hAnsi="Times New Roman" w:cs="Times New Roman"/>
          <w:b/>
          <w:kern w:val="0"/>
          <w:sz w:val="20"/>
          <w:szCs w:val="20"/>
        </w:rPr>
        <w:t>***********************************************************************</w:t>
      </w:r>
    </w:p>
    <w:p w:rsidR="007F41A6" w:rsidRPr="00F067E2" w:rsidRDefault="007F41A6" w:rsidP="007F41A6">
      <w:pPr>
        <w:keepNext/>
        <w:widowControl/>
        <w:suppressAutoHyphens w:val="0"/>
        <w:autoSpaceDN/>
        <w:spacing w:before="240" w:after="240" w:line="240" w:lineRule="auto"/>
        <w:jc w:val="both"/>
        <w:textAlignment w:val="auto"/>
        <w:outlineLvl w:val="2"/>
        <w:rPr>
          <w:rFonts w:ascii="Times New Roman" w:eastAsia="Times New Roman" w:hAnsi="Times New Roman" w:cs="Times New Roman"/>
          <w:b/>
          <w:color w:val="548DD4"/>
          <w:kern w:val="0"/>
          <w:sz w:val="20"/>
          <w:szCs w:val="20"/>
        </w:rPr>
      </w:pPr>
      <w:bookmarkStart w:id="172" w:name="_Toc256000395"/>
      <w:bookmarkStart w:id="173" w:name="_Toc256000132"/>
      <w:r w:rsidRPr="007F41A6">
        <w:rPr>
          <w:rFonts w:ascii="Times New Roman" w:eastAsia="Times New Roman" w:hAnsi="Times New Roman" w:cs="Times New Roman"/>
          <w:b/>
          <w:color w:val="548DD4"/>
          <w:kern w:val="0"/>
          <w:sz w:val="20"/>
          <w:szCs w:val="20"/>
          <w:lang w:val="fr-BE"/>
        </w:rPr>
        <w:t>M</w:t>
      </w:r>
      <w:r w:rsidRPr="00F067E2">
        <w:rPr>
          <w:rFonts w:ascii="Times New Roman" w:eastAsia="Times New Roman" w:hAnsi="Times New Roman" w:cs="Times New Roman"/>
          <w:b/>
          <w:color w:val="548DD4"/>
          <w:kern w:val="0"/>
          <w:sz w:val="20"/>
          <w:szCs w:val="20"/>
        </w:rPr>
        <w:t xml:space="preserve">19 — Подкрепа за местно развитие по </w:t>
      </w:r>
      <w:r w:rsidRPr="007F41A6">
        <w:rPr>
          <w:rFonts w:ascii="Times New Roman" w:eastAsia="Times New Roman" w:hAnsi="Times New Roman" w:cs="Times New Roman"/>
          <w:b/>
          <w:color w:val="548DD4"/>
          <w:kern w:val="0"/>
          <w:sz w:val="20"/>
          <w:szCs w:val="20"/>
          <w:lang w:val="fr-BE"/>
        </w:rPr>
        <w:t>LEADER</w:t>
      </w:r>
      <w:r w:rsidRPr="00F067E2">
        <w:rPr>
          <w:rFonts w:ascii="Times New Roman" w:eastAsia="Times New Roman" w:hAnsi="Times New Roman" w:cs="Times New Roman"/>
          <w:b/>
          <w:color w:val="548DD4"/>
          <w:kern w:val="0"/>
          <w:sz w:val="20"/>
          <w:szCs w:val="20"/>
        </w:rPr>
        <w:t xml:space="preserve"> (ВОМР — водено от общностите местно развитие) (член 35 от Регламент (ЕС) № 1303/2013)</w:t>
      </w:r>
      <w:bookmarkEnd w:id="172"/>
      <w:bookmarkEnd w:id="173"/>
    </w:p>
    <w:p w:rsidR="007F41A6" w:rsidRPr="007F41A6" w:rsidRDefault="007F41A6" w:rsidP="007F41A6">
      <w:pPr>
        <w:keepNext/>
        <w:widowControl/>
        <w:suppressAutoHyphens w:val="0"/>
        <w:autoSpaceDN/>
        <w:spacing w:before="240" w:after="240" w:line="240" w:lineRule="auto"/>
        <w:jc w:val="both"/>
        <w:textAlignment w:val="auto"/>
        <w:outlineLvl w:val="3"/>
        <w:rPr>
          <w:rFonts w:ascii="Times New Roman" w:eastAsia="Times New Roman" w:hAnsi="Times New Roman" w:cs="Times New Roman"/>
          <w:i/>
          <w:color w:val="000000"/>
          <w:kern w:val="0"/>
          <w:sz w:val="20"/>
          <w:szCs w:val="20"/>
          <w:lang w:val="fr-BE"/>
        </w:rPr>
      </w:pPr>
      <w:r w:rsidRPr="007F41A6">
        <w:rPr>
          <w:rFonts w:ascii="Times New Roman" w:eastAsia="Times New Roman" w:hAnsi="Times New Roman" w:cs="Times New Roman"/>
          <w:i/>
          <w:color w:val="000000"/>
          <w:kern w:val="0"/>
          <w:sz w:val="20"/>
          <w:szCs w:val="20"/>
          <w:lang w:val="fr-BE"/>
        </w:rPr>
        <w:t>Правно основание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Членове</w:t>
            </w:r>
            <w:r w:rsidRPr="007F41A6">
              <w:rPr>
                <w:rFonts w:ascii="Times New Roman" w:eastAsia="Times New Roman" w:hAnsi="Times New Roman" w:cs="Times New Roman"/>
                <w:kern w:val="0"/>
                <w:sz w:val="20"/>
                <w:szCs w:val="20"/>
                <w:lang w:val="fr-BE"/>
              </w:rPr>
              <w:t xml:space="preserve"> 32-35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xml:space="preserve">) № 1303/2013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парламент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17 </w:t>
            </w:r>
            <w:r w:rsidRPr="007F41A6">
              <w:rPr>
                <w:rFonts w:ascii="Times New Roman" w:eastAsia="Times New Roman" w:hAnsi="Times New Roman" w:cs="Times New Roman"/>
                <w:kern w:val="0"/>
                <w:sz w:val="20"/>
                <w:szCs w:val="20"/>
                <w:lang w:val="en-GB"/>
              </w:rPr>
              <w:t>декември</w:t>
            </w:r>
            <w:r w:rsidRPr="007F41A6">
              <w:rPr>
                <w:rFonts w:ascii="Times New Roman" w:eastAsia="Times New Roman" w:hAnsi="Times New Roman" w:cs="Times New Roman"/>
                <w:kern w:val="0"/>
                <w:sz w:val="20"/>
                <w:szCs w:val="20"/>
                <w:lang w:val="fr-BE"/>
              </w:rPr>
              <w:t xml:space="preserve"> 2013 </w:t>
            </w:r>
            <w:r w:rsidRPr="007F41A6">
              <w:rPr>
                <w:rFonts w:ascii="Times New Roman" w:eastAsia="Times New Roman" w:hAnsi="Times New Roman" w:cs="Times New Roman"/>
                <w:kern w:val="0"/>
                <w:sz w:val="20"/>
                <w:szCs w:val="20"/>
                <w:lang w:val="en-GB"/>
              </w:rPr>
              <w:t>година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общоприложими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разпоредби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регионално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социален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Кохезионния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морско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дело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рибарство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разпоредби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регионално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социален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Кохезионния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морско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дело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рибарство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отмяна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ЕО</w:t>
            </w:r>
            <w:r w:rsidRPr="007F41A6">
              <w:rPr>
                <w:rFonts w:ascii="Times New Roman" w:eastAsia="Times New Roman" w:hAnsi="Times New Roman" w:cs="Times New Roman"/>
                <w:kern w:val="0"/>
                <w:sz w:val="20"/>
                <w:szCs w:val="20"/>
                <w:lang w:val="fr-BE"/>
              </w:rPr>
              <w:t xml:space="preserve">) № 1083/2006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w:t>
            </w:r>
            <w:r w:rsidRPr="007F41A6">
              <w:rPr>
                <w:rFonts w:ascii="Times New Roman" w:eastAsia="Times New Roman" w:hAnsi="Times New Roman" w:cs="Times New Roman"/>
                <w:kern w:val="0"/>
                <w:sz w:val="20"/>
                <w:szCs w:val="20"/>
                <w:lang w:val="en-GB"/>
              </w:rPr>
              <w:t>Членове</w:t>
            </w:r>
            <w:r w:rsidRPr="007F41A6">
              <w:rPr>
                <w:rFonts w:ascii="Times New Roman" w:eastAsia="Times New Roman" w:hAnsi="Times New Roman" w:cs="Times New Roman"/>
                <w:kern w:val="0"/>
                <w:sz w:val="20"/>
                <w:szCs w:val="20"/>
                <w:lang w:val="fr-BE"/>
              </w:rPr>
              <w:t xml:space="preserve"> 42-44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(EC) № 1305/2013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парламент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17 </w:t>
            </w:r>
            <w:r w:rsidRPr="007F41A6">
              <w:rPr>
                <w:rFonts w:ascii="Times New Roman" w:eastAsia="Times New Roman" w:hAnsi="Times New Roman" w:cs="Times New Roman"/>
                <w:kern w:val="0"/>
                <w:sz w:val="20"/>
                <w:szCs w:val="20"/>
                <w:lang w:val="en-GB"/>
              </w:rPr>
              <w:t>декември</w:t>
            </w:r>
            <w:r w:rsidRPr="007F41A6">
              <w:rPr>
                <w:rFonts w:ascii="Times New Roman" w:eastAsia="Times New Roman" w:hAnsi="Times New Roman" w:cs="Times New Roman"/>
                <w:kern w:val="0"/>
                <w:sz w:val="20"/>
                <w:szCs w:val="20"/>
                <w:lang w:val="fr-BE"/>
              </w:rPr>
              <w:t xml:space="preserve"> 2013 </w:t>
            </w:r>
            <w:r w:rsidRPr="007F41A6">
              <w:rPr>
                <w:rFonts w:ascii="Times New Roman" w:eastAsia="Times New Roman" w:hAnsi="Times New Roman" w:cs="Times New Roman"/>
                <w:kern w:val="0"/>
                <w:sz w:val="20"/>
                <w:szCs w:val="20"/>
                <w:lang w:val="en-GB"/>
              </w:rPr>
              <w:t>година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относно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ЕЗФРСР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отмяна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ЕО</w:t>
            </w:r>
            <w:r w:rsidRPr="007F41A6">
              <w:rPr>
                <w:rFonts w:ascii="Times New Roman" w:eastAsia="Times New Roman" w:hAnsi="Times New Roman" w:cs="Times New Roman"/>
                <w:kern w:val="0"/>
                <w:sz w:val="20"/>
                <w:szCs w:val="20"/>
                <w:lang w:val="fr-BE"/>
              </w:rPr>
              <w:t xml:space="preserve">) № 1698/2005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Съвета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fr-BE"/>
              </w:rPr>
              <w:t> </w:t>
            </w:r>
            <w:r w:rsidRPr="007F41A6">
              <w:rPr>
                <w:rFonts w:ascii="Times New Roman" w:eastAsia="Times New Roman" w:hAnsi="Times New Roman" w:cs="Times New Roman"/>
                <w:kern w:val="0"/>
                <w:sz w:val="20"/>
                <w:szCs w:val="20"/>
                <w:lang w:val="en-GB"/>
              </w:rPr>
              <w:t>Раздел</w:t>
            </w:r>
            <w:r w:rsidRPr="007F41A6">
              <w:rPr>
                <w:rFonts w:ascii="Times New Roman" w:eastAsia="Times New Roman" w:hAnsi="Times New Roman" w:cs="Times New Roman"/>
                <w:kern w:val="0"/>
                <w:sz w:val="20"/>
                <w:szCs w:val="20"/>
                <w:lang w:val="fr-BE"/>
              </w:rPr>
              <w:t xml:space="preserve"> 3, </w:t>
            </w:r>
            <w:r w:rsidRPr="007F41A6">
              <w:rPr>
                <w:rFonts w:ascii="Times New Roman" w:eastAsia="Times New Roman" w:hAnsi="Times New Roman" w:cs="Times New Roman"/>
                <w:kern w:val="0"/>
                <w:sz w:val="20"/>
                <w:szCs w:val="20"/>
                <w:lang w:val="en-GB"/>
              </w:rPr>
              <w:t>т</w:t>
            </w:r>
            <w:r w:rsidRPr="007F41A6">
              <w:rPr>
                <w:rFonts w:ascii="Times New Roman" w:eastAsia="Times New Roman" w:hAnsi="Times New Roman" w:cs="Times New Roman"/>
                <w:kern w:val="0"/>
                <w:sz w:val="20"/>
                <w:szCs w:val="20"/>
                <w:lang w:val="fr-BE"/>
              </w:rPr>
              <w:t>. 3.1. „</w:t>
            </w:r>
            <w:r w:rsidRPr="007F41A6">
              <w:rPr>
                <w:rFonts w:ascii="Times New Roman" w:eastAsia="Times New Roman" w:hAnsi="Times New Roman" w:cs="Times New Roman"/>
                <w:kern w:val="0"/>
                <w:sz w:val="20"/>
                <w:szCs w:val="20"/>
                <w:lang w:val="en-GB"/>
              </w:rPr>
              <w:t>Интегриран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подход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териториално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Споразумение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партньорство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Република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България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очертаващо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структурни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инвестиционни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фондове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периода</w:t>
            </w:r>
            <w:r w:rsidRPr="007F41A6">
              <w:rPr>
                <w:rFonts w:ascii="Times New Roman" w:eastAsia="Times New Roman" w:hAnsi="Times New Roman" w:cs="Times New Roman"/>
                <w:kern w:val="0"/>
                <w:sz w:val="20"/>
                <w:szCs w:val="20"/>
                <w:lang w:val="fr-BE"/>
              </w:rPr>
              <w:t xml:space="preserve"> 2014-2020 </w:t>
            </w:r>
            <w:r w:rsidRPr="007F41A6">
              <w:rPr>
                <w:rFonts w:ascii="Times New Roman" w:eastAsia="Times New Roman" w:hAnsi="Times New Roman" w:cs="Times New Roman"/>
                <w:kern w:val="0"/>
                <w:sz w:val="20"/>
                <w:szCs w:val="20"/>
                <w:lang w:val="en-GB"/>
              </w:rPr>
              <w:t>г</w:t>
            </w:r>
            <w:r w:rsidRPr="007F41A6">
              <w:rPr>
                <w:rFonts w:ascii="Times New Roman" w:eastAsia="Times New Roman" w:hAnsi="Times New Roman" w:cs="Times New Roman"/>
                <w:kern w:val="0"/>
                <w:sz w:val="20"/>
                <w:szCs w:val="20"/>
                <w:lang w:val="fr-BE"/>
              </w:rPr>
              <w:t>.  </w:t>
            </w:r>
          </w:p>
        </w:tc>
      </w:tr>
    </w:tbl>
    <w:p w:rsidR="007F41A6" w:rsidRPr="00F067E2" w:rsidRDefault="007F41A6" w:rsidP="007F41A6">
      <w:pPr>
        <w:keepNext/>
        <w:widowControl/>
        <w:suppressAutoHyphens w:val="0"/>
        <w:autoSpaceDN/>
        <w:spacing w:before="240" w:after="240" w:line="240" w:lineRule="auto"/>
        <w:jc w:val="both"/>
        <w:textAlignment w:val="auto"/>
        <w:outlineLvl w:val="3"/>
        <w:rPr>
          <w:rFonts w:ascii="Times New Roman" w:eastAsia="Times New Roman" w:hAnsi="Times New Roman" w:cs="Times New Roman"/>
          <w:i/>
          <w:color w:val="000000"/>
          <w:kern w:val="0"/>
          <w:sz w:val="20"/>
          <w:szCs w:val="20"/>
        </w:rPr>
      </w:pPr>
      <w:r w:rsidRPr="00F067E2">
        <w:rPr>
          <w:rFonts w:ascii="Times New Roman" w:eastAsia="Times New Roman" w:hAnsi="Times New Roman" w:cs="Times New Roman"/>
          <w:i/>
          <w:color w:val="000000"/>
          <w:kern w:val="0"/>
          <w:sz w:val="20"/>
          <w:szCs w:val="20"/>
        </w:rPr>
        <w:t>Общо описание на мярката, включително нейната интервенционна логика и нейният принос за областите с поставен акцент и междусекторните цели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F067E2"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Воденото от общностите местно развитие (ВОМР) се извършва чрез интегрирани и многосекторни стратегии за местно развитие, основани на характеристиките на конкретната територия и разработени въз основа на местните потребности и потенциал.</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fr-BE"/>
              </w:rPr>
              <w:t> </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Основните приоритети на ВОМР са свързани с:</w:t>
            </w:r>
          </w:p>
          <w:p w:rsidR="007F41A6" w:rsidRPr="00F067E2"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-Насърчаване на социалното приобщаване и намаляване на бедността (тематична цел 9 от Споразумението за партньорство);</w:t>
            </w:r>
          </w:p>
          <w:p w:rsidR="007F41A6" w:rsidRPr="00F067E2"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 xml:space="preserve">-Интегриран подход към околната среда, чрез съхраняване и опазване на околната среда и </w:t>
            </w:r>
            <w:r w:rsidRPr="00F067E2">
              <w:rPr>
                <w:rFonts w:ascii="Times New Roman" w:eastAsia="Times New Roman" w:hAnsi="Times New Roman" w:cs="Times New Roman"/>
                <w:kern w:val="0"/>
                <w:sz w:val="20"/>
                <w:szCs w:val="20"/>
              </w:rPr>
              <w:lastRenderedPageBreak/>
              <w:t>насърчаване на ресурсната ефективност, вкл. дейности за превенция и управление на риска и за използване потенциала на културното наследство (тематични цели</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 xml:space="preserve"> 5 и 6 от Споразумението за партньорство);</w:t>
            </w:r>
          </w:p>
          <w:p w:rsidR="007F41A6" w:rsidRPr="00F067E2"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-Фокусиране върху иновациите чрез насърчаване на въвеждането им в практиката (тематична цел</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 xml:space="preserve"> 1 от Споразумението за партньорство);</w:t>
            </w:r>
          </w:p>
          <w:p w:rsidR="007F41A6" w:rsidRPr="00F067E2"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-Насърчаване на устойчивата и качествена заетост и подкрепа за мобилността на работната сила (тематична цел</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 xml:space="preserve"> 8 от Споразумението за партньорство);</w:t>
            </w:r>
          </w:p>
          <w:p w:rsidR="007F41A6" w:rsidRPr="00F067E2"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-Повишаване на конкурентоспособността на местните икономики и възможности за създаване на местен бизнес, включително чрез диверсификация, алтернативни дейности и устойчиво производство на аквакултури (тематична цел</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 xml:space="preserve"> 3 от Споразумението за партньорство);</w:t>
            </w:r>
          </w:p>
          <w:p w:rsidR="007F41A6" w:rsidRPr="00F067E2"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-Подобряване на качеството на образование и повишаване квалификацията на населението (тематична цел</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 xml:space="preserve"> 10 от Споразумението за партньорство).</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Мярката има потенциален принос за постигане и на тематични цели, свързани с иновациите, намаляване влиянието на промените в климата и опазването на защитените зони по Натура 2000, включени в Споразумението за партньорство.</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w:t>
            </w:r>
            <w:r w:rsidRPr="007F41A6">
              <w:rPr>
                <w:rFonts w:ascii="Times New Roman" w:eastAsia="Times New Roman" w:hAnsi="Times New Roman" w:cs="Times New Roman"/>
                <w:kern w:val="0"/>
                <w:sz w:val="20"/>
                <w:szCs w:val="20"/>
                <w:lang w:val="en-GB"/>
              </w:rPr>
              <w:t>Съгласно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област</w:t>
            </w:r>
            <w:r w:rsidRPr="007F41A6">
              <w:rPr>
                <w:rFonts w:ascii="Times New Roman" w:eastAsia="Times New Roman" w:hAnsi="Times New Roman" w:cs="Times New Roman"/>
                <w:kern w:val="0"/>
                <w:sz w:val="20"/>
                <w:szCs w:val="20"/>
                <w:lang w:val="fr-BE"/>
              </w:rPr>
              <w:t xml:space="preserve"> 6</w:t>
            </w:r>
            <w:r w:rsidRPr="007F41A6">
              <w:rPr>
                <w:rFonts w:ascii="Times New Roman" w:eastAsia="Times New Roman" w:hAnsi="Times New Roman" w:cs="Times New Roman"/>
                <w:kern w:val="0"/>
                <w:sz w:val="20"/>
                <w:szCs w:val="20"/>
                <w:lang w:val="en-GB"/>
              </w:rPr>
              <w:t>Б</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(EC) № 1305/2013 </w:t>
            </w:r>
            <w:r w:rsidRPr="007F41A6">
              <w:rPr>
                <w:rFonts w:ascii="Times New Roman" w:eastAsia="Times New Roman" w:hAnsi="Times New Roman" w:cs="Times New Roman"/>
                <w:kern w:val="0"/>
                <w:sz w:val="20"/>
                <w:szCs w:val="20"/>
                <w:lang w:val="en-GB"/>
              </w:rPr>
              <w:t>основната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подхода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стимулиране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подхода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ВОМР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постигане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специфични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постигнати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ЕЗФРСР</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стимулиране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предприемачество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устойчив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бизнес</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динамична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жизнена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среда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подобряване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качеството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живот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хоризонтални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междусекторни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партньорства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взаимодействие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инициативи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интерес</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практики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модели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добро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управление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участие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заинтересованите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основа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териториално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териториална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идентичност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маркетинг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база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специфичния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териториален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потенциал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продукти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характер</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w:t>
            </w:r>
            <w:r w:rsidRPr="007F41A6">
              <w:rPr>
                <w:rFonts w:ascii="Times New Roman" w:eastAsia="Times New Roman" w:hAnsi="Times New Roman" w:cs="Times New Roman"/>
                <w:kern w:val="0"/>
                <w:sz w:val="20"/>
                <w:szCs w:val="20"/>
                <w:lang w:val="en-GB"/>
              </w:rPr>
              <w:t>Подходът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териториален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принцип</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ниво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обединение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съседни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съседни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населени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част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община</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Всяка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стратегия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воденото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обхваща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население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между</w:t>
            </w:r>
            <w:r w:rsidRPr="007F41A6">
              <w:rPr>
                <w:rFonts w:ascii="Times New Roman" w:eastAsia="Times New Roman" w:hAnsi="Times New Roman" w:cs="Times New Roman"/>
                <w:kern w:val="0"/>
                <w:sz w:val="20"/>
                <w:szCs w:val="20"/>
                <w:lang w:val="fr-BE"/>
              </w:rPr>
              <w:t xml:space="preserve"> 10 000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150 000 </w:t>
            </w:r>
            <w:r w:rsidRPr="007F41A6">
              <w:rPr>
                <w:rFonts w:ascii="Times New Roman" w:eastAsia="Times New Roman" w:hAnsi="Times New Roman" w:cs="Times New Roman"/>
                <w:kern w:val="0"/>
                <w:sz w:val="20"/>
                <w:szCs w:val="20"/>
                <w:lang w:val="en-GB"/>
              </w:rPr>
              <w:t>жители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w:t>
            </w:r>
            <w:r w:rsidRPr="007F41A6">
              <w:rPr>
                <w:rFonts w:ascii="Times New Roman" w:eastAsia="Times New Roman" w:hAnsi="Times New Roman" w:cs="Times New Roman"/>
                <w:kern w:val="0"/>
                <w:sz w:val="20"/>
                <w:szCs w:val="20"/>
                <w:lang w:val="en-GB"/>
              </w:rPr>
              <w:t>ВОМР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рамките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рибарските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специфични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характеристики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Националната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концепция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пространствено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крайбрежните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Черноморски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Дунавски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крайбрежни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Черноморието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Дунав</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планинските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селища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чиито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землища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отговарят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един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3-</w:t>
            </w:r>
            <w:r w:rsidRPr="007F41A6">
              <w:rPr>
                <w:rFonts w:ascii="Times New Roman" w:eastAsia="Times New Roman" w:hAnsi="Times New Roman" w:cs="Times New Roman"/>
                <w:kern w:val="0"/>
                <w:sz w:val="20"/>
                <w:szCs w:val="20"/>
                <w:lang w:val="en-GB"/>
              </w:rPr>
              <w:t>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критерия</w:t>
            </w:r>
            <w:r w:rsidRPr="007F41A6">
              <w:rPr>
                <w:rFonts w:ascii="Times New Roman" w:eastAsia="Times New Roman" w:hAnsi="Times New Roman" w:cs="Times New Roman"/>
                <w:kern w:val="0"/>
                <w:sz w:val="20"/>
                <w:szCs w:val="20"/>
                <w:lang w:val="fr-BE"/>
              </w:rPr>
              <w:t xml:space="preserve"> – </w:t>
            </w:r>
            <w:r w:rsidRPr="007F41A6">
              <w:rPr>
                <w:rFonts w:ascii="Times New Roman" w:eastAsia="Times New Roman" w:hAnsi="Times New Roman" w:cs="Times New Roman"/>
                <w:kern w:val="0"/>
                <w:sz w:val="20"/>
                <w:szCs w:val="20"/>
                <w:lang w:val="en-GB"/>
              </w:rPr>
              <w:t>надморска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височина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над</w:t>
            </w:r>
            <w:r w:rsidRPr="007F41A6">
              <w:rPr>
                <w:rFonts w:ascii="Times New Roman" w:eastAsia="Times New Roman" w:hAnsi="Times New Roman" w:cs="Times New Roman"/>
                <w:kern w:val="0"/>
                <w:sz w:val="20"/>
                <w:szCs w:val="20"/>
                <w:lang w:val="fr-BE"/>
              </w:rPr>
              <w:t xml:space="preserve"> 700 </w:t>
            </w:r>
            <w:r w:rsidRPr="007F41A6">
              <w:rPr>
                <w:rFonts w:ascii="Times New Roman" w:eastAsia="Times New Roman" w:hAnsi="Times New Roman" w:cs="Times New Roman"/>
                <w:kern w:val="0"/>
                <w:sz w:val="20"/>
                <w:szCs w:val="20"/>
                <w:lang w:val="en-GB"/>
              </w:rPr>
              <w:t>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среден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наклон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над</w:t>
            </w:r>
            <w:r w:rsidRPr="007F41A6">
              <w:rPr>
                <w:rFonts w:ascii="Times New Roman" w:eastAsia="Times New Roman" w:hAnsi="Times New Roman" w:cs="Times New Roman"/>
                <w:kern w:val="0"/>
                <w:sz w:val="20"/>
                <w:szCs w:val="20"/>
                <w:lang w:val="fr-BE"/>
              </w:rPr>
              <w:t xml:space="preserve"> 20%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надморска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височина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над</w:t>
            </w:r>
            <w:r w:rsidRPr="007F41A6">
              <w:rPr>
                <w:rFonts w:ascii="Times New Roman" w:eastAsia="Times New Roman" w:hAnsi="Times New Roman" w:cs="Times New Roman"/>
                <w:kern w:val="0"/>
                <w:sz w:val="20"/>
                <w:szCs w:val="20"/>
                <w:lang w:val="fr-BE"/>
              </w:rPr>
              <w:t xml:space="preserve"> 500 </w:t>
            </w:r>
            <w:r w:rsidRPr="007F41A6">
              <w:rPr>
                <w:rFonts w:ascii="Times New Roman" w:eastAsia="Times New Roman" w:hAnsi="Times New Roman" w:cs="Times New Roman"/>
                <w:kern w:val="0"/>
                <w:sz w:val="20"/>
                <w:szCs w:val="20"/>
                <w:lang w:val="en-GB"/>
              </w:rPr>
              <w:t>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наклон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над</w:t>
            </w:r>
            <w:r w:rsidRPr="007F41A6">
              <w:rPr>
                <w:rFonts w:ascii="Times New Roman" w:eastAsia="Times New Roman" w:hAnsi="Times New Roman" w:cs="Times New Roman"/>
                <w:kern w:val="0"/>
                <w:sz w:val="20"/>
                <w:szCs w:val="20"/>
                <w:lang w:val="fr-BE"/>
              </w:rPr>
              <w:t xml:space="preserve"> 15%;</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граничните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сухоземна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граница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повечето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планински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риск</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критично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намаляване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населението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икономическата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активност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екологичен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демографски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икономически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риск</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опазване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ландшафта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природните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културни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ценности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Националната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екологична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мрежа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наситени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природни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ценности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превантивна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защита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lastRenderedPageBreak/>
              <w:t> </w:t>
            </w:r>
            <w:r w:rsidRPr="007F41A6">
              <w:rPr>
                <w:rFonts w:ascii="Times New Roman" w:eastAsia="Times New Roman" w:hAnsi="Times New Roman" w:cs="Times New Roman"/>
                <w:kern w:val="0"/>
                <w:sz w:val="20"/>
                <w:szCs w:val="20"/>
                <w:lang w:val="en-GB"/>
              </w:rPr>
              <w:t>Воденото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получава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може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получи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регионално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социален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морско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дело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рибарство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ВОМР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подкрепяно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структурни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инвестиционни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фондове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осъществява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един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няколко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правилата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фондове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w:t>
            </w:r>
            <w:r w:rsidRPr="007F41A6">
              <w:rPr>
                <w:rFonts w:ascii="Times New Roman" w:eastAsia="Times New Roman" w:hAnsi="Times New Roman" w:cs="Times New Roman"/>
                <w:kern w:val="0"/>
                <w:sz w:val="20"/>
                <w:szCs w:val="20"/>
                <w:u w:val="single"/>
                <w:lang w:val="en-GB"/>
              </w:rPr>
              <w:t>Подкрепата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Европейския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земеделски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фонд</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развитие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селските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райони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подмярка</w:t>
            </w:r>
            <w:r w:rsidRPr="007F41A6">
              <w:rPr>
                <w:rFonts w:ascii="Times New Roman" w:eastAsia="Times New Roman" w:hAnsi="Times New Roman" w:cs="Times New Roman"/>
                <w:kern w:val="0"/>
                <w:sz w:val="20"/>
                <w:szCs w:val="20"/>
                <w:u w:val="single"/>
                <w:lang w:val="fr-BE"/>
              </w:rPr>
              <w:t xml:space="preserve"> 19.2 „</w:t>
            </w:r>
            <w:r w:rsidRPr="007F41A6">
              <w:rPr>
                <w:rFonts w:ascii="Times New Roman" w:eastAsia="Times New Roman" w:hAnsi="Times New Roman" w:cs="Times New Roman"/>
                <w:kern w:val="0"/>
                <w:sz w:val="20"/>
                <w:szCs w:val="20"/>
                <w:u w:val="single"/>
                <w:lang w:val="en-GB"/>
              </w:rPr>
              <w:t>Прилагане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операции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рамките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стратегии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водено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общностите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местно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развитие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предоставя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територията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селските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райони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територия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прилагане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подхода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ВОМР</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когато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тези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операции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допринасят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развитието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съответния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селски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район</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Останалите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подмерки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мярката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изпълняват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цялата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територия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прилагане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подхода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ВОМР</w:t>
            </w:r>
            <w:r w:rsidRPr="007F41A6">
              <w:rPr>
                <w:rFonts w:ascii="Times New Roman" w:eastAsia="Times New Roman" w:hAnsi="Times New Roman" w:cs="Times New Roman"/>
                <w:kern w:val="0"/>
                <w:sz w:val="20"/>
                <w:szCs w:val="20"/>
                <w:u w:val="single"/>
                <w:lang w:val="fr-BE"/>
              </w:rPr>
              <w:t>.</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Градовете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устойчивото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градско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попадащи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част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инициативна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група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рамките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ЛИДЕР</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ВОМР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получаващо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допълнителна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регионално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социален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морско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дело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рибарство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специфични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характеристики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рибарските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зависимост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стратегиите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инициативни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групи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избрани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(EC) № 1305/2013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обхвата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(EC) № 1305/2013, </w:t>
            </w:r>
            <w:r w:rsidRPr="007F41A6">
              <w:rPr>
                <w:rFonts w:ascii="Times New Roman" w:eastAsia="Times New Roman" w:hAnsi="Times New Roman" w:cs="Times New Roman"/>
                <w:kern w:val="0"/>
                <w:sz w:val="20"/>
                <w:szCs w:val="20"/>
                <w:lang w:val="en-GB"/>
              </w:rPr>
              <w:t>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него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както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операции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съгласно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ЕФРР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ЕСФ</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ЕФМДР</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избор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(EC) № 1305/2013,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част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стратегията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приложимите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Всички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стратегии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политиката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национално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регионално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ниво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областта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образованието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здравеопазването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социалните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грижи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СМР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интегриран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подход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засегнатите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бедност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дискриминация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социалното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изключване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групи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роми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ниво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противоречат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политиките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десегрегация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деинституционализация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Споразумението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партньорство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Република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България</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избор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обхвата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(EC) № 1305/2013, </w:t>
            </w:r>
            <w:r w:rsidRPr="007F41A6">
              <w:rPr>
                <w:rFonts w:ascii="Times New Roman" w:eastAsia="Times New Roman" w:hAnsi="Times New Roman" w:cs="Times New Roman"/>
                <w:kern w:val="0"/>
                <w:sz w:val="20"/>
                <w:szCs w:val="20"/>
                <w:lang w:val="en-GB"/>
              </w:rPr>
              <w:t>както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такива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отговарящи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правилата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структурни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инвестиционни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фондове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допринасят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постигането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оперативна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стратегията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конкретната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стратегията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Подкрепата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Воденото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обхваща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елементи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формулирани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чл</w:t>
            </w:r>
            <w:r w:rsidRPr="007F41A6">
              <w:rPr>
                <w:rFonts w:ascii="Times New Roman" w:eastAsia="Times New Roman" w:hAnsi="Times New Roman" w:cs="Times New Roman"/>
                <w:kern w:val="0"/>
                <w:sz w:val="20"/>
                <w:szCs w:val="20"/>
                <w:lang w:val="fr-BE"/>
              </w:rPr>
              <w:t xml:space="preserve">. 35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 1303/2013:</w:t>
            </w:r>
          </w:p>
          <w:p w:rsidR="007F41A6" w:rsidRPr="007F41A6"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подготвителни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изграждане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капацитет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обучение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създаване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мрежи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изготвяне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стратегия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операции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рамките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стратегията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Подготовка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сътрудничество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инициативни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групи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Текущи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управлението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стратегията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оперативни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персонал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обучение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връзки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обществеността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финансови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както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такива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мониторинга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стратегията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съгласно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задълженията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чл</w:t>
            </w:r>
            <w:r w:rsidRPr="007F41A6">
              <w:rPr>
                <w:rFonts w:ascii="Times New Roman" w:eastAsia="Times New Roman" w:hAnsi="Times New Roman" w:cs="Times New Roman"/>
                <w:kern w:val="0"/>
                <w:sz w:val="20"/>
                <w:szCs w:val="20"/>
                <w:lang w:val="fr-BE"/>
              </w:rPr>
              <w:t xml:space="preserve">. 34, </w:t>
            </w:r>
            <w:r w:rsidRPr="007F41A6">
              <w:rPr>
                <w:rFonts w:ascii="Times New Roman" w:eastAsia="Times New Roman" w:hAnsi="Times New Roman" w:cs="Times New Roman"/>
                <w:kern w:val="0"/>
                <w:sz w:val="20"/>
                <w:szCs w:val="20"/>
                <w:lang w:val="en-GB"/>
              </w:rPr>
              <w:t>параграф</w:t>
            </w:r>
            <w:r w:rsidRPr="007F41A6">
              <w:rPr>
                <w:rFonts w:ascii="Times New Roman" w:eastAsia="Times New Roman" w:hAnsi="Times New Roman" w:cs="Times New Roman"/>
                <w:kern w:val="0"/>
                <w:sz w:val="20"/>
                <w:szCs w:val="20"/>
                <w:lang w:val="fr-BE"/>
              </w:rPr>
              <w:t xml:space="preserve"> 3, </w:t>
            </w:r>
            <w:r w:rsidRPr="007F41A6">
              <w:rPr>
                <w:rFonts w:ascii="Times New Roman" w:eastAsia="Times New Roman" w:hAnsi="Times New Roman" w:cs="Times New Roman"/>
                <w:kern w:val="0"/>
                <w:sz w:val="20"/>
                <w:szCs w:val="20"/>
                <w:lang w:val="en-GB"/>
              </w:rPr>
              <w:t>буква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ж</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 1303/2013;</w:t>
            </w:r>
          </w:p>
          <w:p w:rsidR="007F41A6" w:rsidRPr="007F41A6" w:rsidRDefault="007F41A6" w:rsidP="007F41A6">
            <w:pPr>
              <w:widowControl/>
              <w:suppressAutoHyphens w:val="0"/>
              <w:autoSpaceDN/>
              <w:spacing w:before="240" w:after="240" w:line="240" w:lineRule="auto"/>
              <w:ind w:left="72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популяризиране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стратегията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улесни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обмена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предоставяне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информация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между</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заинтересованите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постигне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публичност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съдейства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потенциалните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разработването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операции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lastRenderedPageBreak/>
              <w:t>подготовката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заявления</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Тези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елементи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програмирани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изключение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текущите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популяризиране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обединени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една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Процентът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съфинансиране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чл</w:t>
            </w:r>
            <w:r w:rsidRPr="007F41A6">
              <w:rPr>
                <w:rFonts w:ascii="Times New Roman" w:eastAsia="Times New Roman" w:hAnsi="Times New Roman" w:cs="Times New Roman"/>
                <w:kern w:val="0"/>
                <w:sz w:val="20"/>
                <w:szCs w:val="20"/>
                <w:lang w:val="fr-BE"/>
              </w:rPr>
              <w:t xml:space="preserve">. 59, </w:t>
            </w:r>
            <w:r w:rsidRPr="007F41A6">
              <w:rPr>
                <w:rFonts w:ascii="Times New Roman" w:eastAsia="Times New Roman" w:hAnsi="Times New Roman" w:cs="Times New Roman"/>
                <w:kern w:val="0"/>
                <w:sz w:val="20"/>
                <w:szCs w:val="20"/>
                <w:lang w:val="en-GB"/>
              </w:rPr>
              <w:t>параграф</w:t>
            </w:r>
            <w:r w:rsidRPr="007F41A6">
              <w:rPr>
                <w:rFonts w:ascii="Times New Roman" w:eastAsia="Times New Roman" w:hAnsi="Times New Roman" w:cs="Times New Roman"/>
                <w:kern w:val="0"/>
                <w:sz w:val="20"/>
                <w:szCs w:val="20"/>
                <w:lang w:val="fr-BE"/>
              </w:rPr>
              <w:t xml:space="preserve"> 4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xml:space="preserve">) № 1305/2013,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90%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принос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ЕЗФРСР</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Приносът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съфинансиране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операции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останалите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ЕСИФ</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оперативни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програми</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rPr>
              <w:t xml:space="preserve"> </w:t>
            </w:r>
          </w:p>
          <w:p w:rsidR="007F41A6" w:rsidRPr="007F41A6" w:rsidRDefault="007F41A6" w:rsidP="007F41A6">
            <w:pPr>
              <w:widowControl/>
              <w:suppressAutoHyphens w:val="0"/>
              <w:autoSpaceDN/>
              <w:spacing w:before="240" w:after="240" w:line="240" w:lineRule="auto"/>
              <w:jc w:val="both"/>
              <w:textAlignment w:val="auto"/>
              <w:rPr>
                <w:ins w:id="174" w:author="Tatyana P. Petrova" w:date="2019-10-25T13:14:00Z"/>
                <w:rFonts w:ascii="Times New Roman" w:eastAsia="PMingLiU" w:hAnsi="Times New Roman" w:cs="Times New Roman"/>
                <w:kern w:val="0"/>
                <w:sz w:val="20"/>
                <w:szCs w:val="20"/>
                <w:lang w:eastAsia="zh-TW"/>
              </w:rPr>
            </w:pPr>
            <w:ins w:id="175" w:author="Tatyana P. Petrova" w:date="2019-10-25T13:14:00Z">
              <w:r w:rsidRPr="007F41A6">
                <w:rPr>
                  <w:rFonts w:ascii="Times New Roman" w:eastAsia="PMingLiU" w:hAnsi="Times New Roman" w:cs="Times New Roman"/>
                  <w:kern w:val="0"/>
                  <w:sz w:val="20"/>
                  <w:szCs w:val="20"/>
                  <w:lang w:eastAsia="zh-TW"/>
                </w:rPr>
                <w:t xml:space="preserve">Подпомагането по мярката ще се осъществява и чрез финансов инструмент, включващ финансиране чрез заем с поделяне на риска под формата на кредити за съфинансиране на проекти за инвестиции, подпомагани по мярката. </w:t>
              </w:r>
            </w:ins>
          </w:p>
          <w:p w:rsidR="007F41A6" w:rsidRPr="007F41A6" w:rsidRDefault="007F41A6" w:rsidP="007F41A6">
            <w:pPr>
              <w:widowControl/>
              <w:suppressAutoHyphens w:val="0"/>
              <w:autoSpaceDN/>
              <w:jc w:val="both"/>
              <w:textAlignment w:val="auto"/>
              <w:rPr>
                <w:ins w:id="176" w:author="Tatyana P. Petrova" w:date="2019-10-25T13:14:00Z"/>
                <w:rFonts w:ascii="Times New Roman" w:eastAsia="PMingLiU" w:hAnsi="Times New Roman" w:cs="Times New Roman"/>
                <w:kern w:val="0"/>
                <w:sz w:val="20"/>
                <w:szCs w:val="20"/>
                <w:lang w:eastAsia="zh-TW"/>
              </w:rPr>
            </w:pPr>
            <w:ins w:id="177" w:author="Tatyana P. Petrova" w:date="2019-10-25T13:14:00Z">
              <w:r w:rsidRPr="007F41A6">
                <w:rPr>
                  <w:rFonts w:ascii="Times New Roman" w:eastAsia="PMingLiU" w:hAnsi="Times New Roman" w:cs="Times New Roman"/>
                  <w:kern w:val="0"/>
                  <w:sz w:val="20"/>
                  <w:szCs w:val="20"/>
                  <w:lang w:eastAsia="zh-TW"/>
                </w:rPr>
                <w:t>Отпусканите кредити за съфинансиране на проекти ще подпомогнат реализирането на одобрени проекти по мярката, като също така ще увеличат и интереса към нея с оглед възможностите за финансиране. Самостоятелните заеми са алтернатива на помощта под формата на безвъзмездни средства, като стимулират инвестиции, допринасящи за целите на мярката, в следствие на достъпно финансиране от избраните финансови посредници.</w:t>
              </w:r>
            </w:ins>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ins w:id="178" w:author="Tatyana P. Petrova" w:date="2019-10-25T13:14:00Z">
              <w:r w:rsidRPr="007F41A6">
                <w:rPr>
                  <w:rFonts w:ascii="Times New Roman" w:eastAsia="PMingLiU" w:hAnsi="Times New Roman" w:cs="Times New Roman"/>
                  <w:kern w:val="0"/>
                  <w:sz w:val="20"/>
                  <w:szCs w:val="20"/>
                  <w:lang w:eastAsia="zh-TW"/>
                </w:rPr>
                <w:t>Финансовият инструмент ще допринася за адресиране на неоптималните инвестиционни ситуации и пазарни дефекти и се стреми да адресира някои от специфичните предизвикателства в селскостопанския сектор, предимно свързани с достъпа до финансиране, високите лихвени нива и относително ограничената склонност на търговските банки да поемат риск при инвестиции в сектора.</w:t>
              </w:r>
            </w:ins>
          </w:p>
        </w:tc>
      </w:tr>
    </w:tbl>
    <w:p w:rsidR="007F41A6" w:rsidRPr="00F067E2" w:rsidRDefault="007F41A6" w:rsidP="007F41A6">
      <w:pPr>
        <w:keepNext/>
        <w:widowControl/>
        <w:suppressAutoHyphens w:val="0"/>
        <w:autoSpaceDN/>
        <w:spacing w:before="240" w:after="240" w:line="240" w:lineRule="auto"/>
        <w:jc w:val="both"/>
        <w:textAlignment w:val="auto"/>
        <w:outlineLvl w:val="3"/>
        <w:rPr>
          <w:rFonts w:ascii="Times New Roman" w:eastAsia="Times New Roman" w:hAnsi="Times New Roman" w:cs="Times New Roman"/>
          <w:i/>
          <w:color w:val="000000"/>
          <w:kern w:val="0"/>
          <w:sz w:val="24"/>
          <w:szCs w:val="24"/>
        </w:rPr>
      </w:pPr>
      <w:r w:rsidRPr="00F067E2">
        <w:rPr>
          <w:rFonts w:ascii="Times New Roman" w:eastAsia="Times New Roman" w:hAnsi="Times New Roman" w:cs="Times New Roman"/>
          <w:i/>
          <w:color w:val="000000"/>
          <w:kern w:val="0"/>
          <w:sz w:val="24"/>
          <w:szCs w:val="24"/>
        </w:rPr>
        <w:lastRenderedPageBreak/>
        <w:t>Приложно поле, ниво на подпомагане, допустими за подпомагане бенефициери, и, когато е приложимо — методология за изчисляване на размера или процента на подпомагане, разбити по подмярка и/или вид операция, когато е необходимо. За всеки вид операция уточняване на допустимите разходи, условията за допустимост, приложими размери и ставки на помощите и принципи във връзка с определянето на критерии за подбор</w:t>
      </w:r>
    </w:p>
    <w:p w:rsidR="007F41A6" w:rsidRPr="00F067E2" w:rsidRDefault="007F41A6" w:rsidP="007F41A6">
      <w:pPr>
        <w:keepNext/>
        <w:widowControl/>
        <w:suppressAutoHyphens w:val="0"/>
        <w:autoSpaceDN/>
        <w:spacing w:before="240" w:after="240" w:line="240" w:lineRule="auto"/>
        <w:jc w:val="both"/>
        <w:textAlignment w:val="auto"/>
        <w:outlineLvl w:val="4"/>
        <w:rPr>
          <w:rFonts w:ascii="Times New Roman" w:eastAsia="Times New Roman" w:hAnsi="Times New Roman" w:cs="Times New Roman"/>
          <w:b/>
          <w:noProof/>
          <w:color w:val="000000"/>
          <w:kern w:val="0"/>
          <w:sz w:val="20"/>
          <w:szCs w:val="20"/>
        </w:rPr>
      </w:pPr>
      <w:r w:rsidRPr="00F067E2">
        <w:rPr>
          <w:rFonts w:ascii="Times New Roman" w:eastAsia="Times New Roman" w:hAnsi="Times New Roman" w:cs="Times New Roman"/>
          <w:b/>
          <w:noProof/>
          <w:color w:val="548DD4"/>
          <w:kern w:val="0"/>
          <w:sz w:val="20"/>
          <w:szCs w:val="20"/>
        </w:rPr>
        <w:t>Подмярка 19.2. Прилагане на операции в рамките на стратегии за водено от общностите местно развитие</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 xml:space="preserve">Подмярка: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numPr>
                <w:ilvl w:val="0"/>
                <w:numId w:val="54"/>
              </w:numPr>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19.2 — подпомагане за операции в рамките на стратегията за водено от общностите местно развитие</w:t>
            </w:r>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Описание на вида операция</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период</w:t>
            </w:r>
            <w:r w:rsidRPr="007F41A6">
              <w:rPr>
                <w:rFonts w:ascii="Times New Roman" w:eastAsia="Times New Roman" w:hAnsi="Times New Roman" w:cs="Times New Roman"/>
                <w:kern w:val="0"/>
                <w:sz w:val="20"/>
                <w:szCs w:val="20"/>
                <w:lang w:val="fr-BE"/>
              </w:rPr>
              <w:t xml:space="preserve"> 2007 – 2013 </w:t>
            </w:r>
            <w:r w:rsidRPr="007F41A6">
              <w:rPr>
                <w:rFonts w:ascii="Times New Roman" w:eastAsia="Times New Roman" w:hAnsi="Times New Roman" w:cs="Times New Roman"/>
                <w:kern w:val="0"/>
                <w:sz w:val="20"/>
                <w:szCs w:val="20"/>
                <w:lang w:val="en-GB"/>
              </w:rPr>
              <w:t>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разпознаха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подхода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ЛИДЕР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реална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социално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приобщаване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намаляване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бедността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миграцията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цяло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време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проведените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две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процедури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избор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стратегии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бяха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подадени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общо</w:t>
            </w:r>
            <w:r w:rsidRPr="007F41A6">
              <w:rPr>
                <w:rFonts w:ascii="Times New Roman" w:eastAsia="Times New Roman" w:hAnsi="Times New Roman" w:cs="Times New Roman"/>
                <w:kern w:val="0"/>
                <w:sz w:val="20"/>
                <w:szCs w:val="20"/>
                <w:lang w:val="fr-BE"/>
              </w:rPr>
              <w:t xml:space="preserve"> 126 </w:t>
            </w:r>
            <w:r w:rsidRPr="007F41A6">
              <w:rPr>
                <w:rFonts w:ascii="Times New Roman" w:eastAsia="Times New Roman" w:hAnsi="Times New Roman" w:cs="Times New Roman"/>
                <w:kern w:val="0"/>
                <w:sz w:val="20"/>
                <w:szCs w:val="20"/>
                <w:lang w:val="en-GB"/>
              </w:rPr>
              <w:t>заявления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97 </w:t>
            </w:r>
            <w:r w:rsidRPr="007F41A6">
              <w:rPr>
                <w:rFonts w:ascii="Times New Roman" w:eastAsia="Times New Roman" w:hAnsi="Times New Roman" w:cs="Times New Roman"/>
                <w:kern w:val="0"/>
                <w:sz w:val="20"/>
                <w:szCs w:val="20"/>
                <w:lang w:val="en-GB"/>
              </w:rPr>
              <w:t>МИГ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стойност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надвишаваща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пъти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разполагаемия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бюджет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резултат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проведените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бяха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одобрени</w:t>
            </w:r>
            <w:r w:rsidRPr="007F41A6">
              <w:rPr>
                <w:rFonts w:ascii="Times New Roman" w:eastAsia="Times New Roman" w:hAnsi="Times New Roman" w:cs="Times New Roman"/>
                <w:kern w:val="0"/>
                <w:sz w:val="20"/>
                <w:szCs w:val="20"/>
                <w:lang w:val="fr-BE"/>
              </w:rPr>
              <w:t xml:space="preserve"> 35 </w:t>
            </w:r>
            <w:r w:rsidRPr="007F41A6">
              <w:rPr>
                <w:rFonts w:ascii="Times New Roman" w:eastAsia="Times New Roman" w:hAnsi="Times New Roman" w:cs="Times New Roman"/>
                <w:kern w:val="0"/>
                <w:sz w:val="20"/>
                <w:szCs w:val="20"/>
                <w:lang w:val="en-GB"/>
              </w:rPr>
              <w:t>МИГ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обхващащи</w:t>
            </w:r>
            <w:r w:rsidRPr="007F41A6">
              <w:rPr>
                <w:rFonts w:ascii="Times New Roman" w:eastAsia="Times New Roman" w:hAnsi="Times New Roman" w:cs="Times New Roman"/>
                <w:kern w:val="0"/>
                <w:sz w:val="20"/>
                <w:szCs w:val="20"/>
                <w:lang w:val="fr-BE"/>
              </w:rPr>
              <w:t xml:space="preserve"> 57 </w:t>
            </w:r>
            <w:r w:rsidRPr="007F41A6">
              <w:rPr>
                <w:rFonts w:ascii="Times New Roman" w:eastAsia="Times New Roman" w:hAnsi="Times New Roman" w:cs="Times New Roman"/>
                <w:kern w:val="0"/>
                <w:sz w:val="20"/>
                <w:szCs w:val="20"/>
                <w:lang w:val="en-GB"/>
              </w:rPr>
              <w:t>общини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малко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над</w:t>
            </w:r>
            <w:r w:rsidRPr="007F41A6">
              <w:rPr>
                <w:rFonts w:ascii="Times New Roman" w:eastAsia="Times New Roman" w:hAnsi="Times New Roman" w:cs="Times New Roman"/>
                <w:kern w:val="0"/>
                <w:sz w:val="20"/>
                <w:szCs w:val="20"/>
                <w:lang w:val="fr-BE"/>
              </w:rPr>
              <w:t xml:space="preserve"> 25 800 </w:t>
            </w:r>
            <w:r w:rsidRPr="007F41A6">
              <w:rPr>
                <w:rFonts w:ascii="Times New Roman" w:eastAsia="Times New Roman" w:hAnsi="Times New Roman" w:cs="Times New Roman"/>
                <w:kern w:val="0"/>
                <w:sz w:val="20"/>
                <w:szCs w:val="20"/>
                <w:lang w:val="en-GB"/>
              </w:rPr>
              <w:t>км</w:t>
            </w:r>
            <w:r w:rsidRPr="007F41A6">
              <w:rPr>
                <w:rFonts w:ascii="Times New Roman" w:eastAsia="Times New Roman" w:hAnsi="Times New Roman" w:cs="Times New Roman"/>
                <w:kern w:val="0"/>
                <w:sz w:val="20"/>
                <w:szCs w:val="20"/>
                <w:lang w:val="fr-BE"/>
              </w:rPr>
              <w:t xml:space="preserve">2, 1 112 </w:t>
            </w:r>
            <w:r w:rsidRPr="007F41A6">
              <w:rPr>
                <w:rFonts w:ascii="Times New Roman" w:eastAsia="Times New Roman" w:hAnsi="Times New Roman" w:cs="Times New Roman"/>
                <w:kern w:val="0"/>
                <w:sz w:val="20"/>
                <w:szCs w:val="20"/>
                <w:lang w:val="en-GB"/>
              </w:rPr>
              <w:t>населени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население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над</w:t>
            </w:r>
            <w:r w:rsidRPr="007F41A6">
              <w:rPr>
                <w:rFonts w:ascii="Times New Roman" w:eastAsia="Times New Roman" w:hAnsi="Times New Roman" w:cs="Times New Roman"/>
                <w:kern w:val="0"/>
                <w:sz w:val="20"/>
                <w:szCs w:val="20"/>
                <w:lang w:val="fr-BE"/>
              </w:rPr>
              <w:t xml:space="preserve"> 800 </w:t>
            </w:r>
            <w:r w:rsidRPr="007F41A6">
              <w:rPr>
                <w:rFonts w:ascii="Times New Roman" w:eastAsia="Times New Roman" w:hAnsi="Times New Roman" w:cs="Times New Roman"/>
                <w:kern w:val="0"/>
                <w:sz w:val="20"/>
                <w:szCs w:val="20"/>
                <w:lang w:val="en-GB"/>
              </w:rPr>
              <w:t>хил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жители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Всички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одобрени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активно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процесите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оживяване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активиране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предприемачество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разнообразни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форми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заетост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устойчиво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ресурсите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потенциала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Създаден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капацитет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опит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оживяването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стратегии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Интересът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подхода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ЛИДЕР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чувствително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надхвърля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подадените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180%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разполагаемия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бюджет</w:t>
            </w:r>
            <w:r w:rsidRPr="007F41A6">
              <w:rPr>
                <w:rFonts w:ascii="Times New Roman" w:eastAsia="Times New Roman" w:hAnsi="Times New Roman" w:cs="Times New Roman"/>
                <w:kern w:val="0"/>
                <w:sz w:val="20"/>
                <w:szCs w:val="20"/>
                <w:lang w:val="fr-BE"/>
              </w:rPr>
              <w:t>. </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Изпълнението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подхода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ЛИДЕР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период</w:t>
            </w:r>
            <w:r w:rsidRPr="007F41A6">
              <w:rPr>
                <w:rFonts w:ascii="Times New Roman" w:eastAsia="Times New Roman" w:hAnsi="Times New Roman" w:cs="Times New Roman"/>
                <w:kern w:val="0"/>
                <w:sz w:val="20"/>
                <w:szCs w:val="20"/>
                <w:lang w:val="fr-BE"/>
              </w:rPr>
              <w:t xml:space="preserve"> 2007 – 2013 </w:t>
            </w:r>
            <w:r w:rsidRPr="007F41A6">
              <w:rPr>
                <w:rFonts w:ascii="Times New Roman" w:eastAsia="Times New Roman" w:hAnsi="Times New Roman" w:cs="Times New Roman"/>
                <w:kern w:val="0"/>
                <w:sz w:val="20"/>
                <w:szCs w:val="20"/>
                <w:lang w:val="en-GB"/>
              </w:rPr>
              <w:t>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характеризира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подготвителни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60%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lastRenderedPageBreak/>
              <w:t>прилагане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стратегии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25%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Констатира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която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беше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подкрепена</w:t>
            </w:r>
            <w:r w:rsidRPr="007F41A6">
              <w:rPr>
                <w:rFonts w:ascii="Times New Roman" w:eastAsia="Times New Roman" w:hAnsi="Times New Roman" w:cs="Times New Roman"/>
                <w:kern w:val="0"/>
                <w:sz w:val="20"/>
                <w:szCs w:val="20"/>
                <w:lang w:val="fr-BE"/>
              </w:rPr>
              <w:t xml:space="preserve"> e </w:t>
            </w:r>
            <w:r w:rsidRPr="007F41A6">
              <w:rPr>
                <w:rFonts w:ascii="Times New Roman" w:eastAsia="Times New Roman" w:hAnsi="Times New Roman" w:cs="Times New Roman"/>
                <w:kern w:val="0"/>
                <w:sz w:val="20"/>
                <w:szCs w:val="20"/>
                <w:lang w:val="en-GB"/>
              </w:rPr>
              <w:t>чувствително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малка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сравнение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интересите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нуждата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изграждане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капацитет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този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подход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Част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причините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покриването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неголяма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формирането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участва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само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една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община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Прилагането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подмярка</w:t>
            </w:r>
            <w:r w:rsidRPr="007F41A6">
              <w:rPr>
                <w:rFonts w:ascii="Times New Roman" w:eastAsia="Times New Roman" w:hAnsi="Times New Roman" w:cs="Times New Roman"/>
                <w:kern w:val="0"/>
                <w:sz w:val="20"/>
                <w:szCs w:val="20"/>
                <w:lang w:val="fr-BE"/>
              </w:rPr>
              <w:t xml:space="preserve"> 19.2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2014 – 2020 </w:t>
            </w:r>
            <w:r w:rsidRPr="007F41A6">
              <w:rPr>
                <w:rFonts w:ascii="Times New Roman" w:eastAsia="Times New Roman" w:hAnsi="Times New Roman" w:cs="Times New Roman"/>
                <w:kern w:val="0"/>
                <w:sz w:val="20"/>
                <w:szCs w:val="20"/>
                <w:lang w:val="en-GB"/>
              </w:rPr>
              <w:t>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разширяване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обхвата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подпомогнати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подхода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ВОМР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подкрепени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възможно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най</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голям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брой</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инициативни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групи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постигането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тази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предвижда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голям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бюджет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подхода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окуражава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сформират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повече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една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община</w:t>
            </w:r>
            <w:r w:rsidRPr="007F41A6">
              <w:rPr>
                <w:rFonts w:ascii="Times New Roman" w:eastAsia="Times New Roman" w:hAnsi="Times New Roman" w:cs="Times New Roman"/>
                <w:kern w:val="0"/>
                <w:sz w:val="20"/>
                <w:szCs w:val="20"/>
                <w:lang w:val="fr-BE"/>
              </w:rPr>
              <w:t>.</w:t>
            </w:r>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lastRenderedPageBreak/>
        <w:t>Вид подкрепа</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Вид подкрепа: Безвъзмездни средства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Безвъзмездна финансова помощ за прилагане на операции в рамките на стратегии за водено от общностите местно развитие.</w:t>
            </w:r>
            <w:r w:rsidRPr="007F41A6">
              <w:rPr>
                <w:rFonts w:ascii="Times New Roman" w:eastAsia="Times New Roman" w:hAnsi="Times New Roman" w:cs="Times New Roman"/>
                <w:kern w:val="0"/>
                <w:sz w:val="20"/>
                <w:szCs w:val="20"/>
                <w:lang w:val="en-GB"/>
              </w:rPr>
              <w:t> </w:t>
            </w:r>
          </w:p>
          <w:p w:rsidR="007F41A6" w:rsidRPr="007F41A6" w:rsidRDefault="007F41A6" w:rsidP="007F41A6">
            <w:pPr>
              <w:widowControl/>
              <w:suppressAutoHyphens w:val="0"/>
              <w:autoSpaceDN/>
              <w:spacing w:line="240" w:lineRule="auto"/>
              <w:jc w:val="both"/>
              <w:textAlignment w:val="auto"/>
              <w:rPr>
                <w:rFonts w:ascii="Times New Roman" w:eastAsia="Times New Roman" w:hAnsi="Times New Roman" w:cs="Times New Roman"/>
                <w:kern w:val="0"/>
                <w:sz w:val="20"/>
                <w:szCs w:val="20"/>
              </w:rPr>
            </w:pPr>
            <w:ins w:id="179" w:author="Tatyana P. Petrova" w:date="2019-10-25T13:15:00Z">
              <w:r w:rsidRPr="007F41A6">
                <w:rPr>
                  <w:rFonts w:ascii="Times New Roman" w:eastAsia="PMingLiU" w:hAnsi="Times New Roman" w:cs="Times New Roman"/>
                  <w:kern w:val="0"/>
                  <w:sz w:val="20"/>
                  <w:szCs w:val="20"/>
                  <w:lang w:eastAsia="zh-TW"/>
                </w:rPr>
                <w:t>Подпомагането по мярката ще се осъществява и чрез финансов инструмент, включващ финансиране чрез заем с поделяне на риска под формата на кредити за съфинансиране на проекти за инвестиции, подпомагани по подмярката. Подкрепата може да бъде предоставена под формата на кредити за съфинансиране на проекти, подпомагани по подмярката, към стратегии за водено от общностите местно развитие.</w:t>
              </w:r>
            </w:ins>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Връзка с друго законодателство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Неприложимо</w:t>
            </w:r>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Бенефициери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Местни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заинтересовани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лица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стратегията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ч</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инициативни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групи</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ins w:id="180" w:author="Tatyana P. Petrova" w:date="2019-10-25T13:16:00Z">
              <w:r w:rsidRPr="007F41A6">
                <w:rPr>
                  <w:rFonts w:ascii="Times New Roman" w:eastAsia="Times New Roman" w:hAnsi="Times New Roman" w:cs="Times New Roman"/>
                  <w:kern w:val="0"/>
                  <w:sz w:val="20"/>
                  <w:szCs w:val="20"/>
                </w:rPr>
                <w:t xml:space="preserve">Финансовият инструмент ще предоставя подкрепа на микро, малки и средни предприятия за устойчиви и финансово жизнеспособни проекти към стратегии за местно развитие. Проектите следва да включват инвестиции, подкрепени в комбинация на заем за съфинансиране от финансовия инструмент и безвъзмездна финансова помощ от подмярката. </w:t>
              </w:r>
            </w:ins>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Допустими разходи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numPr>
                <w:ilvl w:val="0"/>
                <w:numId w:val="55"/>
              </w:numPr>
              <w:suppressAutoHyphens w:val="0"/>
              <w:autoSpaceDN/>
              <w:spacing w:before="120" w:after="0" w:line="240" w:lineRule="auto"/>
              <w:ind w:hanging="21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Инвестиционни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съгласно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чл</w:t>
            </w:r>
            <w:r w:rsidRPr="007F41A6">
              <w:rPr>
                <w:rFonts w:ascii="Times New Roman" w:eastAsia="Times New Roman" w:hAnsi="Times New Roman" w:cs="Times New Roman"/>
                <w:kern w:val="0"/>
                <w:sz w:val="20"/>
                <w:szCs w:val="20"/>
                <w:lang w:val="fr-BE"/>
              </w:rPr>
              <w:t xml:space="preserve">. 45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(EC) № 1305/2013;</w:t>
            </w:r>
          </w:p>
          <w:p w:rsidR="007F41A6" w:rsidRPr="007F41A6" w:rsidRDefault="007F41A6" w:rsidP="007F41A6">
            <w:pPr>
              <w:widowControl/>
              <w:numPr>
                <w:ilvl w:val="0"/>
                <w:numId w:val="55"/>
              </w:numPr>
              <w:suppressAutoHyphens w:val="0"/>
              <w:autoSpaceDN/>
              <w:spacing w:before="120" w:after="0" w:line="240" w:lineRule="auto"/>
              <w:ind w:hanging="21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Други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операции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съгласно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разпоредбите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(EC) № 1305/2013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стратегията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numPr>
                <w:ilvl w:val="0"/>
                <w:numId w:val="55"/>
              </w:numPr>
              <w:suppressAutoHyphens w:val="0"/>
              <w:autoSpaceDN/>
              <w:spacing w:before="120" w:after="240" w:line="240" w:lineRule="auto"/>
              <w:ind w:hanging="210"/>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Когато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СМР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предвижда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финансиране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повече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един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120" w:after="120" w:line="240" w:lineRule="auto"/>
              <w:jc w:val="both"/>
              <w:textAlignment w:val="auto"/>
              <w:rPr>
                <w:rFonts w:ascii="Times New Roman" w:eastAsia="PMingLiU" w:hAnsi="Times New Roman" w:cs="Times New Roman"/>
                <w:b/>
                <w:kern w:val="0"/>
                <w:sz w:val="20"/>
                <w:szCs w:val="20"/>
                <w:lang w:eastAsia="zh-TW"/>
              </w:rPr>
            </w:pPr>
            <w:r w:rsidRPr="007F41A6">
              <w:rPr>
                <w:rFonts w:ascii="Times New Roman" w:eastAsia="PMingLiU" w:hAnsi="Times New Roman" w:cs="Times New Roman"/>
                <w:kern w:val="0"/>
                <w:sz w:val="20"/>
                <w:szCs w:val="20"/>
                <w:lang w:eastAsia="zh-TW"/>
              </w:rPr>
              <w:t xml:space="preserve">Подкрепа може да бъде предоставена </w:t>
            </w:r>
            <w:ins w:id="181" w:author="Tatyana P. Petrova" w:date="2019-10-25T13:16:00Z">
              <w:r w:rsidRPr="007F41A6">
                <w:rPr>
                  <w:rFonts w:ascii="Times New Roman" w:eastAsia="PMingLiU" w:hAnsi="Times New Roman" w:cs="Times New Roman"/>
                  <w:kern w:val="0"/>
                  <w:sz w:val="20"/>
                  <w:szCs w:val="20"/>
                  <w:lang w:eastAsia="zh-TW"/>
                </w:rPr>
                <w:t>под формата на кредити за съфинансиране на подпомагани по подмярката инвестиционни проекти към стратегии за местно развитие.</w:t>
              </w:r>
            </w:ins>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Условия за допустимост</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u w:val="single"/>
                <w:lang w:val="en-GB"/>
              </w:rPr>
              <w:t>Бенефициентите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подмярката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постоянен</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адрес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седалище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територията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МИГ</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изключение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бенефициентите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общини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селските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райони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седалище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областен</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град</w:t>
            </w:r>
            <w:r w:rsidRPr="007F41A6">
              <w:rPr>
                <w:rFonts w:ascii="Times New Roman" w:eastAsia="Times New Roman" w:hAnsi="Times New Roman" w:cs="Times New Roman"/>
                <w:kern w:val="0"/>
                <w:sz w:val="20"/>
                <w:szCs w:val="20"/>
                <w:u w:val="single"/>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u w:val="single"/>
                <w:lang w:val="en-GB"/>
              </w:rPr>
              <w:t>Подкрепата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Европейския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земеделски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фонд</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развитие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селските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райони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предоставя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територията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селския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район</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МИГ</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друга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територия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обхваната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МИГ</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когато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проектите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допринасят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за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lastRenderedPageBreak/>
              <w:t>развитието</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съответния</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селски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район</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Бенефициентите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постоянен</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адрес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или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седалище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територията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МИГ</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изключение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на</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бенефициентите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общини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от</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селските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райони</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със</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седалище</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в</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областен</w:t>
            </w:r>
            <w:r w:rsidRPr="007F41A6">
              <w:rPr>
                <w:rFonts w:ascii="Times New Roman" w:eastAsia="Times New Roman" w:hAnsi="Times New Roman" w:cs="Times New Roman"/>
                <w:kern w:val="0"/>
                <w:sz w:val="20"/>
                <w:szCs w:val="20"/>
                <w:u w:val="single"/>
                <w:lang w:val="fr-BE"/>
              </w:rPr>
              <w:t xml:space="preserve"> </w:t>
            </w:r>
            <w:r w:rsidRPr="007F41A6">
              <w:rPr>
                <w:rFonts w:ascii="Times New Roman" w:eastAsia="Times New Roman" w:hAnsi="Times New Roman" w:cs="Times New Roman"/>
                <w:kern w:val="0"/>
                <w:sz w:val="20"/>
                <w:szCs w:val="20"/>
                <w:u w:val="single"/>
                <w:lang w:val="en-GB"/>
              </w:rPr>
              <w:t>град</w:t>
            </w:r>
            <w:r w:rsidRPr="007F41A6">
              <w:rPr>
                <w:rFonts w:ascii="Times New Roman" w:eastAsia="Times New Roman" w:hAnsi="Times New Roman" w:cs="Times New Roman"/>
                <w:kern w:val="0"/>
                <w:sz w:val="20"/>
                <w:szCs w:val="20"/>
                <w:u w:val="single"/>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w:t>
            </w:r>
            <w:r w:rsidRPr="007F41A6">
              <w:rPr>
                <w:rFonts w:ascii="Times New Roman" w:eastAsia="Times New Roman" w:hAnsi="Times New Roman" w:cs="Times New Roman"/>
                <w:kern w:val="0"/>
                <w:sz w:val="20"/>
                <w:szCs w:val="20"/>
                <w:lang w:val="en-GB"/>
              </w:rPr>
              <w:t>Проектите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изпълняват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територията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МИГ</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Операциите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предвидени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ВОМР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Споразумението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партньорство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(EC) № 1305/2013 </w:t>
            </w:r>
            <w:r w:rsidRPr="007F41A6">
              <w:rPr>
                <w:rFonts w:ascii="Times New Roman" w:eastAsia="Times New Roman" w:hAnsi="Times New Roman" w:cs="Times New Roman"/>
                <w:kern w:val="0"/>
                <w:sz w:val="20"/>
                <w:szCs w:val="20"/>
                <w:lang w:val="en-GB"/>
              </w:rPr>
              <w:t>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както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допринасят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постигането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целите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СМР</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стратегиите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инициативни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групи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избрани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(EC) № 1305/2013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обхвата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(EC) № 1305/2013, </w:t>
            </w:r>
            <w:r w:rsidRPr="007F41A6">
              <w:rPr>
                <w:rFonts w:ascii="Times New Roman" w:eastAsia="Times New Roman" w:hAnsi="Times New Roman" w:cs="Times New Roman"/>
                <w:kern w:val="0"/>
                <w:sz w:val="20"/>
                <w:szCs w:val="20"/>
                <w:lang w:val="en-GB"/>
              </w:rPr>
              <w:t>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съответстващи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него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както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операции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съгласно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ЕФРР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ЕСФ</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ЕФМДР</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избор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(EC) № 1305/2013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избрани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може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условия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различни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отговарящи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изискванията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избор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обхвата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(EC) № 1305/2013, </w:t>
            </w:r>
            <w:r w:rsidRPr="007F41A6">
              <w:rPr>
                <w:rFonts w:ascii="Times New Roman" w:eastAsia="Times New Roman" w:hAnsi="Times New Roman" w:cs="Times New Roman"/>
                <w:kern w:val="0"/>
                <w:sz w:val="20"/>
                <w:szCs w:val="20"/>
                <w:lang w:val="en-GB"/>
              </w:rPr>
              <w:t>както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такива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отговарящи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правилата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европейските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структурни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инвестиционни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фондове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трябва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допринасят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постигането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приоритетите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оперативна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както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стратегията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стратегиите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няма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предвиждащи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фиксирани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плащания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свързани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схеми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плащания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площ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w:t>
            </w:r>
            <w:r w:rsidRPr="007F41A6">
              <w:rPr>
                <w:rFonts w:ascii="Times New Roman" w:eastAsia="Times New Roman" w:hAnsi="Times New Roman" w:cs="Times New Roman"/>
                <w:kern w:val="0"/>
                <w:sz w:val="20"/>
                <w:szCs w:val="20"/>
                <w:lang w:val="fr-BE"/>
              </w:rPr>
              <w:t xml:space="preserve"> 6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предприятия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включваща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подмерки</w:t>
            </w:r>
            <w:r w:rsidRPr="007F41A6">
              <w:rPr>
                <w:rFonts w:ascii="Times New Roman" w:eastAsia="Times New Roman" w:hAnsi="Times New Roman" w:cs="Times New Roman"/>
                <w:kern w:val="0"/>
                <w:sz w:val="20"/>
                <w:szCs w:val="20"/>
                <w:lang w:val="fr-BE"/>
              </w:rPr>
              <w:t xml:space="preserve"> 6.1 „</w:t>
            </w:r>
            <w:r w:rsidRPr="007F41A6">
              <w:rPr>
                <w:rFonts w:ascii="Times New Roman" w:eastAsia="Times New Roman" w:hAnsi="Times New Roman" w:cs="Times New Roman"/>
                <w:kern w:val="0"/>
                <w:sz w:val="20"/>
                <w:szCs w:val="20"/>
                <w:lang w:val="en-GB"/>
              </w:rPr>
              <w:t>Стартова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млади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производители</w:t>
            </w:r>
            <w:r w:rsidRPr="007F41A6">
              <w:rPr>
                <w:rFonts w:ascii="Times New Roman" w:eastAsia="Times New Roman" w:hAnsi="Times New Roman" w:cs="Times New Roman"/>
                <w:kern w:val="0"/>
                <w:sz w:val="20"/>
                <w:szCs w:val="20"/>
                <w:lang w:val="fr-BE"/>
              </w:rPr>
              <w:t>”, 6.2 „</w:t>
            </w:r>
            <w:r w:rsidRPr="007F41A6">
              <w:rPr>
                <w:rFonts w:ascii="Times New Roman" w:eastAsia="Times New Roman" w:hAnsi="Times New Roman" w:cs="Times New Roman"/>
                <w:kern w:val="0"/>
                <w:sz w:val="20"/>
                <w:szCs w:val="20"/>
                <w:lang w:val="en-GB"/>
              </w:rPr>
              <w:t>Стартова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неземеделски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6.3 „</w:t>
            </w:r>
            <w:r w:rsidRPr="007F41A6">
              <w:rPr>
                <w:rFonts w:ascii="Times New Roman" w:eastAsia="Times New Roman" w:hAnsi="Times New Roman" w:cs="Times New Roman"/>
                <w:kern w:val="0"/>
                <w:sz w:val="20"/>
                <w:szCs w:val="20"/>
                <w:lang w:val="en-GB"/>
              </w:rPr>
              <w:t>Стартова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помощ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малки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стопанства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Местните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инициативни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групи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w:t>
            </w:r>
            <w:r w:rsidRPr="007F41A6">
              <w:rPr>
                <w:rFonts w:ascii="Times New Roman" w:eastAsia="Times New Roman" w:hAnsi="Times New Roman" w:cs="Times New Roman"/>
                <w:kern w:val="0"/>
                <w:sz w:val="20"/>
                <w:szCs w:val="20"/>
                <w:lang w:val="fr-BE"/>
              </w:rPr>
              <w:t xml:space="preserve">  7 „</w:t>
            </w:r>
            <w:r w:rsidRPr="007F41A6">
              <w:rPr>
                <w:rFonts w:ascii="Times New Roman" w:eastAsia="Times New Roman" w:hAnsi="Times New Roman" w:cs="Times New Roman"/>
                <w:kern w:val="0"/>
                <w:sz w:val="20"/>
                <w:szCs w:val="20"/>
                <w:lang w:val="en-GB"/>
              </w:rPr>
              <w:t>Основни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услуги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обновяване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селските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райони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национално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ниво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може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бъде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включена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стратегиите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МИГ</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нея</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Местните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инициативни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групи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допустими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w:t>
            </w:r>
            <w:r w:rsidRPr="007F41A6">
              <w:rPr>
                <w:rFonts w:ascii="Times New Roman" w:eastAsia="Times New Roman" w:hAnsi="Times New Roman" w:cs="Times New Roman"/>
                <w:kern w:val="0"/>
                <w:sz w:val="20"/>
                <w:szCs w:val="20"/>
                <w:lang w:val="fr-BE"/>
              </w:rPr>
              <w:t xml:space="preserve">  16 „</w:t>
            </w:r>
            <w:r w:rsidRPr="007F41A6">
              <w:rPr>
                <w:rFonts w:ascii="Times New Roman" w:eastAsia="Times New Roman" w:hAnsi="Times New Roman" w:cs="Times New Roman"/>
                <w:kern w:val="0"/>
                <w:sz w:val="20"/>
                <w:szCs w:val="20"/>
                <w:lang w:val="en-GB"/>
              </w:rPr>
              <w:t>Сътрудничество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w:t>
            </w:r>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lastRenderedPageBreak/>
        <w:t>Принципи при определяне на критериите за подбор</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F067E2"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Принципите по отношение на определянето на критерии за подбор за проекти към стратегиите се определят от местните инициативни групи и се одобряват от УО по време на процедурата за избор на МИГ.</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Изборът на проекти от МИГ следва да се основава на документирана оценка, която показва обоснованост и безпристрастност на решението по отношение на приложимите критерии за съответствие, което е взето при спазване на правила за липса на конфликт на интереси.</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Изборът следва да е публичен – чрез публикуване на протоколите от заседанията за избор на проекти на сайта на МИГ, информация чрез местни медии и др.).</w:t>
            </w:r>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t>(Приложими) суми и проценти на предоставяната подкрепа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F067E2"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До 100% в зависимост от конкретните дейности и мерките, по които се финансират проектите към стратегиите и приложимия режим на държавна помощ.</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Местните инициативни групи имат възможност да предлагат различен от определения в ПРСР интензитет по мерките в тяхната стратегия. Интензитетът не може превишава определения в Регламент (</w:t>
            </w:r>
            <w:r w:rsidRPr="007F41A6">
              <w:rPr>
                <w:rFonts w:ascii="Times New Roman" w:eastAsia="Times New Roman" w:hAnsi="Times New Roman" w:cs="Times New Roman"/>
                <w:kern w:val="0"/>
                <w:sz w:val="20"/>
                <w:szCs w:val="20"/>
                <w:lang w:val="fr-BE"/>
              </w:rPr>
              <w:t>EC</w:t>
            </w:r>
            <w:r w:rsidRPr="00F067E2">
              <w:rPr>
                <w:rFonts w:ascii="Times New Roman" w:eastAsia="Times New Roman" w:hAnsi="Times New Roman" w:cs="Times New Roman"/>
                <w:kern w:val="0"/>
                <w:sz w:val="20"/>
                <w:szCs w:val="20"/>
              </w:rPr>
              <w:t>) № 1305/2013 за съответната мярка.</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За мерки от стратегията, които не са включени в ПРСР, но са част от Регламент (</w:t>
            </w:r>
            <w:r w:rsidRPr="007F41A6">
              <w:rPr>
                <w:rFonts w:ascii="Times New Roman" w:eastAsia="Times New Roman" w:hAnsi="Times New Roman" w:cs="Times New Roman"/>
                <w:kern w:val="0"/>
                <w:sz w:val="20"/>
                <w:szCs w:val="20"/>
                <w:lang w:val="fr-BE"/>
              </w:rPr>
              <w:t>EC</w:t>
            </w:r>
            <w:r w:rsidRPr="00F067E2">
              <w:rPr>
                <w:rFonts w:ascii="Times New Roman" w:eastAsia="Times New Roman" w:hAnsi="Times New Roman" w:cs="Times New Roman"/>
                <w:kern w:val="0"/>
                <w:sz w:val="20"/>
                <w:szCs w:val="20"/>
              </w:rPr>
              <w:t>) № 1305/2013, интензитетът е в съответствие с определения за конкретната мярка в Регламента.</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голям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интензитет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вземат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критерии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интерес</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вид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обществен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достъп</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резултатите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операцията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иновативни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характеристики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lastRenderedPageBreak/>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ниво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наличния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бюджет</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стратегията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част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(EC) № 1305/2013, </w:t>
            </w:r>
            <w:r w:rsidRPr="007F41A6">
              <w:rPr>
                <w:rFonts w:ascii="Times New Roman" w:eastAsia="Times New Roman" w:hAnsi="Times New Roman" w:cs="Times New Roman"/>
                <w:kern w:val="0"/>
                <w:sz w:val="20"/>
                <w:szCs w:val="20"/>
                <w:lang w:val="en-GB"/>
              </w:rPr>
              <w:t>интензитетът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определя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зависимост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бенефициента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публично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частно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лице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вида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инвестициите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проекта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генериращ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или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негенериращ</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ползата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ins w:id="182" w:author="Tatyana P. Petrova" w:date="2019-10-25T13:17:00Z"/>
                <w:rFonts w:ascii="Times New Roman" w:eastAsia="Times New Roman" w:hAnsi="Times New Roman" w:cs="Times New Roman"/>
                <w:kern w:val="0"/>
                <w:sz w:val="20"/>
                <w:szCs w:val="20"/>
              </w:rPr>
            </w:pPr>
            <w:ins w:id="183" w:author="Tatyana P. Petrova" w:date="2019-10-25T13:17:00Z">
              <w:r w:rsidRPr="007F41A6">
                <w:rPr>
                  <w:rFonts w:ascii="Times New Roman" w:eastAsia="Times New Roman" w:hAnsi="Times New Roman" w:cs="Times New Roman"/>
                  <w:kern w:val="0"/>
                  <w:sz w:val="20"/>
                  <w:szCs w:val="20"/>
                  <w:lang w:val="fr-BE"/>
                </w:rPr>
                <w:t>По отношение на финансовия инструмент</w:t>
              </w:r>
              <w:r w:rsidRPr="007F41A6">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lang w:val="fr-BE"/>
                </w:rPr>
                <w:t xml:space="preserve"> при кредити за съфинансиране на </w:t>
              </w:r>
              <w:r w:rsidRPr="007F41A6">
                <w:rPr>
                  <w:rFonts w:ascii="Times New Roman" w:eastAsia="Times New Roman" w:hAnsi="Times New Roman" w:cs="Times New Roman"/>
                  <w:kern w:val="0"/>
                  <w:sz w:val="20"/>
                  <w:szCs w:val="20"/>
                </w:rPr>
                <w:t>подпомагани по подмярката проекти, към</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rPr>
                <w:t xml:space="preserve">стратегии за местно развитие, </w:t>
              </w:r>
              <w:r w:rsidRPr="007F41A6">
                <w:rPr>
                  <w:rFonts w:ascii="Times New Roman" w:eastAsia="Times New Roman" w:hAnsi="Times New Roman" w:cs="Times New Roman"/>
                  <w:kern w:val="0"/>
                  <w:sz w:val="20"/>
                  <w:szCs w:val="20"/>
                  <w:lang w:val="fr-BE"/>
                </w:rPr>
                <w:t xml:space="preserve">финансовата помощ със средства от </w:t>
              </w:r>
              <w:r w:rsidRPr="007F41A6">
                <w:rPr>
                  <w:rFonts w:ascii="Times New Roman" w:eastAsia="Times New Roman" w:hAnsi="Times New Roman" w:cs="Times New Roman"/>
                  <w:kern w:val="0"/>
                  <w:sz w:val="20"/>
                  <w:szCs w:val="20"/>
                </w:rPr>
                <w:t>П</w:t>
              </w:r>
              <w:r w:rsidRPr="007F41A6">
                <w:rPr>
                  <w:rFonts w:ascii="Times New Roman" w:eastAsia="Times New Roman" w:hAnsi="Times New Roman" w:cs="Times New Roman"/>
                  <w:kern w:val="0"/>
                  <w:sz w:val="20"/>
                  <w:szCs w:val="20"/>
                  <w:lang w:val="fr-BE"/>
                </w:rPr>
                <w:t>рограмата няма да надвишава 50% от размера на кредита</w:t>
              </w:r>
              <w:r w:rsidRPr="007F41A6">
                <w:rPr>
                  <w:rFonts w:ascii="Times New Roman" w:eastAsia="Times New Roman" w:hAnsi="Times New Roman" w:cs="Times New Roman"/>
                  <w:kern w:val="0"/>
                  <w:sz w:val="20"/>
                  <w:szCs w:val="20"/>
                </w:rPr>
                <w:t>.</w:t>
              </w:r>
            </w:ins>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За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местните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инициативни</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групи</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с</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население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до</w:t>
            </w:r>
            <w:r w:rsidRPr="00F067E2">
              <w:rPr>
                <w:rFonts w:ascii="Times New Roman" w:eastAsia="Times New Roman" w:hAnsi="Times New Roman" w:cs="Times New Roman"/>
                <w:kern w:val="0"/>
                <w:sz w:val="20"/>
                <w:szCs w:val="20"/>
              </w:rPr>
              <w:t xml:space="preserve"> 15 000 </w:t>
            </w:r>
            <w:r w:rsidRPr="007F41A6">
              <w:rPr>
                <w:rFonts w:ascii="Times New Roman" w:eastAsia="Times New Roman" w:hAnsi="Times New Roman" w:cs="Times New Roman"/>
                <w:kern w:val="0"/>
                <w:sz w:val="20"/>
                <w:szCs w:val="20"/>
              </w:rPr>
              <w:t>жители</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включително</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предвиден</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максимален</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бюджет</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за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изпълнение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на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проекти</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по</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стратегиите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за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местно</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развитие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финансирани</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по</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ЕЗФРСР</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в</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размер</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до</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левовата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равностойност</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на</w:t>
            </w:r>
            <w:r w:rsidRPr="00F067E2">
              <w:rPr>
                <w:rFonts w:ascii="Times New Roman" w:eastAsia="Times New Roman" w:hAnsi="Times New Roman" w:cs="Times New Roman"/>
                <w:kern w:val="0"/>
                <w:sz w:val="20"/>
                <w:szCs w:val="20"/>
              </w:rPr>
              <w:t xml:space="preserve"> 1 000 000 </w:t>
            </w:r>
            <w:r w:rsidRPr="007F41A6">
              <w:rPr>
                <w:rFonts w:ascii="Times New Roman" w:eastAsia="Times New Roman" w:hAnsi="Times New Roman" w:cs="Times New Roman"/>
                <w:kern w:val="0"/>
                <w:sz w:val="20"/>
                <w:szCs w:val="20"/>
              </w:rPr>
              <w:t>евро</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общо</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за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стратегията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вкл</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с</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текущите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разходи</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и</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разходи</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за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популяризиране</w:t>
            </w:r>
            <w:r w:rsidRPr="00F067E2">
              <w:rPr>
                <w:rFonts w:ascii="Times New Roman" w:eastAsia="Times New Roman" w:hAnsi="Times New Roman" w:cs="Times New Roman"/>
                <w:kern w:val="0"/>
                <w:sz w:val="20"/>
                <w:szCs w:val="20"/>
              </w:rPr>
              <w:t xml:space="preserve"> 1</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333</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 xml:space="preserve">333 </w:t>
            </w:r>
            <w:r w:rsidRPr="007F41A6">
              <w:rPr>
                <w:rFonts w:ascii="Times New Roman" w:eastAsia="Times New Roman" w:hAnsi="Times New Roman" w:cs="Times New Roman"/>
                <w:kern w:val="0"/>
                <w:sz w:val="20"/>
                <w:szCs w:val="20"/>
              </w:rPr>
              <w:t>евро</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за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групи</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с</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по</w:t>
            </w:r>
            <w:r w:rsidRPr="00F067E2">
              <w:rPr>
                <w:rFonts w:ascii="Times New Roman" w:eastAsia="Times New Roman" w:hAnsi="Times New Roman" w:cs="Times New Roman"/>
                <w:kern w:val="0"/>
                <w:sz w:val="20"/>
                <w:szCs w:val="20"/>
              </w:rPr>
              <w:t>-</w:t>
            </w:r>
            <w:r w:rsidRPr="007F41A6">
              <w:rPr>
                <w:rFonts w:ascii="Times New Roman" w:eastAsia="Times New Roman" w:hAnsi="Times New Roman" w:cs="Times New Roman"/>
                <w:kern w:val="0"/>
                <w:sz w:val="20"/>
                <w:szCs w:val="20"/>
              </w:rPr>
              <w:t>голямо</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население</w:t>
            </w:r>
            <w:r w:rsidRPr="00F067E2">
              <w:rPr>
                <w:rFonts w:ascii="Times New Roman" w:eastAsia="Times New Roman" w:hAnsi="Times New Roman" w:cs="Times New Roman"/>
                <w:kern w:val="0"/>
                <w:sz w:val="20"/>
                <w:szCs w:val="20"/>
              </w:rPr>
              <w:t xml:space="preserve"> – </w:t>
            </w:r>
            <w:r w:rsidRPr="007F41A6">
              <w:rPr>
                <w:rFonts w:ascii="Times New Roman" w:eastAsia="Times New Roman" w:hAnsi="Times New Roman" w:cs="Times New Roman"/>
                <w:kern w:val="0"/>
                <w:sz w:val="20"/>
                <w:szCs w:val="20"/>
              </w:rPr>
              <w:t>до</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левовата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равностойност</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на</w:t>
            </w:r>
            <w:r w:rsidRPr="00F067E2">
              <w:rPr>
                <w:rFonts w:ascii="Times New Roman" w:eastAsia="Times New Roman" w:hAnsi="Times New Roman" w:cs="Times New Roman"/>
                <w:kern w:val="0"/>
                <w:sz w:val="20"/>
                <w:szCs w:val="20"/>
              </w:rPr>
              <w:t xml:space="preserve"> 1 500 000 </w:t>
            </w:r>
            <w:r w:rsidRPr="007F41A6">
              <w:rPr>
                <w:rFonts w:ascii="Times New Roman" w:eastAsia="Times New Roman" w:hAnsi="Times New Roman" w:cs="Times New Roman"/>
                <w:kern w:val="0"/>
                <w:sz w:val="20"/>
                <w:szCs w:val="20"/>
              </w:rPr>
              <w:t>евро</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общо</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за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стратегията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вкл</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с</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текущите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разходи</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и</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разходи</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за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популяризиране</w:t>
            </w:r>
            <w:r w:rsidRPr="00F067E2">
              <w:rPr>
                <w:rFonts w:ascii="Times New Roman" w:eastAsia="Times New Roman" w:hAnsi="Times New Roman" w:cs="Times New Roman"/>
                <w:kern w:val="0"/>
                <w:sz w:val="20"/>
                <w:szCs w:val="20"/>
              </w:rPr>
              <w:t xml:space="preserve"> 2</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000</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 xml:space="preserve">000 </w:t>
            </w:r>
            <w:r w:rsidRPr="007F41A6">
              <w:rPr>
                <w:rFonts w:ascii="Times New Roman" w:eastAsia="Times New Roman" w:hAnsi="Times New Roman" w:cs="Times New Roman"/>
                <w:kern w:val="0"/>
                <w:sz w:val="20"/>
                <w:szCs w:val="20"/>
              </w:rPr>
              <w:t>евро</w:t>
            </w:r>
            <w:r w:rsidRPr="00F067E2">
              <w:rPr>
                <w:rFonts w:ascii="Times New Roman" w:eastAsia="Times New Roman" w:hAnsi="Times New Roman" w:cs="Times New Roman"/>
                <w:kern w:val="0"/>
                <w:sz w:val="20"/>
                <w:szCs w:val="20"/>
              </w:rPr>
              <w:t xml:space="preserve">). Приносът на ЕФРР, ЕСФ и ЕФМДР към стратегиите за местно развитие е определен в нормативния акт за координацията на подхода ВОМР </w:t>
            </w:r>
            <w:r w:rsidRPr="00F067E2">
              <w:rPr>
                <w:rFonts w:ascii="Times New Roman" w:eastAsia="Times New Roman" w:hAnsi="Times New Roman" w:cs="Times New Roman"/>
                <w:b/>
                <w:bCs/>
                <w:kern w:val="0"/>
                <w:sz w:val="20"/>
                <w:szCs w:val="20"/>
                <w:u w:val="single"/>
              </w:rPr>
              <w:t>и в насоки и/или друг документ, определящи условията за кандидатстване и условията за изпълнение на одобрените проекти</w:t>
            </w:r>
            <w:r w:rsidRPr="00F067E2">
              <w:rPr>
                <w:rFonts w:ascii="Times New Roman" w:eastAsia="Times New Roman" w:hAnsi="Times New Roman" w:cs="Times New Roman"/>
                <w:kern w:val="0"/>
                <w:sz w:val="20"/>
                <w:szCs w:val="20"/>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 xml:space="preserve">Максималната стойност на допустимите разходи и интензитета на помощта за проект, финансиран от фонд, различен от ЕЗФРСР е определена в съответната програма. Максималната стойност и интензитета на помощта за проект, финансиран по повече от един фонд (интегриран проект) е определен в нормативния акт за координация и прилагане на подхода ВОМР </w:t>
            </w:r>
            <w:r w:rsidRPr="00F067E2">
              <w:rPr>
                <w:rFonts w:ascii="Times New Roman" w:eastAsia="Times New Roman" w:hAnsi="Times New Roman" w:cs="Times New Roman"/>
                <w:b/>
                <w:bCs/>
                <w:kern w:val="0"/>
                <w:sz w:val="20"/>
                <w:szCs w:val="20"/>
                <w:u w:val="single"/>
              </w:rPr>
              <w:t>и в насоки и/или друг документ, определящи условията за кандидатстване и условията за изпълнение на одобрените проекти</w:t>
            </w:r>
            <w:r w:rsidRPr="00F067E2">
              <w:rPr>
                <w:rFonts w:ascii="Times New Roman" w:eastAsia="Times New Roman" w:hAnsi="Times New Roman" w:cs="Times New Roman"/>
                <w:kern w:val="0"/>
                <w:sz w:val="20"/>
                <w:szCs w:val="20"/>
              </w:rPr>
              <w:t>.</w:t>
            </w:r>
          </w:p>
          <w:p w:rsidR="007F41A6" w:rsidRPr="00F067E2"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Максималната стойност на допустимите разходи и интензитета на помощта за проект, финансиран от фонд, различен от ЕЗФРСР е определена в съответната програма. Максималната стойност и интензитета на помощта за проект, финансиран по повече от един фонд (интегриран проект) е определен в нормативния акт за координация и прилагане на подхода ВОМР.</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време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СМР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след</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извършен</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анализ</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оценка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УО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може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прехвърля</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средства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бюджета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ЕЗФРСР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една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СМР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бюджета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друга</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fr-BE"/>
              </w:rPr>
              <w:t> </w:t>
            </w:r>
            <w:r w:rsidRPr="007F41A6">
              <w:rPr>
                <w:rFonts w:ascii="Times New Roman" w:eastAsia="Times New Roman" w:hAnsi="Times New Roman" w:cs="Times New Roman"/>
                <w:kern w:val="0"/>
                <w:sz w:val="20"/>
                <w:szCs w:val="20"/>
                <w:lang w:val="en-GB"/>
              </w:rPr>
              <w:t>Опростени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ще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прилагат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когато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същите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предвидени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използване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съответните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мерки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всички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програми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включени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във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ВОМР</w:t>
            </w:r>
            <w:r w:rsidRPr="007F41A6">
              <w:rPr>
                <w:rFonts w:ascii="Times New Roman" w:eastAsia="Times New Roman" w:hAnsi="Times New Roman" w:cs="Times New Roman"/>
                <w:kern w:val="0"/>
                <w:sz w:val="20"/>
                <w:szCs w:val="20"/>
                <w:lang w:val="fr-BE"/>
              </w:rPr>
              <w:t>.</w:t>
            </w:r>
          </w:p>
          <w:p w:rsidR="007F41A6" w:rsidRPr="007F41A6" w:rsidRDefault="007F41A6" w:rsidP="007F41A6">
            <w:pPr>
              <w:widowControl/>
              <w:suppressAutoHyphens w:val="0"/>
              <w:autoSpaceDN/>
              <w:spacing w:before="120" w:after="120" w:line="240" w:lineRule="auto"/>
              <w:jc w:val="both"/>
              <w:textAlignment w:val="auto"/>
              <w:rPr>
                <w:rFonts w:ascii="Times New Roman" w:eastAsia="PMingLiU" w:hAnsi="Times New Roman" w:cs="Times New Roman"/>
                <w:kern w:val="0"/>
                <w:sz w:val="20"/>
                <w:szCs w:val="20"/>
                <w:lang w:eastAsia="zh-TW"/>
              </w:rPr>
            </w:pPr>
            <w:r w:rsidRPr="007F41A6">
              <w:rPr>
                <w:rFonts w:ascii="Times New Roman" w:eastAsia="PMingLiU" w:hAnsi="Times New Roman" w:cs="Times New Roman"/>
                <w:kern w:val="0"/>
                <w:sz w:val="20"/>
                <w:szCs w:val="20"/>
                <w:lang w:eastAsia="zh-TW"/>
              </w:rPr>
              <w:t>Максимален размер на кредита, който ще се финансира чрез финансовия инструмент е  до 2 млн. лв. за инвестиционни кредити. Допустими за финансиране са оборотни средства до 30% от общата инвестиция към съответния краен получател.</w:t>
            </w:r>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lastRenderedPageBreak/>
        <w:t>Доказуемост и възможности за контрол на мерките и/или видовете операции</w:t>
      </w:r>
    </w:p>
    <w:p w:rsidR="007F41A6" w:rsidRPr="00F067E2" w:rsidRDefault="007F41A6" w:rsidP="007F41A6">
      <w:pPr>
        <w:keepNext/>
        <w:widowControl/>
        <w:suppressAutoHyphens w:val="0"/>
        <w:autoSpaceDN/>
        <w:spacing w:before="240" w:after="60" w:line="240" w:lineRule="auto"/>
        <w:jc w:val="both"/>
        <w:textAlignment w:val="auto"/>
        <w:outlineLvl w:val="6"/>
        <w:rPr>
          <w:rFonts w:ascii="Times New Roman" w:eastAsia="Times New Roman" w:hAnsi="Times New Roman" w:cs="Times New Roman"/>
          <w:i/>
          <w:noProof/>
          <w:color w:val="000000"/>
          <w:kern w:val="0"/>
          <w:sz w:val="20"/>
          <w:szCs w:val="20"/>
        </w:rPr>
      </w:pPr>
      <w:r w:rsidRPr="00F067E2">
        <w:rPr>
          <w:rFonts w:ascii="Times New Roman" w:eastAsia="Times New Roman" w:hAnsi="Times New Roman" w:cs="Times New Roman"/>
          <w:i/>
          <w:noProof/>
          <w:color w:val="000000"/>
          <w:kern w:val="0"/>
          <w:sz w:val="20"/>
          <w:szCs w:val="20"/>
        </w:rPr>
        <w:t>Риск(ове) при изпълнението на мерките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Информацията е представена в т. 8.2.16.4</w:t>
            </w:r>
          </w:p>
        </w:tc>
      </w:tr>
    </w:tbl>
    <w:p w:rsidR="007F41A6" w:rsidRPr="007F41A6" w:rsidRDefault="007F41A6" w:rsidP="007F41A6">
      <w:pPr>
        <w:keepNext/>
        <w:widowControl/>
        <w:suppressAutoHyphens w:val="0"/>
        <w:autoSpaceDN/>
        <w:spacing w:before="240" w:after="60" w:line="240" w:lineRule="auto"/>
        <w:jc w:val="both"/>
        <w:textAlignment w:val="auto"/>
        <w:outlineLvl w:val="6"/>
        <w:rPr>
          <w:rFonts w:ascii="Times New Roman" w:eastAsia="Times New Roman" w:hAnsi="Times New Roman" w:cs="Times New Roman"/>
          <w:i/>
          <w:noProof/>
          <w:color w:val="000000"/>
          <w:kern w:val="0"/>
          <w:sz w:val="20"/>
          <w:szCs w:val="20"/>
          <w:lang w:val="fr-BE"/>
        </w:rPr>
      </w:pPr>
      <w:r w:rsidRPr="007F41A6">
        <w:rPr>
          <w:rFonts w:ascii="Times New Roman" w:eastAsia="Times New Roman" w:hAnsi="Times New Roman" w:cs="Times New Roman"/>
          <w:i/>
          <w:noProof/>
          <w:color w:val="000000"/>
          <w:kern w:val="0"/>
          <w:sz w:val="20"/>
          <w:szCs w:val="20"/>
          <w:lang w:val="fr-BE"/>
        </w:rPr>
        <w:t>Действия за смекчаване на последиците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Информацията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представена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w:t>
            </w:r>
            <w:r w:rsidRPr="007F41A6">
              <w:rPr>
                <w:rFonts w:ascii="Times New Roman" w:eastAsia="Times New Roman" w:hAnsi="Times New Roman" w:cs="Times New Roman"/>
                <w:kern w:val="0"/>
                <w:sz w:val="20"/>
                <w:szCs w:val="20"/>
                <w:lang w:val="fr-BE"/>
              </w:rPr>
              <w:t>. 8.2.16.4</w:t>
            </w:r>
          </w:p>
        </w:tc>
      </w:tr>
    </w:tbl>
    <w:p w:rsidR="007F41A6" w:rsidRPr="007F41A6" w:rsidRDefault="007F41A6" w:rsidP="007F41A6">
      <w:pPr>
        <w:keepNext/>
        <w:widowControl/>
        <w:suppressAutoHyphens w:val="0"/>
        <w:autoSpaceDN/>
        <w:spacing w:before="240" w:after="60" w:line="240" w:lineRule="auto"/>
        <w:jc w:val="both"/>
        <w:textAlignment w:val="auto"/>
        <w:outlineLvl w:val="6"/>
        <w:rPr>
          <w:rFonts w:ascii="Times New Roman" w:eastAsia="Times New Roman" w:hAnsi="Times New Roman" w:cs="Times New Roman"/>
          <w:i/>
          <w:noProof/>
          <w:color w:val="000000"/>
          <w:kern w:val="0"/>
          <w:sz w:val="20"/>
          <w:szCs w:val="20"/>
          <w:lang w:val="fr-BE"/>
        </w:rPr>
      </w:pPr>
      <w:r w:rsidRPr="007F41A6">
        <w:rPr>
          <w:rFonts w:ascii="Times New Roman" w:eastAsia="Times New Roman" w:hAnsi="Times New Roman" w:cs="Times New Roman"/>
          <w:i/>
          <w:noProof/>
          <w:color w:val="000000"/>
          <w:kern w:val="0"/>
          <w:sz w:val="20"/>
          <w:szCs w:val="20"/>
          <w:lang w:val="fr-BE"/>
        </w:rPr>
        <w:t>Обща оценка на мярката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lang w:val="en-GB"/>
              </w:rPr>
              <w:t>Информацията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представена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w:t>
            </w:r>
            <w:r w:rsidRPr="007F41A6">
              <w:rPr>
                <w:rFonts w:ascii="Times New Roman" w:eastAsia="Times New Roman" w:hAnsi="Times New Roman" w:cs="Times New Roman"/>
                <w:kern w:val="0"/>
                <w:sz w:val="20"/>
                <w:szCs w:val="20"/>
                <w:lang w:val="fr-BE"/>
              </w:rPr>
              <w:t>. 8.2.16.4</w:t>
            </w:r>
          </w:p>
        </w:tc>
      </w:tr>
    </w:tbl>
    <w:p w:rsidR="007F41A6" w:rsidRPr="00F067E2"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rPr>
      </w:pPr>
      <w:r w:rsidRPr="00F067E2">
        <w:rPr>
          <w:rFonts w:ascii="Times New Roman" w:eastAsia="Times New Roman" w:hAnsi="Times New Roman" w:cs="Times New Roman"/>
          <w:noProof/>
          <w:color w:val="000000"/>
          <w:kern w:val="0"/>
          <w:sz w:val="20"/>
          <w:szCs w:val="20"/>
        </w:rPr>
        <w:lastRenderedPageBreak/>
        <w:t>Методология за изчисляване на размера или процента на подпомагане, когато е уместно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Неприложимо</w:t>
            </w:r>
          </w:p>
        </w:tc>
      </w:tr>
    </w:tbl>
    <w:p w:rsidR="007F41A6" w:rsidRPr="007F41A6" w:rsidRDefault="007F41A6" w:rsidP="007F41A6">
      <w:pPr>
        <w:keepNext/>
        <w:widowControl/>
        <w:suppressAutoHyphens w:val="0"/>
        <w:autoSpaceDN/>
        <w:spacing w:before="240" w:after="60" w:line="240" w:lineRule="auto"/>
        <w:jc w:val="both"/>
        <w:textAlignment w:val="auto"/>
        <w:outlineLvl w:val="5"/>
        <w:rPr>
          <w:rFonts w:ascii="Times New Roman" w:eastAsia="Times New Roman" w:hAnsi="Times New Roman" w:cs="Times New Roman"/>
          <w:noProof/>
          <w:color w:val="000000"/>
          <w:kern w:val="0"/>
          <w:sz w:val="20"/>
          <w:szCs w:val="20"/>
          <w:lang w:val="fr-BE"/>
        </w:rPr>
      </w:pPr>
      <w:r w:rsidRPr="007F41A6">
        <w:rPr>
          <w:rFonts w:ascii="Times New Roman" w:eastAsia="Times New Roman" w:hAnsi="Times New Roman" w:cs="Times New Roman"/>
          <w:noProof/>
          <w:color w:val="000000"/>
          <w:kern w:val="0"/>
          <w:sz w:val="20"/>
          <w:szCs w:val="20"/>
          <w:lang w:val="fr-BE"/>
        </w:rPr>
        <w:t>Специфична информация за операцията</w:t>
      </w:r>
    </w:p>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Описание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задължителните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елементи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воденото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общностите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развитие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w:t>
      </w:r>
      <w:r w:rsidRPr="007F41A6">
        <w:rPr>
          <w:rFonts w:ascii="Times New Roman" w:eastAsia="Times New Roman" w:hAnsi="Times New Roman" w:cs="Times New Roman"/>
          <w:kern w:val="0"/>
          <w:sz w:val="20"/>
          <w:szCs w:val="20"/>
          <w:lang w:val="en-GB"/>
        </w:rPr>
        <w:t>нататък</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ВОМР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които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съставена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мярката</w:t>
      </w:r>
      <w:r w:rsidRPr="007F41A6">
        <w:rPr>
          <w:rFonts w:ascii="Times New Roman" w:eastAsia="Times New Roman" w:hAnsi="Times New Roman" w:cs="Times New Roman"/>
          <w:kern w:val="0"/>
          <w:sz w:val="20"/>
          <w:szCs w:val="20"/>
          <w:lang w:val="fr-BE"/>
        </w:rPr>
        <w:t xml:space="preserve"> LEADER: </w:t>
      </w:r>
      <w:r w:rsidRPr="007F41A6">
        <w:rPr>
          <w:rFonts w:ascii="Times New Roman" w:eastAsia="Times New Roman" w:hAnsi="Times New Roman" w:cs="Times New Roman"/>
          <w:kern w:val="0"/>
          <w:sz w:val="20"/>
          <w:szCs w:val="20"/>
          <w:lang w:val="en-GB"/>
        </w:rPr>
        <w:t>подготвително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подпомагане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изпълнение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операции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стратегията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ВОМР</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подготовка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осъществяване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дейности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сътрудничество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местната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група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за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действие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текущи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разходи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и</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популяризиране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стратегията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както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посочено</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член</w:t>
      </w:r>
      <w:r w:rsidRPr="007F41A6">
        <w:rPr>
          <w:rFonts w:ascii="Times New Roman" w:eastAsia="Times New Roman" w:hAnsi="Times New Roman" w:cs="Times New Roman"/>
          <w:kern w:val="0"/>
          <w:sz w:val="20"/>
          <w:szCs w:val="20"/>
          <w:lang w:val="fr-BE"/>
        </w:rPr>
        <w:t xml:space="preserve"> 35, </w:t>
      </w:r>
      <w:r w:rsidRPr="007F41A6">
        <w:rPr>
          <w:rFonts w:ascii="Times New Roman" w:eastAsia="Times New Roman" w:hAnsi="Times New Roman" w:cs="Times New Roman"/>
          <w:kern w:val="0"/>
          <w:sz w:val="20"/>
          <w:szCs w:val="20"/>
          <w:lang w:val="en-GB"/>
        </w:rPr>
        <w:t>параграф</w:t>
      </w:r>
      <w:r w:rsidRPr="007F41A6">
        <w:rPr>
          <w:rFonts w:ascii="Times New Roman" w:eastAsia="Times New Roman" w:hAnsi="Times New Roman" w:cs="Times New Roman"/>
          <w:kern w:val="0"/>
          <w:sz w:val="20"/>
          <w:szCs w:val="20"/>
          <w:lang w:val="fr-BE"/>
        </w:rPr>
        <w:t xml:space="preserve"> 1 </w:t>
      </w:r>
      <w:r w:rsidRPr="007F41A6">
        <w:rPr>
          <w:rFonts w:ascii="Times New Roman" w:eastAsia="Times New Roman" w:hAnsi="Times New Roman" w:cs="Times New Roman"/>
          <w:kern w:val="0"/>
          <w:sz w:val="20"/>
          <w:szCs w:val="20"/>
          <w:lang w:val="en-GB"/>
        </w:rPr>
        <w:t>от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Регламент</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ЕС</w:t>
      </w:r>
      <w:r w:rsidRPr="007F41A6">
        <w:rPr>
          <w:rFonts w:ascii="Times New Roman" w:eastAsia="Times New Roman" w:hAnsi="Times New Roman" w:cs="Times New Roman"/>
          <w:kern w:val="0"/>
          <w:sz w:val="20"/>
          <w:szCs w:val="20"/>
          <w:lang w:val="fr-BE"/>
        </w:rPr>
        <w:t>) № 1303/2013</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fr-BE"/>
              </w:rPr>
            </w:pPr>
            <w:r w:rsidRPr="007F41A6">
              <w:rPr>
                <w:rFonts w:ascii="Times New Roman" w:eastAsia="Times New Roman" w:hAnsi="Times New Roman" w:cs="Times New Roman"/>
                <w:kern w:val="0"/>
                <w:sz w:val="20"/>
                <w:szCs w:val="20"/>
                <w:lang w:val="en-GB"/>
              </w:rPr>
              <w:t>Информацията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е</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представена</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в</w:t>
            </w:r>
            <w:r w:rsidRPr="007F41A6">
              <w:rPr>
                <w:rFonts w:ascii="Times New Roman" w:eastAsia="Times New Roman" w:hAnsi="Times New Roman" w:cs="Times New Roman"/>
                <w:kern w:val="0"/>
                <w:sz w:val="20"/>
                <w:szCs w:val="20"/>
                <w:lang w:val="fr-BE"/>
              </w:rPr>
              <w:t xml:space="preserve"> </w:t>
            </w:r>
            <w:r w:rsidRPr="007F41A6">
              <w:rPr>
                <w:rFonts w:ascii="Times New Roman" w:eastAsia="Times New Roman" w:hAnsi="Times New Roman" w:cs="Times New Roman"/>
                <w:kern w:val="0"/>
                <w:sz w:val="20"/>
                <w:szCs w:val="20"/>
                <w:lang w:val="en-GB"/>
              </w:rPr>
              <w:t>т</w:t>
            </w:r>
            <w:r w:rsidRPr="007F41A6">
              <w:rPr>
                <w:rFonts w:ascii="Times New Roman" w:eastAsia="Times New Roman" w:hAnsi="Times New Roman" w:cs="Times New Roman"/>
                <w:kern w:val="0"/>
                <w:sz w:val="20"/>
                <w:szCs w:val="20"/>
                <w:lang w:val="fr-BE"/>
              </w:rPr>
              <w:t>. 8.2.16.6</w:t>
            </w:r>
          </w:p>
        </w:tc>
      </w:tr>
    </w:tbl>
    <w:p w:rsidR="007F41A6" w:rsidRPr="00F067E2"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Описание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на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употребата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на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стартовия</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пакет</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в</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рамките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на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lang w:val="fr-BE"/>
        </w:rPr>
        <w:t>LEADER</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посочен</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в</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член</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 xml:space="preserve">43 </w:t>
      </w:r>
      <w:r w:rsidRPr="007F41A6">
        <w:rPr>
          <w:rFonts w:ascii="Times New Roman" w:eastAsia="Times New Roman" w:hAnsi="Times New Roman" w:cs="Times New Roman"/>
          <w:kern w:val="0"/>
          <w:sz w:val="20"/>
          <w:szCs w:val="20"/>
        </w:rPr>
        <w:t>от</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Регламент</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ЕС</w:t>
      </w:r>
      <w:r w:rsidRPr="00F067E2">
        <w:rPr>
          <w:rFonts w:ascii="Times New Roman" w:eastAsia="Times New Roman" w:hAnsi="Times New Roman" w:cs="Times New Roman"/>
          <w:kern w:val="0"/>
          <w:sz w:val="20"/>
          <w:szCs w:val="20"/>
        </w:rPr>
        <w:t>) №</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 xml:space="preserve">1305/2013, </w:t>
      </w:r>
      <w:r w:rsidRPr="007F41A6">
        <w:rPr>
          <w:rFonts w:ascii="Times New Roman" w:eastAsia="Times New Roman" w:hAnsi="Times New Roman" w:cs="Times New Roman"/>
          <w:kern w:val="0"/>
          <w:sz w:val="20"/>
          <w:szCs w:val="20"/>
        </w:rPr>
        <w:t>като</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специфичен</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вид</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за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подготвително</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подпомагане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ако</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уместно</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F067E2"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F067E2">
              <w:rPr>
                <w:rFonts w:ascii="Times New Roman" w:eastAsia="Times New Roman" w:hAnsi="Times New Roman" w:cs="Times New Roman"/>
                <w:kern w:val="0"/>
                <w:sz w:val="20"/>
                <w:szCs w:val="20"/>
              </w:rPr>
              <w:t>Информацията е представена в т. 8.2.16.6</w:t>
            </w:r>
          </w:p>
        </w:tc>
      </w:tr>
    </w:tbl>
    <w:p w:rsidR="007F41A6" w:rsidRPr="00F067E2"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Описание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на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системата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за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текущо</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подаване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на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заявления</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за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проекти</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за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сътрудничество</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в</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рамките</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на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lang w:val="fr-BE"/>
        </w:rPr>
        <w:t>LEADER</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посочена</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в</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член</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 xml:space="preserve">44, </w:t>
      </w:r>
      <w:r w:rsidRPr="007F41A6">
        <w:rPr>
          <w:rFonts w:ascii="Times New Roman" w:eastAsia="Times New Roman" w:hAnsi="Times New Roman" w:cs="Times New Roman"/>
          <w:kern w:val="0"/>
          <w:sz w:val="20"/>
          <w:szCs w:val="20"/>
        </w:rPr>
        <w:t>параграф</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 xml:space="preserve">3 </w:t>
      </w:r>
      <w:r w:rsidRPr="007F41A6">
        <w:rPr>
          <w:rFonts w:ascii="Times New Roman" w:eastAsia="Times New Roman" w:hAnsi="Times New Roman" w:cs="Times New Roman"/>
          <w:kern w:val="0"/>
          <w:sz w:val="20"/>
          <w:szCs w:val="20"/>
        </w:rPr>
        <w:t>от</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Регламент</w:t>
      </w:r>
      <w:r w:rsidRPr="00F067E2">
        <w:rPr>
          <w:rFonts w:ascii="Times New Roman" w:eastAsia="Times New Roman" w:hAnsi="Times New Roman" w:cs="Times New Roman"/>
          <w:kern w:val="0"/>
          <w:sz w:val="20"/>
          <w:szCs w:val="20"/>
        </w:rPr>
        <w:t xml:space="preserve"> (</w:t>
      </w:r>
      <w:r w:rsidRPr="007F41A6">
        <w:rPr>
          <w:rFonts w:ascii="Times New Roman" w:eastAsia="Times New Roman" w:hAnsi="Times New Roman" w:cs="Times New Roman"/>
          <w:kern w:val="0"/>
          <w:sz w:val="20"/>
          <w:szCs w:val="20"/>
        </w:rPr>
        <w:t>ЕС</w:t>
      </w:r>
      <w:r w:rsidRPr="00F067E2">
        <w:rPr>
          <w:rFonts w:ascii="Times New Roman" w:eastAsia="Times New Roman" w:hAnsi="Times New Roman" w:cs="Times New Roman"/>
          <w:kern w:val="0"/>
          <w:sz w:val="20"/>
          <w:szCs w:val="20"/>
        </w:rPr>
        <w:t>) №</w:t>
      </w:r>
      <w:r w:rsidRPr="007F41A6">
        <w:rPr>
          <w:rFonts w:ascii="Times New Roman" w:eastAsia="Times New Roman" w:hAnsi="Times New Roman" w:cs="Times New Roman"/>
          <w:kern w:val="0"/>
          <w:sz w:val="20"/>
          <w:szCs w:val="20"/>
          <w:lang w:val="fr-BE"/>
        </w:rPr>
        <w:t> </w:t>
      </w:r>
      <w:r w:rsidRPr="00F067E2">
        <w:rPr>
          <w:rFonts w:ascii="Times New Roman" w:eastAsia="Times New Roman" w:hAnsi="Times New Roman" w:cs="Times New Roman"/>
          <w:kern w:val="0"/>
          <w:sz w:val="20"/>
          <w:szCs w:val="20"/>
        </w:rPr>
        <w:t>1305/2013</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Неприложимо</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Процедурата и сроковете за избор на стратегии за местно развитие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 xml:space="preserve">Подробни под-критерии на изброените критерии за оценка са включени в нормативния акт за прилагане на подхода ВОМР </w:t>
            </w:r>
            <w:r w:rsidRPr="007F41A6">
              <w:rPr>
                <w:rFonts w:ascii="Times New Roman" w:eastAsia="Times New Roman" w:hAnsi="Times New Roman" w:cs="Times New Roman"/>
                <w:b/>
                <w:bCs/>
                <w:kern w:val="0"/>
                <w:sz w:val="20"/>
                <w:szCs w:val="20"/>
                <w:u w:val="single"/>
              </w:rPr>
              <w:t>и в насоки и/или друг документ, определящи условията за кандидатстване и условията за изпълнение на одобрените проекти.</w:t>
            </w:r>
          </w:p>
          <w:p w:rsidR="007F41A6" w:rsidRPr="007F41A6" w:rsidRDefault="007F41A6" w:rsidP="007F41A6">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Координация с други европейски структурни и инвестиционни фондове (наричани по-нататък „ЕСИ фондове“) по отношение на ВОМР, включително възможно решение, прилагано по отношение на използването на варианта на водещия фонд и евентуално цялостно взаимно допълване между ЕСИ фондовете за финансиране на подготвителното подпомагане</w:t>
            </w:r>
          </w:p>
          <w:p w:rsidR="007F41A6" w:rsidRPr="007F41A6" w:rsidRDefault="007F41A6" w:rsidP="004D4071">
            <w:pPr>
              <w:widowControl/>
              <w:suppressAutoHyphens w:val="0"/>
              <w:autoSpaceDN/>
              <w:spacing w:before="240"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 xml:space="preserve">Координацията и изпълнението на ВОМР се регулират в специален нормативен акт </w:t>
            </w:r>
            <w:r w:rsidRPr="007F41A6">
              <w:rPr>
                <w:rFonts w:ascii="Times New Roman" w:eastAsia="Times New Roman" w:hAnsi="Times New Roman" w:cs="Times New Roman"/>
                <w:b/>
                <w:bCs/>
                <w:kern w:val="0"/>
                <w:sz w:val="20"/>
                <w:szCs w:val="20"/>
                <w:u w:val="single"/>
              </w:rPr>
              <w:t>и в насоки и/или друг документ, определящи условията за кандидатстване и условията за изпълнение на одобрените проекти.</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Обосновка за избора на географските райони, за изпълнение на стратегията за местно развитие, чието население попада извън границите, посочени в член</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33, параграф</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6 от Регламент (ЕС) №</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1303/2013</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Неприложимо</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Координация с други европейски структурни и инвестиционни фондове (наричани по-нататък „ЕСИ фондове“) по отношение на ВОМР, включително възможно решение, прилагано по отношение на използването на варианта на водещия фонд и евентуално цялостно взаимно допълване между ЕСИ фондовете за финансиране на подготвителното подпомагане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Информацията е представена в т. 8.2.16.6</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Евентуална възможност за авансови плащания</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lang w:val="en-GB"/>
              </w:rPr>
            </w:pPr>
            <w:r w:rsidRPr="007F41A6">
              <w:rPr>
                <w:rFonts w:ascii="Times New Roman" w:eastAsia="Times New Roman" w:hAnsi="Times New Roman" w:cs="Times New Roman"/>
                <w:kern w:val="0"/>
                <w:sz w:val="20"/>
                <w:szCs w:val="20"/>
                <w:lang w:val="en-GB"/>
              </w:rPr>
              <w:t>Информацията е представена в т. 8.2.16.6</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lastRenderedPageBreak/>
        <w:t xml:space="preserve">Определяне на задачите на управляващия орган, разплащателната агенция и МИГ в рамките на </w:t>
      </w:r>
      <w:r w:rsidRPr="007F41A6">
        <w:rPr>
          <w:rFonts w:ascii="Times New Roman" w:eastAsia="Times New Roman" w:hAnsi="Times New Roman" w:cs="Times New Roman"/>
          <w:kern w:val="0"/>
          <w:sz w:val="20"/>
          <w:szCs w:val="20"/>
          <w:lang w:val="en-GB"/>
        </w:rPr>
        <w:t>LEADER</w:t>
      </w:r>
      <w:r w:rsidRPr="007F41A6">
        <w:rPr>
          <w:rFonts w:ascii="Times New Roman" w:eastAsia="Times New Roman" w:hAnsi="Times New Roman" w:cs="Times New Roman"/>
          <w:kern w:val="0"/>
          <w:sz w:val="20"/>
          <w:szCs w:val="20"/>
        </w:rPr>
        <w:t>, по-специално по отношение на недискриминационна и прозрачна процедура за подбор и обективни критерии за подбор на операциите, посочени в член</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34, параграф</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3, буква</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б) от Регламент (ЕС) №</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1303/2013</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Информацията е представена в т. 8.2.16.6</w:t>
            </w:r>
          </w:p>
        </w:tc>
      </w:tr>
    </w:tbl>
    <w:p w:rsidR="007F41A6" w:rsidRPr="007F41A6" w:rsidRDefault="007F41A6" w:rsidP="007F41A6">
      <w:pPr>
        <w:widowControl/>
        <w:suppressAutoHyphens w:val="0"/>
        <w:autoSpaceDN/>
        <w:spacing w:before="120" w:after="12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Описание на предвидените механизми за координация и гарантираното взаимно допълване с дейностите, подпомагани в рамките на други мерки за развитие на селските райони, особено по отношение на: инвестиции в неселскостопански дейности и помощ за новосъздадени предприятия в съответствие с член</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19 от Регламент (ЕС) №</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1305/2013; инвестиции по член</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20 от Регламент (ЕС) №</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1305/2013; и сътрудничество по силата на член</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35 от Регламент (ЕС) №</w:t>
      </w:r>
      <w:r w:rsidRPr="007F41A6">
        <w:rPr>
          <w:rFonts w:ascii="Times New Roman" w:eastAsia="Times New Roman" w:hAnsi="Times New Roman" w:cs="Times New Roman"/>
          <w:kern w:val="0"/>
          <w:sz w:val="20"/>
          <w:szCs w:val="20"/>
          <w:lang w:val="en-GB"/>
        </w:rPr>
        <w:t> </w:t>
      </w:r>
      <w:r w:rsidRPr="007F41A6">
        <w:rPr>
          <w:rFonts w:ascii="Times New Roman" w:eastAsia="Times New Roman" w:hAnsi="Times New Roman" w:cs="Times New Roman"/>
          <w:kern w:val="0"/>
          <w:sz w:val="20"/>
          <w:szCs w:val="20"/>
        </w:rPr>
        <w:t>1305/2013, в частност за прилагане на стратегии за местно развитие посредством публично-частни партньорства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7"/>
      </w:tblGrid>
      <w:tr w:rsidR="007F41A6" w:rsidRPr="007F41A6" w:rsidTr="008751FC">
        <w:tc>
          <w:tcPr>
            <w:tcW w:w="450" w:type="pct"/>
            <w:shd w:val="clear" w:color="auto" w:fill="auto"/>
            <w:tcMar>
              <w:top w:w="20" w:type="dxa"/>
              <w:bottom w:w="20" w:type="dxa"/>
            </w:tcMar>
            <w:vAlign w:val="center"/>
          </w:tcPr>
          <w:p w:rsidR="007F41A6" w:rsidRPr="007F41A6" w:rsidRDefault="007F41A6" w:rsidP="007F41A6">
            <w:pPr>
              <w:widowControl/>
              <w:suppressAutoHyphens w:val="0"/>
              <w:autoSpaceDN/>
              <w:spacing w:after="240" w:line="240" w:lineRule="auto"/>
              <w:jc w:val="both"/>
              <w:textAlignment w:val="auto"/>
              <w:rPr>
                <w:rFonts w:ascii="Times New Roman" w:eastAsia="Times New Roman" w:hAnsi="Times New Roman" w:cs="Times New Roman"/>
                <w:kern w:val="0"/>
                <w:sz w:val="20"/>
                <w:szCs w:val="20"/>
              </w:rPr>
            </w:pPr>
            <w:r w:rsidRPr="007F41A6">
              <w:rPr>
                <w:rFonts w:ascii="Times New Roman" w:eastAsia="Times New Roman" w:hAnsi="Times New Roman" w:cs="Times New Roman"/>
                <w:kern w:val="0"/>
                <w:sz w:val="20"/>
                <w:szCs w:val="20"/>
              </w:rPr>
              <w:t>Информацията е представена в т. 8.2.16.6</w:t>
            </w:r>
          </w:p>
        </w:tc>
      </w:tr>
    </w:tbl>
    <w:p w:rsidR="007F41A6" w:rsidRPr="005B03D2" w:rsidRDefault="007F41A6" w:rsidP="00AF6884">
      <w:pPr>
        <w:rPr>
          <w:rFonts w:ascii="Times New Roman" w:eastAsiaTheme="minorEastAsia" w:hAnsi="Times New Roman" w:cs="Times New Roman"/>
          <w:sz w:val="20"/>
          <w:szCs w:val="20"/>
          <w:lang w:eastAsia="zh-TW"/>
        </w:rPr>
      </w:pPr>
    </w:p>
    <w:p w:rsidR="00AF6884" w:rsidRPr="00AA27C2" w:rsidRDefault="00AF6884" w:rsidP="00666AA2">
      <w:pPr>
        <w:spacing w:line="240" w:lineRule="auto"/>
        <w:ind w:left="7080"/>
        <w:rPr>
          <w:rFonts w:ascii="Times New Roman" w:hAnsi="Times New Roman" w:cs="Times New Roman"/>
          <w:b/>
        </w:rPr>
      </w:pPr>
      <w:r>
        <w:rPr>
          <w:rFonts w:ascii="Times New Roman" w:hAnsi="Times New Roman" w:cs="Times New Roman"/>
          <w:b/>
        </w:rPr>
        <w:t>Приложение № 5</w:t>
      </w:r>
    </w:p>
    <w:p w:rsidR="00AF6884" w:rsidRDefault="00AF6884" w:rsidP="00AF6884">
      <w:pPr>
        <w:spacing w:line="240" w:lineRule="auto"/>
        <w:ind w:left="720"/>
        <w:jc w:val="center"/>
        <w:rPr>
          <w:rFonts w:ascii="Times New Roman" w:hAnsi="Times New Roman" w:cs="Times New Roman"/>
          <w:b/>
        </w:rPr>
      </w:pPr>
    </w:p>
    <w:tbl>
      <w:tblPr>
        <w:tblStyle w:val="TableGrid"/>
        <w:tblW w:w="0" w:type="auto"/>
        <w:tblLook w:val="04A0" w:firstRow="1" w:lastRow="0" w:firstColumn="1" w:lastColumn="0" w:noHBand="0" w:noVBand="1"/>
      </w:tblPr>
      <w:tblGrid>
        <w:gridCol w:w="361"/>
        <w:gridCol w:w="1990"/>
        <w:gridCol w:w="2244"/>
        <w:gridCol w:w="1038"/>
        <w:gridCol w:w="3994"/>
      </w:tblGrid>
      <w:tr w:rsidR="00AF6884" w:rsidRPr="00F87A9F" w:rsidTr="00E71D08">
        <w:trPr>
          <w:trHeight w:val="1110"/>
        </w:trPr>
        <w:tc>
          <w:tcPr>
            <w:tcW w:w="14249" w:type="dxa"/>
            <w:gridSpan w:val="5"/>
            <w:hideMark/>
          </w:tcPr>
          <w:p w:rsidR="00AF6884" w:rsidRPr="00F067E2" w:rsidRDefault="00AF6884" w:rsidP="00E71D08">
            <w:pPr>
              <w:jc w:val="both"/>
              <w:rPr>
                <w:rFonts w:ascii="Times New Roman" w:hAnsi="Times New Roman" w:cs="Times New Roman"/>
                <w:b/>
                <w:bCs/>
                <w:lang w:val="bg-BG"/>
              </w:rPr>
            </w:pPr>
            <w:r w:rsidRPr="00F067E2">
              <w:rPr>
                <w:rFonts w:ascii="Times New Roman" w:hAnsi="Times New Roman" w:cs="Times New Roman"/>
                <w:b/>
                <w:bCs/>
                <w:lang w:val="bg-BG"/>
              </w:rPr>
              <w:t>Проект на критерии за подбор на проекти по подмярка 4.3 „Подкрепа за инвестиции в инфраструктура - развитие, модернизация или адаптиране на земеделската и горска инфраструктура“</w:t>
            </w:r>
          </w:p>
        </w:tc>
      </w:tr>
      <w:tr w:rsidR="00AF6884" w:rsidRPr="00F87A9F" w:rsidTr="00E71D08">
        <w:trPr>
          <w:trHeight w:val="510"/>
        </w:trPr>
        <w:tc>
          <w:tcPr>
            <w:tcW w:w="428" w:type="dxa"/>
            <w:shd w:val="clear" w:color="auto" w:fill="D9D9D9" w:themeFill="background1" w:themeFillShade="D9"/>
            <w:hideMark/>
          </w:tcPr>
          <w:p w:rsidR="00AF6884" w:rsidRPr="00F87A9F" w:rsidRDefault="00AF6884" w:rsidP="00E71D08">
            <w:pPr>
              <w:jc w:val="both"/>
              <w:rPr>
                <w:rFonts w:ascii="Times New Roman" w:hAnsi="Times New Roman" w:cs="Times New Roman"/>
                <w:b/>
                <w:bCs/>
              </w:rPr>
            </w:pPr>
            <w:r w:rsidRPr="00F87A9F">
              <w:rPr>
                <w:rFonts w:ascii="Times New Roman" w:hAnsi="Times New Roman" w:cs="Times New Roman"/>
                <w:b/>
                <w:bCs/>
              </w:rPr>
              <w:t>№</w:t>
            </w:r>
          </w:p>
        </w:tc>
        <w:tc>
          <w:tcPr>
            <w:tcW w:w="2961" w:type="dxa"/>
            <w:shd w:val="clear" w:color="auto" w:fill="D9D9D9" w:themeFill="background1" w:themeFillShade="D9"/>
            <w:hideMark/>
          </w:tcPr>
          <w:p w:rsidR="00AF6884" w:rsidRPr="00F87A9F" w:rsidRDefault="00AF6884" w:rsidP="00E71D08">
            <w:pPr>
              <w:jc w:val="both"/>
              <w:rPr>
                <w:rFonts w:ascii="Times New Roman" w:hAnsi="Times New Roman" w:cs="Times New Roman"/>
                <w:b/>
                <w:bCs/>
              </w:rPr>
            </w:pPr>
            <w:r w:rsidRPr="00F87A9F">
              <w:rPr>
                <w:rFonts w:ascii="Times New Roman" w:hAnsi="Times New Roman" w:cs="Times New Roman"/>
                <w:b/>
                <w:bCs/>
              </w:rPr>
              <w:t>Приоритет</w:t>
            </w:r>
          </w:p>
        </w:tc>
        <w:tc>
          <w:tcPr>
            <w:tcW w:w="3364" w:type="dxa"/>
            <w:shd w:val="clear" w:color="auto" w:fill="D9D9D9" w:themeFill="background1" w:themeFillShade="D9"/>
            <w:hideMark/>
          </w:tcPr>
          <w:p w:rsidR="00AF6884" w:rsidRPr="00F87A9F" w:rsidRDefault="00AF6884" w:rsidP="00E71D08">
            <w:pPr>
              <w:jc w:val="both"/>
              <w:rPr>
                <w:rFonts w:ascii="Times New Roman" w:hAnsi="Times New Roman" w:cs="Times New Roman"/>
                <w:b/>
                <w:bCs/>
              </w:rPr>
            </w:pPr>
            <w:r w:rsidRPr="00F87A9F">
              <w:rPr>
                <w:rFonts w:ascii="Times New Roman" w:hAnsi="Times New Roman" w:cs="Times New Roman"/>
                <w:b/>
                <w:bCs/>
              </w:rPr>
              <w:t>Критерии за подбор</w:t>
            </w:r>
          </w:p>
        </w:tc>
        <w:tc>
          <w:tcPr>
            <w:tcW w:w="1435" w:type="dxa"/>
            <w:shd w:val="clear" w:color="auto" w:fill="D9D9D9" w:themeFill="background1" w:themeFillShade="D9"/>
            <w:hideMark/>
          </w:tcPr>
          <w:p w:rsidR="00AF6884" w:rsidRPr="00F87A9F" w:rsidRDefault="00AF6884" w:rsidP="00E71D08">
            <w:pPr>
              <w:jc w:val="both"/>
              <w:rPr>
                <w:rFonts w:ascii="Times New Roman" w:hAnsi="Times New Roman" w:cs="Times New Roman"/>
                <w:b/>
                <w:bCs/>
              </w:rPr>
            </w:pPr>
            <w:r w:rsidRPr="00F87A9F">
              <w:rPr>
                <w:rFonts w:ascii="Times New Roman" w:hAnsi="Times New Roman" w:cs="Times New Roman"/>
                <w:b/>
                <w:bCs/>
              </w:rPr>
              <w:t>Максимален брой точки</w:t>
            </w:r>
          </w:p>
        </w:tc>
        <w:tc>
          <w:tcPr>
            <w:tcW w:w="6061" w:type="dxa"/>
            <w:shd w:val="clear" w:color="auto" w:fill="D9D9D9" w:themeFill="background1" w:themeFillShade="D9"/>
            <w:hideMark/>
          </w:tcPr>
          <w:p w:rsidR="00AF6884" w:rsidRPr="00F87A9F" w:rsidRDefault="00AF6884" w:rsidP="00E71D08">
            <w:pPr>
              <w:jc w:val="both"/>
              <w:rPr>
                <w:rFonts w:ascii="Times New Roman" w:hAnsi="Times New Roman" w:cs="Times New Roman"/>
                <w:b/>
                <w:bCs/>
              </w:rPr>
            </w:pPr>
            <w:r w:rsidRPr="00F87A9F">
              <w:rPr>
                <w:rFonts w:ascii="Times New Roman" w:hAnsi="Times New Roman" w:cs="Times New Roman"/>
                <w:b/>
                <w:bCs/>
              </w:rPr>
              <w:t>Точки</w:t>
            </w:r>
          </w:p>
        </w:tc>
      </w:tr>
      <w:tr w:rsidR="00AF6884" w:rsidRPr="00F87A9F" w:rsidTr="00E71D08">
        <w:trPr>
          <w:trHeight w:val="2070"/>
        </w:trPr>
        <w:tc>
          <w:tcPr>
            <w:tcW w:w="428" w:type="dxa"/>
            <w:vMerge w:val="restart"/>
            <w:hideMark/>
          </w:tcPr>
          <w:p w:rsidR="00AF6884" w:rsidRPr="00F87A9F" w:rsidRDefault="00AF6884" w:rsidP="00E71D08">
            <w:pPr>
              <w:jc w:val="both"/>
              <w:rPr>
                <w:rFonts w:ascii="Times New Roman" w:hAnsi="Times New Roman" w:cs="Times New Roman"/>
              </w:rPr>
            </w:pPr>
            <w:r w:rsidRPr="00F87A9F">
              <w:rPr>
                <w:rFonts w:ascii="Times New Roman" w:hAnsi="Times New Roman" w:cs="Times New Roman"/>
              </w:rPr>
              <w:t>1</w:t>
            </w:r>
          </w:p>
        </w:tc>
        <w:tc>
          <w:tcPr>
            <w:tcW w:w="2961" w:type="dxa"/>
            <w:vMerge w:val="restart"/>
            <w:hideMark/>
          </w:tcPr>
          <w:p w:rsidR="00AF6884" w:rsidRPr="00F87A9F" w:rsidRDefault="00AF6884" w:rsidP="00E71D08">
            <w:pPr>
              <w:jc w:val="both"/>
              <w:rPr>
                <w:rFonts w:ascii="Times New Roman" w:hAnsi="Times New Roman" w:cs="Times New Roman"/>
              </w:rPr>
            </w:pPr>
            <w:r w:rsidRPr="00F87A9F">
              <w:rPr>
                <w:rFonts w:ascii="Times New Roman" w:hAnsi="Times New Roman" w:cs="Times New Roman"/>
              </w:rPr>
              <w:t>Проектни предложения за инвестиции в хидромелиоративни съоръжения в незадоволително състояние и целящи повишаване на тяхната ефективност чрез постигане на по-високо ниво на показателя за потенциална относителна икономия на вода</w:t>
            </w:r>
          </w:p>
        </w:tc>
        <w:tc>
          <w:tcPr>
            <w:tcW w:w="3364" w:type="dxa"/>
            <w:hideMark/>
          </w:tcPr>
          <w:p w:rsidR="00AF6884" w:rsidRPr="00F87A9F" w:rsidRDefault="00AF6884" w:rsidP="00E71D08">
            <w:pPr>
              <w:jc w:val="both"/>
              <w:rPr>
                <w:rFonts w:ascii="Times New Roman" w:hAnsi="Times New Roman" w:cs="Times New Roman"/>
              </w:rPr>
            </w:pPr>
            <w:r w:rsidRPr="00F87A9F">
              <w:rPr>
                <w:rFonts w:ascii="Times New Roman" w:hAnsi="Times New Roman" w:cs="Times New Roman"/>
              </w:rPr>
              <w:t>1.1. Проектни предложения с инвестиции, попадащи в обхвата на клон на Напоителни системи или в обхвата на  речен басейн, за които е налице по-нисък настоящ КПД на напоителните системи.</w:t>
            </w:r>
          </w:p>
        </w:tc>
        <w:tc>
          <w:tcPr>
            <w:tcW w:w="1435" w:type="dxa"/>
            <w:vMerge w:val="restart"/>
            <w:hideMark/>
          </w:tcPr>
          <w:p w:rsidR="00AF6884" w:rsidRPr="00F87A9F" w:rsidRDefault="00AF6884" w:rsidP="00E71D08">
            <w:pPr>
              <w:jc w:val="both"/>
              <w:rPr>
                <w:rFonts w:ascii="Times New Roman" w:hAnsi="Times New Roman" w:cs="Times New Roman"/>
                <w:bCs/>
              </w:rPr>
            </w:pPr>
            <w:r w:rsidRPr="00F87A9F">
              <w:rPr>
                <w:rFonts w:ascii="Times New Roman" w:hAnsi="Times New Roman" w:cs="Times New Roman"/>
                <w:bCs/>
              </w:rPr>
              <w:t>40</w:t>
            </w:r>
          </w:p>
        </w:tc>
        <w:tc>
          <w:tcPr>
            <w:tcW w:w="6061" w:type="dxa"/>
            <w:hideMark/>
          </w:tcPr>
          <w:p w:rsidR="00AF6884" w:rsidRPr="00F87A9F" w:rsidRDefault="00AF6884" w:rsidP="00E71D08">
            <w:pPr>
              <w:rPr>
                <w:rFonts w:ascii="Times New Roman" w:hAnsi="Times New Roman" w:cs="Times New Roman"/>
              </w:rPr>
            </w:pPr>
            <w:r w:rsidRPr="00F87A9F">
              <w:rPr>
                <w:rFonts w:ascii="Times New Roman" w:hAnsi="Times New Roman" w:cs="Times New Roman"/>
              </w:rPr>
              <w:t xml:space="preserve">Точките по критерия се изчисляват като максималният брой точки "20" се умножи по разликата между 1 и настоящият КПД на съответния клон на Напоителни системи или речен басейн, съгласно насоките за кандидатстване и резултатът се записва с точност до 0,001 </w:t>
            </w:r>
            <w:r w:rsidRPr="00F87A9F">
              <w:rPr>
                <w:rFonts w:ascii="Times New Roman" w:hAnsi="Times New Roman" w:cs="Times New Roman"/>
              </w:rPr>
              <w:br/>
              <w:t>В случай, че в насоките за кандидатстване не са посочени данни за КПД за конкретния клон на Напоителни системи, речен басейн или административна област  съответствието с критерия за оценка се определя на база настоящ КПД посочен в приложения инженерен проект за хидромелиоративната инфраструктура обект на проектното предложение.</w:t>
            </w:r>
            <w:r w:rsidRPr="00F87A9F">
              <w:rPr>
                <w:rFonts w:ascii="Times New Roman" w:hAnsi="Times New Roman" w:cs="Times New Roman"/>
              </w:rPr>
              <w:br/>
              <w:t>Минимум - 0 т. / Максимум - 20 т.</w:t>
            </w:r>
            <w:r w:rsidRPr="00F87A9F">
              <w:rPr>
                <w:rFonts w:ascii="Times New Roman" w:hAnsi="Times New Roman" w:cs="Times New Roman"/>
              </w:rPr>
              <w:br/>
            </w:r>
            <w:r w:rsidRPr="00F87A9F">
              <w:rPr>
                <w:rFonts w:ascii="Times New Roman" w:hAnsi="Times New Roman" w:cs="Times New Roman"/>
                <w:bCs/>
              </w:rPr>
              <w:t xml:space="preserve">Пример: </w:t>
            </w:r>
            <w:r w:rsidRPr="00F87A9F">
              <w:rPr>
                <w:rFonts w:ascii="Times New Roman" w:hAnsi="Times New Roman" w:cs="Times New Roman"/>
              </w:rPr>
              <w:t>точки = 20*(1-КПД</w:t>
            </w:r>
            <w:r w:rsidRPr="00F87A9F">
              <w:rPr>
                <w:rFonts w:ascii="Times New Roman" w:hAnsi="Times New Roman" w:cs="Times New Roman"/>
                <w:vertAlign w:val="subscript"/>
              </w:rPr>
              <w:t>НС</w:t>
            </w:r>
            <w:r w:rsidRPr="00F87A9F">
              <w:rPr>
                <w:rFonts w:ascii="Times New Roman" w:hAnsi="Times New Roman" w:cs="Times New Roman"/>
              </w:rPr>
              <w:t>)</w:t>
            </w:r>
          </w:p>
        </w:tc>
      </w:tr>
      <w:tr w:rsidR="00AF6884" w:rsidRPr="00F87A9F" w:rsidTr="00E71D08">
        <w:trPr>
          <w:trHeight w:val="1530"/>
        </w:trPr>
        <w:tc>
          <w:tcPr>
            <w:tcW w:w="428" w:type="dxa"/>
            <w:vMerge/>
            <w:hideMark/>
          </w:tcPr>
          <w:p w:rsidR="00AF6884" w:rsidRPr="00F87A9F" w:rsidRDefault="00AF6884" w:rsidP="00E71D08">
            <w:pPr>
              <w:jc w:val="both"/>
              <w:rPr>
                <w:rFonts w:ascii="Times New Roman" w:hAnsi="Times New Roman" w:cs="Times New Roman"/>
              </w:rPr>
            </w:pPr>
          </w:p>
        </w:tc>
        <w:tc>
          <w:tcPr>
            <w:tcW w:w="2961" w:type="dxa"/>
            <w:vMerge/>
            <w:hideMark/>
          </w:tcPr>
          <w:p w:rsidR="00AF6884" w:rsidRPr="00F87A9F" w:rsidRDefault="00AF6884" w:rsidP="00E71D08">
            <w:pPr>
              <w:jc w:val="both"/>
              <w:rPr>
                <w:rFonts w:ascii="Times New Roman" w:hAnsi="Times New Roman" w:cs="Times New Roman"/>
              </w:rPr>
            </w:pPr>
          </w:p>
        </w:tc>
        <w:tc>
          <w:tcPr>
            <w:tcW w:w="3364" w:type="dxa"/>
            <w:hideMark/>
          </w:tcPr>
          <w:p w:rsidR="00AF6884" w:rsidRPr="00F87A9F" w:rsidRDefault="00AF6884" w:rsidP="00E71D08">
            <w:pPr>
              <w:jc w:val="both"/>
              <w:rPr>
                <w:rFonts w:ascii="Times New Roman" w:hAnsi="Times New Roman" w:cs="Times New Roman"/>
              </w:rPr>
            </w:pPr>
            <w:r w:rsidRPr="00F87A9F">
              <w:rPr>
                <w:rFonts w:ascii="Times New Roman" w:hAnsi="Times New Roman" w:cs="Times New Roman"/>
              </w:rPr>
              <w:t xml:space="preserve">1.2  С инвестициите, включени в проектното предложение, се осигурява най-малко 25 % потенциална икономия на вода, </w:t>
            </w:r>
            <w:r w:rsidRPr="00F87A9F">
              <w:rPr>
                <w:rFonts w:ascii="Times New Roman" w:hAnsi="Times New Roman" w:cs="Times New Roman"/>
              </w:rPr>
              <w:lastRenderedPageBreak/>
              <w:t>съгласно настоящите технически параметри на съответния елемент на напоителната инфраструктура.</w:t>
            </w:r>
          </w:p>
        </w:tc>
        <w:tc>
          <w:tcPr>
            <w:tcW w:w="1435" w:type="dxa"/>
            <w:vMerge/>
            <w:hideMark/>
          </w:tcPr>
          <w:p w:rsidR="00AF6884" w:rsidRPr="00F87A9F" w:rsidRDefault="00AF6884" w:rsidP="00E71D08">
            <w:pPr>
              <w:jc w:val="both"/>
              <w:rPr>
                <w:rFonts w:ascii="Times New Roman" w:hAnsi="Times New Roman" w:cs="Times New Roman"/>
                <w:bCs/>
              </w:rPr>
            </w:pPr>
          </w:p>
        </w:tc>
        <w:tc>
          <w:tcPr>
            <w:tcW w:w="6061" w:type="dxa"/>
            <w:hideMark/>
          </w:tcPr>
          <w:p w:rsidR="00AF6884" w:rsidRPr="00F87A9F" w:rsidRDefault="00AF6884" w:rsidP="00E71D08">
            <w:pPr>
              <w:rPr>
                <w:rFonts w:ascii="Times New Roman" w:hAnsi="Times New Roman" w:cs="Times New Roman"/>
              </w:rPr>
            </w:pPr>
            <w:r w:rsidRPr="00F87A9F">
              <w:rPr>
                <w:rFonts w:ascii="Times New Roman" w:hAnsi="Times New Roman" w:cs="Times New Roman"/>
              </w:rPr>
              <w:t xml:space="preserve">Точките по критерия се изчисляват за проектни предложения с инвестиции, осигуряващи най-малко 25 % потенциална икономия на вода (ПИВ), съгласно настоящите технически параметри на съответния елемент на напоителната инфраструктура, като към </w:t>
            </w:r>
            <w:r w:rsidRPr="00F87A9F">
              <w:rPr>
                <w:rFonts w:ascii="Times New Roman" w:hAnsi="Times New Roman" w:cs="Times New Roman"/>
              </w:rPr>
              <w:lastRenderedPageBreak/>
              <w:t>минималния брой точки "5" се добави резултатът от разделянето на горницата над 25% на 3,333 и резултатът се записва с точност до 0,001. За 75% ПИВ и повече, се присъждат 20 т.</w:t>
            </w:r>
            <w:r w:rsidRPr="00F87A9F">
              <w:rPr>
                <w:rFonts w:ascii="Times New Roman" w:hAnsi="Times New Roman" w:cs="Times New Roman"/>
              </w:rPr>
              <w:br/>
              <w:t>Минимум - 5 т. / Максимум - 20 т.</w:t>
            </w:r>
            <w:r w:rsidRPr="00F87A9F">
              <w:rPr>
                <w:rFonts w:ascii="Times New Roman" w:hAnsi="Times New Roman" w:cs="Times New Roman"/>
              </w:rPr>
              <w:br/>
            </w:r>
            <w:r w:rsidRPr="00F87A9F">
              <w:rPr>
                <w:rFonts w:ascii="Times New Roman" w:hAnsi="Times New Roman" w:cs="Times New Roman"/>
                <w:bCs/>
              </w:rPr>
              <w:t xml:space="preserve">Пример: </w:t>
            </w:r>
            <w:r w:rsidRPr="00F87A9F">
              <w:rPr>
                <w:rFonts w:ascii="Times New Roman" w:hAnsi="Times New Roman" w:cs="Times New Roman"/>
              </w:rPr>
              <w:t>точки = 5+(ПИВ-25)/3,333</w:t>
            </w:r>
          </w:p>
        </w:tc>
      </w:tr>
      <w:tr w:rsidR="00AF6884" w:rsidRPr="00F87A9F" w:rsidTr="00E71D08">
        <w:trPr>
          <w:trHeight w:val="1530"/>
        </w:trPr>
        <w:tc>
          <w:tcPr>
            <w:tcW w:w="428" w:type="dxa"/>
            <w:vMerge w:val="restart"/>
            <w:hideMark/>
          </w:tcPr>
          <w:p w:rsidR="00AF6884" w:rsidRPr="00F87A9F" w:rsidRDefault="00AF6884" w:rsidP="00E71D08">
            <w:pPr>
              <w:jc w:val="both"/>
              <w:rPr>
                <w:rFonts w:ascii="Times New Roman" w:hAnsi="Times New Roman" w:cs="Times New Roman"/>
              </w:rPr>
            </w:pPr>
            <w:r w:rsidRPr="00F87A9F">
              <w:rPr>
                <w:rFonts w:ascii="Times New Roman" w:hAnsi="Times New Roman" w:cs="Times New Roman"/>
              </w:rPr>
              <w:lastRenderedPageBreak/>
              <w:t>2</w:t>
            </w:r>
          </w:p>
        </w:tc>
        <w:tc>
          <w:tcPr>
            <w:tcW w:w="2961" w:type="dxa"/>
            <w:vMerge w:val="restart"/>
            <w:hideMark/>
          </w:tcPr>
          <w:p w:rsidR="00AF6884" w:rsidRPr="00F87A9F" w:rsidRDefault="00AF6884" w:rsidP="00E71D08">
            <w:pPr>
              <w:jc w:val="both"/>
              <w:rPr>
                <w:rFonts w:ascii="Times New Roman" w:hAnsi="Times New Roman" w:cs="Times New Roman"/>
              </w:rPr>
            </w:pPr>
            <w:r w:rsidRPr="00F87A9F">
              <w:rPr>
                <w:rFonts w:ascii="Times New Roman" w:hAnsi="Times New Roman" w:cs="Times New Roman"/>
              </w:rPr>
              <w:t>Проектни предложения за инвестиции в хидромелиоративни съоръжения, осигуряващи достъп до напояване до по-голям брой земеделски стопани или по-обширни поливни площи</w:t>
            </w:r>
          </w:p>
        </w:tc>
        <w:tc>
          <w:tcPr>
            <w:tcW w:w="3364" w:type="dxa"/>
            <w:hideMark/>
          </w:tcPr>
          <w:p w:rsidR="00AF6884" w:rsidRPr="00F87A9F" w:rsidRDefault="00AF6884" w:rsidP="00E71D08">
            <w:pPr>
              <w:jc w:val="both"/>
              <w:rPr>
                <w:rFonts w:ascii="Times New Roman" w:hAnsi="Times New Roman" w:cs="Times New Roman"/>
              </w:rPr>
            </w:pPr>
            <w:r w:rsidRPr="00F87A9F">
              <w:rPr>
                <w:rFonts w:ascii="Times New Roman" w:hAnsi="Times New Roman" w:cs="Times New Roman"/>
              </w:rPr>
              <w:t>2.1 Проектното предложение е за инвестиции в хидромелиоративна инфраструктура, доставяща вода за напояване на най-малко 250 дка, ползващи се от услугата "доставка на вода за напояване"</w:t>
            </w:r>
          </w:p>
        </w:tc>
        <w:tc>
          <w:tcPr>
            <w:tcW w:w="1435" w:type="dxa"/>
            <w:vMerge w:val="restart"/>
            <w:hideMark/>
          </w:tcPr>
          <w:p w:rsidR="00AF6884" w:rsidRPr="00F87A9F" w:rsidRDefault="00AF6884" w:rsidP="00E71D08">
            <w:pPr>
              <w:jc w:val="both"/>
              <w:rPr>
                <w:rFonts w:ascii="Times New Roman" w:hAnsi="Times New Roman" w:cs="Times New Roman"/>
                <w:bCs/>
              </w:rPr>
            </w:pPr>
            <w:r w:rsidRPr="00F87A9F">
              <w:rPr>
                <w:rFonts w:ascii="Times New Roman" w:hAnsi="Times New Roman" w:cs="Times New Roman"/>
                <w:bCs/>
              </w:rPr>
              <w:t>30</w:t>
            </w:r>
          </w:p>
        </w:tc>
        <w:tc>
          <w:tcPr>
            <w:tcW w:w="6061" w:type="dxa"/>
            <w:hideMark/>
          </w:tcPr>
          <w:p w:rsidR="00AF6884" w:rsidRPr="00F87A9F" w:rsidRDefault="00AF6884" w:rsidP="00E71D08">
            <w:pPr>
              <w:rPr>
                <w:rFonts w:ascii="Times New Roman" w:hAnsi="Times New Roman" w:cs="Times New Roman"/>
              </w:rPr>
            </w:pPr>
            <w:r w:rsidRPr="00F87A9F">
              <w:rPr>
                <w:rFonts w:ascii="Times New Roman" w:hAnsi="Times New Roman" w:cs="Times New Roman"/>
              </w:rPr>
              <w:t>Точките по критерия се изчисляват за проектни предложения с най-малко 250 дка, ползващи се от услугата "доставка на вода за напояване", като към минималния брой точки "2" се добави резултатът от разделянето на горницата над 250 дка на 343,750 и резултатът се записва с точност до 0,001. За 3 000 и повече декара, ползващи се от услугата "доставка на вода за напояване", се присъждат 10 т.</w:t>
            </w:r>
            <w:r w:rsidRPr="00F87A9F">
              <w:rPr>
                <w:rFonts w:ascii="Times New Roman" w:hAnsi="Times New Roman" w:cs="Times New Roman"/>
              </w:rPr>
              <w:br/>
              <w:t>Минимум - 2 т. / Максимум - 10 т.</w:t>
            </w:r>
            <w:r w:rsidRPr="00F87A9F">
              <w:rPr>
                <w:rFonts w:ascii="Times New Roman" w:hAnsi="Times New Roman" w:cs="Times New Roman"/>
              </w:rPr>
              <w:br/>
            </w:r>
            <w:r w:rsidRPr="00F87A9F">
              <w:rPr>
                <w:rFonts w:ascii="Times New Roman" w:hAnsi="Times New Roman" w:cs="Times New Roman"/>
                <w:bCs/>
              </w:rPr>
              <w:t xml:space="preserve">Пример: </w:t>
            </w:r>
            <w:r w:rsidRPr="00F87A9F">
              <w:rPr>
                <w:rFonts w:ascii="Times New Roman" w:hAnsi="Times New Roman" w:cs="Times New Roman"/>
              </w:rPr>
              <w:t>точки = 2+(площ-250)/343,750</w:t>
            </w:r>
          </w:p>
        </w:tc>
      </w:tr>
      <w:tr w:rsidR="00AF6884" w:rsidRPr="00F87A9F" w:rsidTr="00E71D08">
        <w:trPr>
          <w:trHeight w:val="1530"/>
        </w:trPr>
        <w:tc>
          <w:tcPr>
            <w:tcW w:w="428" w:type="dxa"/>
            <w:vMerge/>
            <w:hideMark/>
          </w:tcPr>
          <w:p w:rsidR="00AF6884" w:rsidRPr="00F87A9F" w:rsidRDefault="00AF6884" w:rsidP="00E71D08">
            <w:pPr>
              <w:jc w:val="both"/>
              <w:rPr>
                <w:rFonts w:ascii="Times New Roman" w:hAnsi="Times New Roman" w:cs="Times New Roman"/>
              </w:rPr>
            </w:pPr>
          </w:p>
        </w:tc>
        <w:tc>
          <w:tcPr>
            <w:tcW w:w="2961" w:type="dxa"/>
            <w:vMerge/>
            <w:hideMark/>
          </w:tcPr>
          <w:p w:rsidR="00AF6884" w:rsidRPr="00F87A9F" w:rsidRDefault="00AF6884" w:rsidP="00E71D08">
            <w:pPr>
              <w:jc w:val="both"/>
              <w:rPr>
                <w:rFonts w:ascii="Times New Roman" w:hAnsi="Times New Roman" w:cs="Times New Roman"/>
              </w:rPr>
            </w:pPr>
          </w:p>
        </w:tc>
        <w:tc>
          <w:tcPr>
            <w:tcW w:w="3364" w:type="dxa"/>
            <w:hideMark/>
          </w:tcPr>
          <w:p w:rsidR="00AF6884" w:rsidRPr="00F87A9F" w:rsidRDefault="00AF6884" w:rsidP="00E71D08">
            <w:pPr>
              <w:jc w:val="both"/>
              <w:rPr>
                <w:rFonts w:ascii="Times New Roman" w:hAnsi="Times New Roman" w:cs="Times New Roman"/>
              </w:rPr>
            </w:pPr>
            <w:r w:rsidRPr="00F87A9F">
              <w:rPr>
                <w:rFonts w:ascii="Times New Roman" w:hAnsi="Times New Roman" w:cs="Times New Roman"/>
              </w:rPr>
              <w:t>2.2 Инвестициите в хидромелиоративна инфраструктура по проектното предложение  водят до увеличаване на площите с осигурена възможност за напояване, в границите на напоителното поле, обхванато от тях, с най-малко 250 дка спрямо площите с осигурена възможност за напояване към годината на подаване на проектното предложение</w:t>
            </w:r>
          </w:p>
        </w:tc>
        <w:tc>
          <w:tcPr>
            <w:tcW w:w="1435" w:type="dxa"/>
            <w:vMerge/>
            <w:hideMark/>
          </w:tcPr>
          <w:p w:rsidR="00AF6884" w:rsidRPr="00F87A9F" w:rsidRDefault="00AF6884" w:rsidP="00E71D08">
            <w:pPr>
              <w:jc w:val="both"/>
              <w:rPr>
                <w:rFonts w:ascii="Times New Roman" w:hAnsi="Times New Roman" w:cs="Times New Roman"/>
                <w:bCs/>
              </w:rPr>
            </w:pPr>
          </w:p>
        </w:tc>
        <w:tc>
          <w:tcPr>
            <w:tcW w:w="6061" w:type="dxa"/>
            <w:hideMark/>
          </w:tcPr>
          <w:p w:rsidR="00AF6884" w:rsidRPr="00F87A9F" w:rsidRDefault="00AF6884" w:rsidP="00E71D08">
            <w:pPr>
              <w:rPr>
                <w:rFonts w:ascii="Times New Roman" w:hAnsi="Times New Roman" w:cs="Times New Roman"/>
              </w:rPr>
            </w:pPr>
            <w:r w:rsidRPr="00F87A9F">
              <w:rPr>
                <w:rFonts w:ascii="Times New Roman" w:hAnsi="Times New Roman" w:cs="Times New Roman"/>
              </w:rPr>
              <w:t>Точките по критерия се изчисляват за проектни предложения, увеличаващи площите, с осигурена възможност за напояване, с най-малко 250 дка като към минималния брой точки "5" се добави резултатът от разделянето на горницата над 250 дка на 275 и резултатът се записва с точност до 0,001. За увеличение на площите с осигурена възможност за напояване  с 3 000 или повече декара, се присъждат 15 т.</w:t>
            </w:r>
            <w:r w:rsidRPr="00F87A9F">
              <w:rPr>
                <w:rFonts w:ascii="Times New Roman" w:hAnsi="Times New Roman" w:cs="Times New Roman"/>
              </w:rPr>
              <w:br/>
              <w:t>Минимум - 5 т. / Максимум - 15 т.</w:t>
            </w:r>
            <w:r w:rsidRPr="00F87A9F">
              <w:rPr>
                <w:rFonts w:ascii="Times New Roman" w:hAnsi="Times New Roman" w:cs="Times New Roman"/>
              </w:rPr>
              <w:br/>
            </w:r>
            <w:r w:rsidRPr="00F87A9F">
              <w:rPr>
                <w:rFonts w:ascii="Times New Roman" w:hAnsi="Times New Roman" w:cs="Times New Roman"/>
                <w:bCs/>
              </w:rPr>
              <w:t xml:space="preserve">Пример: </w:t>
            </w:r>
            <w:r w:rsidRPr="00F87A9F">
              <w:rPr>
                <w:rFonts w:ascii="Times New Roman" w:hAnsi="Times New Roman" w:cs="Times New Roman"/>
              </w:rPr>
              <w:t>точки = 5+(площ-250)/275.</w:t>
            </w:r>
          </w:p>
        </w:tc>
      </w:tr>
      <w:tr w:rsidR="00AF6884" w:rsidRPr="00F87A9F" w:rsidTr="00E71D08">
        <w:trPr>
          <w:trHeight w:val="1275"/>
        </w:trPr>
        <w:tc>
          <w:tcPr>
            <w:tcW w:w="428" w:type="dxa"/>
            <w:vMerge/>
            <w:hideMark/>
          </w:tcPr>
          <w:p w:rsidR="00AF6884" w:rsidRPr="00F87A9F" w:rsidRDefault="00AF6884" w:rsidP="00E71D08">
            <w:pPr>
              <w:jc w:val="both"/>
              <w:rPr>
                <w:rFonts w:ascii="Times New Roman" w:hAnsi="Times New Roman" w:cs="Times New Roman"/>
              </w:rPr>
            </w:pPr>
          </w:p>
        </w:tc>
        <w:tc>
          <w:tcPr>
            <w:tcW w:w="2961" w:type="dxa"/>
            <w:vMerge/>
            <w:hideMark/>
          </w:tcPr>
          <w:p w:rsidR="00AF6884" w:rsidRPr="00F87A9F" w:rsidRDefault="00AF6884" w:rsidP="00E71D08">
            <w:pPr>
              <w:jc w:val="both"/>
              <w:rPr>
                <w:rFonts w:ascii="Times New Roman" w:hAnsi="Times New Roman" w:cs="Times New Roman"/>
              </w:rPr>
            </w:pPr>
          </w:p>
        </w:tc>
        <w:tc>
          <w:tcPr>
            <w:tcW w:w="3364" w:type="dxa"/>
            <w:hideMark/>
          </w:tcPr>
          <w:p w:rsidR="00AF6884" w:rsidRPr="00F87A9F" w:rsidRDefault="00AF6884" w:rsidP="00E71D08">
            <w:pPr>
              <w:jc w:val="both"/>
              <w:rPr>
                <w:rFonts w:ascii="Times New Roman" w:hAnsi="Times New Roman" w:cs="Times New Roman"/>
              </w:rPr>
            </w:pPr>
            <w:r w:rsidRPr="00F87A9F">
              <w:rPr>
                <w:rFonts w:ascii="Times New Roman" w:hAnsi="Times New Roman" w:cs="Times New Roman"/>
              </w:rPr>
              <w:t>2.3 Инвестициите по проектното предложение осигуряват достъп до напояване на по-голям брой земеделски стопани (ЗС)</w:t>
            </w:r>
          </w:p>
        </w:tc>
        <w:tc>
          <w:tcPr>
            <w:tcW w:w="1435" w:type="dxa"/>
            <w:vMerge/>
            <w:hideMark/>
          </w:tcPr>
          <w:p w:rsidR="00AF6884" w:rsidRPr="00F87A9F" w:rsidRDefault="00AF6884" w:rsidP="00E71D08">
            <w:pPr>
              <w:jc w:val="both"/>
              <w:rPr>
                <w:rFonts w:ascii="Times New Roman" w:hAnsi="Times New Roman" w:cs="Times New Roman"/>
                <w:bCs/>
              </w:rPr>
            </w:pPr>
          </w:p>
        </w:tc>
        <w:tc>
          <w:tcPr>
            <w:tcW w:w="6061" w:type="dxa"/>
            <w:hideMark/>
          </w:tcPr>
          <w:p w:rsidR="00AF6884" w:rsidRPr="00F87A9F" w:rsidRDefault="00AF6884" w:rsidP="00E71D08">
            <w:pPr>
              <w:rPr>
                <w:rFonts w:ascii="Times New Roman" w:hAnsi="Times New Roman" w:cs="Times New Roman"/>
              </w:rPr>
            </w:pPr>
            <w:r w:rsidRPr="00F87A9F">
              <w:rPr>
                <w:rFonts w:ascii="Times New Roman" w:hAnsi="Times New Roman" w:cs="Times New Roman"/>
              </w:rPr>
              <w:t>Над 20 ползватели регистрирани ЗС - 5 точки</w:t>
            </w:r>
            <w:r w:rsidRPr="00F87A9F">
              <w:rPr>
                <w:rFonts w:ascii="Times New Roman" w:hAnsi="Times New Roman" w:cs="Times New Roman"/>
              </w:rPr>
              <w:br/>
              <w:t>Над 15 до 20 вкл. ползватели регистрирани ЗС - 4 точки;</w:t>
            </w:r>
            <w:r w:rsidRPr="00F87A9F">
              <w:rPr>
                <w:rFonts w:ascii="Times New Roman" w:hAnsi="Times New Roman" w:cs="Times New Roman"/>
              </w:rPr>
              <w:br/>
              <w:t>Над 10 до 15 вкл. ползватели регистрирани ЗС - 3 точки;</w:t>
            </w:r>
            <w:r w:rsidRPr="00F87A9F">
              <w:rPr>
                <w:rFonts w:ascii="Times New Roman" w:hAnsi="Times New Roman" w:cs="Times New Roman"/>
              </w:rPr>
              <w:br/>
              <w:t>Над 5 до 10 вкл. ползватели регистрирани ЗС - 2 точка;</w:t>
            </w:r>
            <w:r w:rsidRPr="00F87A9F">
              <w:rPr>
                <w:rFonts w:ascii="Times New Roman" w:hAnsi="Times New Roman" w:cs="Times New Roman"/>
              </w:rPr>
              <w:br/>
              <w:t>До 5 вкл. ползватели регистрирани ЗС - 1 точка;</w:t>
            </w:r>
          </w:p>
        </w:tc>
      </w:tr>
      <w:tr w:rsidR="00AF6884" w:rsidRPr="00F87A9F" w:rsidTr="00E71D08">
        <w:trPr>
          <w:trHeight w:val="1020"/>
        </w:trPr>
        <w:tc>
          <w:tcPr>
            <w:tcW w:w="428" w:type="dxa"/>
            <w:hideMark/>
          </w:tcPr>
          <w:p w:rsidR="00AF6884" w:rsidRPr="00F87A9F" w:rsidRDefault="00AF6884" w:rsidP="00E71D08">
            <w:pPr>
              <w:jc w:val="both"/>
              <w:rPr>
                <w:rFonts w:ascii="Times New Roman" w:hAnsi="Times New Roman" w:cs="Times New Roman"/>
              </w:rPr>
            </w:pPr>
            <w:r w:rsidRPr="00F87A9F">
              <w:rPr>
                <w:rFonts w:ascii="Times New Roman" w:hAnsi="Times New Roman" w:cs="Times New Roman"/>
              </w:rPr>
              <w:t>3</w:t>
            </w:r>
          </w:p>
        </w:tc>
        <w:tc>
          <w:tcPr>
            <w:tcW w:w="2961" w:type="dxa"/>
            <w:hideMark/>
          </w:tcPr>
          <w:p w:rsidR="00AF6884" w:rsidRPr="00F87A9F" w:rsidRDefault="00AF6884" w:rsidP="00E71D08">
            <w:pPr>
              <w:jc w:val="both"/>
              <w:rPr>
                <w:rFonts w:ascii="Times New Roman" w:hAnsi="Times New Roman" w:cs="Times New Roman"/>
              </w:rPr>
            </w:pPr>
            <w:r w:rsidRPr="00F87A9F">
              <w:rPr>
                <w:rFonts w:ascii="Times New Roman" w:hAnsi="Times New Roman" w:cs="Times New Roman"/>
              </w:rPr>
              <w:t xml:space="preserve">Проектни предложения за инвестиции в хидромелиоративни съоръжения, </w:t>
            </w:r>
            <w:r w:rsidRPr="00F87A9F">
              <w:rPr>
                <w:rFonts w:ascii="Times New Roman" w:hAnsi="Times New Roman" w:cs="Times New Roman"/>
              </w:rPr>
              <w:lastRenderedPageBreak/>
              <w:t>доставящи вода за напояване на площи, заети с приоритетни земеделски култури</w:t>
            </w:r>
          </w:p>
        </w:tc>
        <w:tc>
          <w:tcPr>
            <w:tcW w:w="3364" w:type="dxa"/>
            <w:hideMark/>
          </w:tcPr>
          <w:p w:rsidR="00AF6884" w:rsidRPr="00F87A9F" w:rsidRDefault="00AF6884" w:rsidP="00E71D08">
            <w:pPr>
              <w:jc w:val="both"/>
              <w:rPr>
                <w:rFonts w:ascii="Times New Roman" w:hAnsi="Times New Roman" w:cs="Times New Roman"/>
              </w:rPr>
            </w:pPr>
            <w:r w:rsidRPr="00F87A9F">
              <w:rPr>
                <w:rFonts w:ascii="Times New Roman" w:hAnsi="Times New Roman" w:cs="Times New Roman"/>
              </w:rPr>
              <w:lastRenderedPageBreak/>
              <w:t xml:space="preserve">Не по-малко от 5 % от площта на напоителното поле, обхванато от инвестициите по </w:t>
            </w:r>
            <w:r w:rsidRPr="00F87A9F">
              <w:rPr>
                <w:rFonts w:ascii="Times New Roman" w:hAnsi="Times New Roman" w:cs="Times New Roman"/>
              </w:rPr>
              <w:lastRenderedPageBreak/>
              <w:t xml:space="preserve">проектното предложение, се използва за отглеждане на земеделски култури, определени в насоките за кандидатстване </w:t>
            </w:r>
          </w:p>
        </w:tc>
        <w:tc>
          <w:tcPr>
            <w:tcW w:w="1435" w:type="dxa"/>
            <w:hideMark/>
          </w:tcPr>
          <w:p w:rsidR="00AF6884" w:rsidRPr="00F87A9F" w:rsidRDefault="00AF6884" w:rsidP="00E71D08">
            <w:pPr>
              <w:jc w:val="both"/>
              <w:rPr>
                <w:rFonts w:ascii="Times New Roman" w:hAnsi="Times New Roman" w:cs="Times New Roman"/>
                <w:bCs/>
              </w:rPr>
            </w:pPr>
            <w:r w:rsidRPr="00F87A9F">
              <w:rPr>
                <w:rFonts w:ascii="Times New Roman" w:hAnsi="Times New Roman" w:cs="Times New Roman"/>
                <w:bCs/>
              </w:rPr>
              <w:lastRenderedPageBreak/>
              <w:t>15</w:t>
            </w:r>
          </w:p>
        </w:tc>
        <w:tc>
          <w:tcPr>
            <w:tcW w:w="6061" w:type="dxa"/>
            <w:hideMark/>
          </w:tcPr>
          <w:p w:rsidR="00AF6884" w:rsidRPr="00F87A9F" w:rsidRDefault="00AF6884" w:rsidP="00E71D08">
            <w:pPr>
              <w:rPr>
                <w:rFonts w:ascii="Times New Roman" w:hAnsi="Times New Roman" w:cs="Times New Roman"/>
              </w:rPr>
            </w:pPr>
            <w:r w:rsidRPr="00F87A9F">
              <w:rPr>
                <w:rFonts w:ascii="Times New Roman" w:hAnsi="Times New Roman" w:cs="Times New Roman"/>
              </w:rPr>
              <w:t>Над 50%  - 15 точки</w:t>
            </w:r>
            <w:r w:rsidRPr="00F87A9F">
              <w:rPr>
                <w:rFonts w:ascii="Times New Roman" w:hAnsi="Times New Roman" w:cs="Times New Roman"/>
              </w:rPr>
              <w:br/>
              <w:t>Над 25% до 50% вкл. - 10 точки</w:t>
            </w:r>
            <w:r w:rsidRPr="00F87A9F">
              <w:rPr>
                <w:rFonts w:ascii="Times New Roman" w:hAnsi="Times New Roman" w:cs="Times New Roman"/>
              </w:rPr>
              <w:br/>
              <w:t>От 5% до 25% вкл. - 5 точки</w:t>
            </w:r>
          </w:p>
        </w:tc>
      </w:tr>
      <w:tr w:rsidR="00AF6884" w:rsidRPr="00F87A9F" w:rsidTr="00E71D08">
        <w:trPr>
          <w:trHeight w:val="1275"/>
        </w:trPr>
        <w:tc>
          <w:tcPr>
            <w:tcW w:w="428" w:type="dxa"/>
            <w:hideMark/>
          </w:tcPr>
          <w:p w:rsidR="00AF6884" w:rsidRPr="00F87A9F" w:rsidRDefault="00AF6884" w:rsidP="00E71D08">
            <w:pPr>
              <w:jc w:val="both"/>
              <w:rPr>
                <w:rFonts w:ascii="Times New Roman" w:hAnsi="Times New Roman" w:cs="Times New Roman"/>
              </w:rPr>
            </w:pPr>
            <w:r w:rsidRPr="00F87A9F">
              <w:rPr>
                <w:rFonts w:ascii="Times New Roman" w:hAnsi="Times New Roman" w:cs="Times New Roman"/>
              </w:rPr>
              <w:lastRenderedPageBreak/>
              <w:t>4</w:t>
            </w:r>
          </w:p>
        </w:tc>
        <w:tc>
          <w:tcPr>
            <w:tcW w:w="2961" w:type="dxa"/>
            <w:hideMark/>
          </w:tcPr>
          <w:p w:rsidR="00AF6884" w:rsidRPr="00F87A9F" w:rsidRDefault="00AF6884" w:rsidP="00E71D08">
            <w:pPr>
              <w:jc w:val="both"/>
              <w:rPr>
                <w:rFonts w:ascii="Times New Roman" w:hAnsi="Times New Roman" w:cs="Times New Roman"/>
              </w:rPr>
            </w:pPr>
            <w:r w:rsidRPr="00F87A9F">
              <w:rPr>
                <w:rFonts w:ascii="Times New Roman" w:hAnsi="Times New Roman" w:cs="Times New Roman"/>
              </w:rPr>
              <w:t>Проектни предложения за инвестиции в хидромелиоративни съоръжения, които осигуряват допълняемост с използването на съвременни и ефективни напоителни системи в земеделските стопанства</w:t>
            </w:r>
          </w:p>
        </w:tc>
        <w:tc>
          <w:tcPr>
            <w:tcW w:w="3364" w:type="dxa"/>
            <w:hideMark/>
          </w:tcPr>
          <w:p w:rsidR="00AF6884" w:rsidRPr="00F87A9F" w:rsidRDefault="00AF6884" w:rsidP="00E71D08">
            <w:pPr>
              <w:jc w:val="both"/>
              <w:rPr>
                <w:rFonts w:ascii="Times New Roman" w:hAnsi="Times New Roman" w:cs="Times New Roman"/>
              </w:rPr>
            </w:pPr>
            <w:r w:rsidRPr="00F87A9F">
              <w:rPr>
                <w:rFonts w:ascii="Times New Roman" w:hAnsi="Times New Roman" w:cs="Times New Roman"/>
              </w:rPr>
              <w:t>В над 5 % от площите, ползващи се от услугата "доставка на вода за напояване" от напоителното поле, обхванато от инвестицията по проектното предложение, в рамките на земеделските стопанства се използват системи за напояване, включително системи, подпомогнати по ПРСР</w:t>
            </w:r>
          </w:p>
        </w:tc>
        <w:tc>
          <w:tcPr>
            <w:tcW w:w="1435" w:type="dxa"/>
            <w:hideMark/>
          </w:tcPr>
          <w:p w:rsidR="00AF6884" w:rsidRPr="00F87A9F" w:rsidRDefault="00AF6884" w:rsidP="00E71D08">
            <w:pPr>
              <w:jc w:val="both"/>
              <w:rPr>
                <w:rFonts w:ascii="Times New Roman" w:hAnsi="Times New Roman" w:cs="Times New Roman"/>
                <w:bCs/>
              </w:rPr>
            </w:pPr>
            <w:r w:rsidRPr="00F87A9F">
              <w:rPr>
                <w:rFonts w:ascii="Times New Roman" w:hAnsi="Times New Roman" w:cs="Times New Roman"/>
                <w:bCs/>
              </w:rPr>
              <w:t>5</w:t>
            </w:r>
          </w:p>
        </w:tc>
        <w:tc>
          <w:tcPr>
            <w:tcW w:w="6061" w:type="dxa"/>
            <w:hideMark/>
          </w:tcPr>
          <w:p w:rsidR="00AF6884" w:rsidRPr="00F87A9F" w:rsidRDefault="00AF6884" w:rsidP="00E71D08">
            <w:pPr>
              <w:rPr>
                <w:rFonts w:ascii="Times New Roman" w:hAnsi="Times New Roman" w:cs="Times New Roman"/>
              </w:rPr>
            </w:pPr>
            <w:r w:rsidRPr="00F87A9F">
              <w:rPr>
                <w:rFonts w:ascii="Times New Roman" w:hAnsi="Times New Roman" w:cs="Times New Roman"/>
              </w:rPr>
              <w:t>Над 20% - 5 точки</w:t>
            </w:r>
            <w:r w:rsidRPr="00F87A9F">
              <w:rPr>
                <w:rFonts w:ascii="Times New Roman" w:hAnsi="Times New Roman" w:cs="Times New Roman"/>
              </w:rPr>
              <w:br/>
              <w:t>Над 15% до 20% вкл. - 3 точки</w:t>
            </w:r>
            <w:r w:rsidRPr="00F87A9F">
              <w:rPr>
                <w:rFonts w:ascii="Times New Roman" w:hAnsi="Times New Roman" w:cs="Times New Roman"/>
              </w:rPr>
              <w:br/>
              <w:t>Над 10% до 15% вкл. - 2 точки</w:t>
            </w:r>
            <w:r w:rsidRPr="00F87A9F">
              <w:rPr>
                <w:rFonts w:ascii="Times New Roman" w:hAnsi="Times New Roman" w:cs="Times New Roman"/>
              </w:rPr>
              <w:br/>
              <w:t>Над 5% до 10% вкл. - 1 точка</w:t>
            </w:r>
          </w:p>
        </w:tc>
      </w:tr>
      <w:tr w:rsidR="00AF6884" w:rsidRPr="00F87A9F" w:rsidTr="00E71D08">
        <w:trPr>
          <w:trHeight w:val="1275"/>
        </w:trPr>
        <w:tc>
          <w:tcPr>
            <w:tcW w:w="428" w:type="dxa"/>
            <w:hideMark/>
          </w:tcPr>
          <w:p w:rsidR="00AF6884" w:rsidRPr="00F87A9F" w:rsidRDefault="00AF6884" w:rsidP="00E71D08">
            <w:pPr>
              <w:jc w:val="both"/>
              <w:rPr>
                <w:rFonts w:ascii="Times New Roman" w:hAnsi="Times New Roman" w:cs="Times New Roman"/>
              </w:rPr>
            </w:pPr>
            <w:r w:rsidRPr="00F87A9F">
              <w:rPr>
                <w:rFonts w:ascii="Times New Roman" w:hAnsi="Times New Roman" w:cs="Times New Roman"/>
              </w:rPr>
              <w:t>5</w:t>
            </w:r>
          </w:p>
        </w:tc>
        <w:tc>
          <w:tcPr>
            <w:tcW w:w="2961" w:type="dxa"/>
            <w:hideMark/>
          </w:tcPr>
          <w:p w:rsidR="00AF6884" w:rsidRPr="00F87A9F" w:rsidRDefault="00AF6884" w:rsidP="00E71D08">
            <w:pPr>
              <w:jc w:val="both"/>
              <w:rPr>
                <w:rFonts w:ascii="Times New Roman" w:hAnsi="Times New Roman" w:cs="Times New Roman"/>
              </w:rPr>
            </w:pPr>
            <w:r w:rsidRPr="00F87A9F">
              <w:rPr>
                <w:rFonts w:ascii="Times New Roman" w:hAnsi="Times New Roman" w:cs="Times New Roman"/>
              </w:rPr>
              <w:t>Проектни предложения за инвестиции в хидромелиоративни съоръжения, насочени към внедряване на иновации, включително такива, свързани с опазване на компонентите на околната среда и повишаване на тяхната ефективност</w:t>
            </w:r>
          </w:p>
        </w:tc>
        <w:tc>
          <w:tcPr>
            <w:tcW w:w="3364" w:type="dxa"/>
            <w:hideMark/>
          </w:tcPr>
          <w:p w:rsidR="00AF6884" w:rsidRPr="00F87A9F" w:rsidRDefault="00AF6884" w:rsidP="00E71D08">
            <w:pPr>
              <w:jc w:val="both"/>
              <w:rPr>
                <w:rFonts w:ascii="Times New Roman" w:hAnsi="Times New Roman" w:cs="Times New Roman"/>
              </w:rPr>
            </w:pPr>
            <w:r w:rsidRPr="00F87A9F">
              <w:rPr>
                <w:rFonts w:ascii="Times New Roman" w:hAnsi="Times New Roman" w:cs="Times New Roman"/>
              </w:rPr>
              <w:t>Над 1 % от допустими инвестиционни разходи по проектното предложение са свързани с внедряване на иновации, включително такива, свързани с опазване на компонентите на околната среда и повишаване на тяхната ефективност</w:t>
            </w:r>
          </w:p>
        </w:tc>
        <w:tc>
          <w:tcPr>
            <w:tcW w:w="1435" w:type="dxa"/>
            <w:hideMark/>
          </w:tcPr>
          <w:p w:rsidR="00AF6884" w:rsidRPr="00F87A9F" w:rsidRDefault="00AF6884" w:rsidP="00E71D08">
            <w:pPr>
              <w:jc w:val="both"/>
              <w:rPr>
                <w:rFonts w:ascii="Times New Roman" w:hAnsi="Times New Roman" w:cs="Times New Roman"/>
                <w:bCs/>
              </w:rPr>
            </w:pPr>
            <w:r w:rsidRPr="00F87A9F">
              <w:rPr>
                <w:rFonts w:ascii="Times New Roman" w:hAnsi="Times New Roman" w:cs="Times New Roman"/>
                <w:bCs/>
              </w:rPr>
              <w:t>10</w:t>
            </w:r>
          </w:p>
        </w:tc>
        <w:tc>
          <w:tcPr>
            <w:tcW w:w="6061" w:type="dxa"/>
            <w:hideMark/>
          </w:tcPr>
          <w:p w:rsidR="00AF6884" w:rsidRPr="00F87A9F" w:rsidRDefault="00AF6884" w:rsidP="00E71D08">
            <w:pPr>
              <w:rPr>
                <w:rFonts w:ascii="Times New Roman" w:hAnsi="Times New Roman" w:cs="Times New Roman"/>
              </w:rPr>
            </w:pPr>
            <w:r w:rsidRPr="00F87A9F">
              <w:rPr>
                <w:rFonts w:ascii="Times New Roman" w:hAnsi="Times New Roman" w:cs="Times New Roman"/>
              </w:rPr>
              <w:t>Над 5%  - 10 точки</w:t>
            </w:r>
            <w:r w:rsidRPr="00F87A9F">
              <w:rPr>
                <w:rFonts w:ascii="Times New Roman" w:hAnsi="Times New Roman" w:cs="Times New Roman"/>
              </w:rPr>
              <w:br/>
              <w:t>Над 1%  до 5 % вкл - 5 точки</w:t>
            </w:r>
          </w:p>
        </w:tc>
      </w:tr>
      <w:tr w:rsidR="00AF6884" w:rsidRPr="00F87A9F" w:rsidTr="00E71D08">
        <w:trPr>
          <w:trHeight w:val="405"/>
        </w:trPr>
        <w:tc>
          <w:tcPr>
            <w:tcW w:w="6753" w:type="dxa"/>
            <w:gridSpan w:val="3"/>
            <w:noWrap/>
            <w:hideMark/>
          </w:tcPr>
          <w:p w:rsidR="00AF6884" w:rsidRPr="00F87A9F" w:rsidRDefault="00AF6884" w:rsidP="00E71D08">
            <w:pPr>
              <w:jc w:val="both"/>
              <w:rPr>
                <w:rFonts w:ascii="Times New Roman" w:hAnsi="Times New Roman" w:cs="Times New Roman"/>
                <w:bCs/>
              </w:rPr>
            </w:pPr>
            <w:r w:rsidRPr="00F87A9F">
              <w:rPr>
                <w:rFonts w:ascii="Times New Roman" w:hAnsi="Times New Roman" w:cs="Times New Roman"/>
                <w:bCs/>
              </w:rPr>
              <w:t>Максимален брой точки</w:t>
            </w:r>
          </w:p>
        </w:tc>
        <w:tc>
          <w:tcPr>
            <w:tcW w:w="1435" w:type="dxa"/>
            <w:noWrap/>
            <w:hideMark/>
          </w:tcPr>
          <w:p w:rsidR="00AF6884" w:rsidRPr="00F87A9F" w:rsidRDefault="00AF6884" w:rsidP="00E71D08">
            <w:pPr>
              <w:jc w:val="both"/>
              <w:rPr>
                <w:rFonts w:ascii="Times New Roman" w:hAnsi="Times New Roman" w:cs="Times New Roman"/>
                <w:bCs/>
              </w:rPr>
            </w:pPr>
            <w:r w:rsidRPr="00F87A9F">
              <w:rPr>
                <w:rFonts w:ascii="Times New Roman" w:hAnsi="Times New Roman" w:cs="Times New Roman"/>
                <w:bCs/>
              </w:rPr>
              <w:t>100</w:t>
            </w:r>
          </w:p>
        </w:tc>
        <w:tc>
          <w:tcPr>
            <w:tcW w:w="6061" w:type="dxa"/>
            <w:noWrap/>
            <w:hideMark/>
          </w:tcPr>
          <w:p w:rsidR="00AF6884" w:rsidRPr="00F87A9F" w:rsidRDefault="00AF6884" w:rsidP="00E71D08">
            <w:pPr>
              <w:rPr>
                <w:rFonts w:ascii="Times New Roman" w:hAnsi="Times New Roman" w:cs="Times New Roman"/>
                <w:bCs/>
              </w:rPr>
            </w:pPr>
          </w:p>
        </w:tc>
      </w:tr>
      <w:tr w:rsidR="00AF6884" w:rsidRPr="00F87A9F" w:rsidTr="00E71D08">
        <w:trPr>
          <w:trHeight w:val="315"/>
        </w:trPr>
        <w:tc>
          <w:tcPr>
            <w:tcW w:w="6753" w:type="dxa"/>
            <w:gridSpan w:val="3"/>
            <w:noWrap/>
            <w:hideMark/>
          </w:tcPr>
          <w:p w:rsidR="00AF6884" w:rsidRPr="00F067E2" w:rsidRDefault="00AF6884" w:rsidP="00E71D08">
            <w:pPr>
              <w:jc w:val="both"/>
              <w:rPr>
                <w:rFonts w:ascii="Times New Roman" w:hAnsi="Times New Roman" w:cs="Times New Roman"/>
                <w:lang w:val="bg-BG"/>
              </w:rPr>
            </w:pPr>
            <w:r w:rsidRPr="00F067E2">
              <w:rPr>
                <w:rFonts w:ascii="Times New Roman" w:hAnsi="Times New Roman" w:cs="Times New Roman"/>
                <w:lang w:val="bg-BG"/>
              </w:rPr>
              <w:t xml:space="preserve">Подпомагат се проектни предложения, получили не по-малко от </w:t>
            </w:r>
            <w:r w:rsidRPr="00F067E2">
              <w:rPr>
                <w:rFonts w:ascii="Times New Roman" w:hAnsi="Times New Roman" w:cs="Times New Roman"/>
                <w:bCs/>
                <w:lang w:val="bg-BG"/>
              </w:rPr>
              <w:t>15 точки</w:t>
            </w:r>
            <w:r w:rsidRPr="00F067E2">
              <w:rPr>
                <w:rFonts w:ascii="Times New Roman" w:hAnsi="Times New Roman" w:cs="Times New Roman"/>
                <w:lang w:val="bg-BG"/>
              </w:rPr>
              <w:t xml:space="preserve"> по критериите за подбор</w:t>
            </w:r>
          </w:p>
        </w:tc>
        <w:tc>
          <w:tcPr>
            <w:tcW w:w="1435" w:type="dxa"/>
            <w:noWrap/>
            <w:hideMark/>
          </w:tcPr>
          <w:p w:rsidR="00AF6884" w:rsidRPr="00F067E2" w:rsidRDefault="00AF6884" w:rsidP="00E71D08">
            <w:pPr>
              <w:jc w:val="both"/>
              <w:rPr>
                <w:rFonts w:ascii="Times New Roman" w:hAnsi="Times New Roman" w:cs="Times New Roman"/>
                <w:lang w:val="bg-BG"/>
              </w:rPr>
            </w:pPr>
          </w:p>
        </w:tc>
        <w:tc>
          <w:tcPr>
            <w:tcW w:w="6061" w:type="dxa"/>
            <w:noWrap/>
            <w:hideMark/>
          </w:tcPr>
          <w:p w:rsidR="00AF6884" w:rsidRPr="00F067E2" w:rsidRDefault="00AF6884" w:rsidP="00E71D08">
            <w:pPr>
              <w:rPr>
                <w:rFonts w:ascii="Times New Roman" w:hAnsi="Times New Roman" w:cs="Times New Roman"/>
                <w:lang w:val="bg-BG"/>
              </w:rPr>
            </w:pPr>
          </w:p>
        </w:tc>
      </w:tr>
    </w:tbl>
    <w:p w:rsidR="00AF6884" w:rsidRDefault="00AF6884" w:rsidP="00AF6884">
      <w:pPr>
        <w:spacing w:line="240" w:lineRule="auto"/>
        <w:ind w:right="-602"/>
        <w:rPr>
          <w:rFonts w:ascii="Times New Roman" w:hAnsi="Times New Roman" w:cs="Times New Roman"/>
          <w:b/>
        </w:rPr>
      </w:pPr>
    </w:p>
    <w:p w:rsidR="00AF6884" w:rsidRDefault="00AF6884" w:rsidP="00AF6884">
      <w:pPr>
        <w:spacing w:line="240" w:lineRule="auto"/>
        <w:ind w:left="-426" w:right="-602"/>
        <w:jc w:val="right"/>
        <w:rPr>
          <w:rFonts w:ascii="Times New Roman" w:hAnsi="Times New Roman" w:cs="Times New Roman"/>
          <w:b/>
        </w:rPr>
      </w:pPr>
    </w:p>
    <w:p w:rsidR="00AF6884" w:rsidRDefault="00AF6884" w:rsidP="00940C3E">
      <w:pPr>
        <w:spacing w:line="240" w:lineRule="auto"/>
        <w:ind w:left="7080" w:right="-602" w:firstLine="708"/>
        <w:rPr>
          <w:rFonts w:ascii="Times New Roman" w:hAnsi="Times New Roman" w:cs="Times New Roman"/>
          <w:b/>
        </w:rPr>
      </w:pPr>
      <w:r>
        <w:rPr>
          <w:rFonts w:ascii="Times New Roman" w:hAnsi="Times New Roman" w:cs="Times New Roman"/>
          <w:b/>
        </w:rPr>
        <w:t>Приложение № 6</w:t>
      </w:r>
    </w:p>
    <w:p w:rsidR="00AF6884" w:rsidRPr="00513558" w:rsidRDefault="00AF6884" w:rsidP="00AF6884">
      <w:pPr>
        <w:spacing w:after="0" w:line="240" w:lineRule="auto"/>
        <w:jc w:val="center"/>
        <w:rPr>
          <w:rFonts w:ascii="Times New Roman" w:eastAsia="Times New Roman" w:hAnsi="Times New Roman" w:cs="Times New Roman"/>
          <w:b/>
          <w:lang w:eastAsia="bg-BG"/>
        </w:rPr>
      </w:pPr>
    </w:p>
    <w:p w:rsidR="00AF6884" w:rsidRPr="00513558" w:rsidRDefault="00AF6884" w:rsidP="00AF6884">
      <w:pPr>
        <w:spacing w:after="0" w:line="240" w:lineRule="auto"/>
        <w:jc w:val="center"/>
        <w:rPr>
          <w:rFonts w:ascii="Times New Roman" w:eastAsia="Times New Roman" w:hAnsi="Times New Roman" w:cs="Times New Roman"/>
          <w:b/>
          <w:lang w:eastAsia="bg-BG"/>
        </w:rPr>
      </w:pPr>
      <w:r w:rsidRPr="00513558">
        <w:rPr>
          <w:rFonts w:ascii="Times New Roman" w:eastAsia="Times New Roman" w:hAnsi="Times New Roman" w:cs="Times New Roman"/>
          <w:b/>
          <w:lang w:eastAsia="bg-BG"/>
        </w:rPr>
        <w:t>ИНДИКАТИВНА ГОДИШНА РАБОТНА ПРОГРАМА</w:t>
      </w:r>
    </w:p>
    <w:p w:rsidR="00AF6884" w:rsidRPr="00513558" w:rsidRDefault="00AF6884" w:rsidP="00AF6884">
      <w:pPr>
        <w:spacing w:after="0" w:line="240" w:lineRule="auto"/>
        <w:jc w:val="center"/>
        <w:rPr>
          <w:rFonts w:ascii="Times New Roman" w:eastAsia="Times New Roman" w:hAnsi="Times New Roman" w:cs="Times New Roman"/>
          <w:b/>
          <w:lang w:eastAsia="bg-BG"/>
        </w:rPr>
      </w:pPr>
      <w:r w:rsidRPr="00513558">
        <w:rPr>
          <w:rFonts w:ascii="Times New Roman" w:eastAsia="Times New Roman" w:hAnsi="Times New Roman" w:cs="Times New Roman"/>
          <w:b/>
          <w:lang w:eastAsia="bg-BG"/>
        </w:rPr>
        <w:lastRenderedPageBreak/>
        <w:t>ПРОГРАМА ЗА РАЗВИТИЕ НА СЕЛСКИТЕ РАЙОНИ ЗА ПЕРИОДА 2014-2020 Г.</w:t>
      </w:r>
    </w:p>
    <w:p w:rsidR="00AF6884" w:rsidRPr="00513558" w:rsidRDefault="00AF6884" w:rsidP="00AF6884">
      <w:pPr>
        <w:spacing w:after="0" w:line="240" w:lineRule="auto"/>
        <w:jc w:val="center"/>
        <w:rPr>
          <w:rFonts w:ascii="Times New Roman" w:eastAsia="Times New Roman" w:hAnsi="Times New Roman" w:cs="Times New Roman"/>
          <w:b/>
          <w:lang w:eastAsia="bg-BG"/>
        </w:rPr>
      </w:pPr>
      <w:r w:rsidRPr="00513558">
        <w:rPr>
          <w:rFonts w:ascii="Times New Roman" w:eastAsia="Times New Roman" w:hAnsi="Times New Roman" w:cs="Times New Roman"/>
          <w:b/>
          <w:lang w:eastAsia="bg-BG"/>
        </w:rPr>
        <w:t>2020 ГОДИНА</w:t>
      </w:r>
    </w:p>
    <w:p w:rsidR="00AF6884" w:rsidRPr="00513558" w:rsidRDefault="00AF6884" w:rsidP="00AF6884">
      <w:pPr>
        <w:spacing w:after="0" w:line="240" w:lineRule="auto"/>
        <w:jc w:val="center"/>
        <w:rPr>
          <w:rFonts w:ascii="Times New Roman" w:eastAsia="Times New Roman" w:hAnsi="Times New Roman" w:cs="Times New Roman"/>
          <w:b/>
          <w:lang w:eastAsia="bg-BG"/>
        </w:rPr>
      </w:pPr>
    </w:p>
    <w:tbl>
      <w:tblPr>
        <w:tblW w:w="543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
        <w:gridCol w:w="798"/>
        <w:gridCol w:w="962"/>
        <w:gridCol w:w="688"/>
        <w:gridCol w:w="433"/>
        <w:gridCol w:w="709"/>
        <w:gridCol w:w="992"/>
        <w:gridCol w:w="992"/>
        <w:gridCol w:w="852"/>
        <w:gridCol w:w="764"/>
        <w:gridCol w:w="473"/>
        <w:gridCol w:w="464"/>
        <w:gridCol w:w="584"/>
        <w:gridCol w:w="475"/>
        <w:gridCol w:w="469"/>
        <w:gridCol w:w="569"/>
      </w:tblGrid>
      <w:tr w:rsidR="00ED03D2" w:rsidRPr="00513558" w:rsidTr="00ED03D2">
        <w:trPr>
          <w:trHeight w:val="20"/>
          <w:tblHeader/>
        </w:trPr>
        <w:tc>
          <w:tcPr>
            <w:tcW w:w="113" w:type="pct"/>
            <w:vMerge w:val="restart"/>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6"/>
                <w:szCs w:val="16"/>
                <w:lang w:eastAsia="bg-BG"/>
              </w:rPr>
            </w:pPr>
            <w:r w:rsidRPr="00513558">
              <w:rPr>
                <w:rFonts w:ascii="Times New Roman" w:eastAsia="Times New Roman" w:hAnsi="Times New Roman" w:cs="Times New Roman"/>
                <w:b/>
                <w:sz w:val="16"/>
                <w:szCs w:val="16"/>
                <w:lang w:eastAsia="bg-BG"/>
              </w:rPr>
              <w:t>№по ред</w:t>
            </w:r>
          </w:p>
        </w:tc>
        <w:tc>
          <w:tcPr>
            <w:tcW w:w="381" w:type="pct"/>
            <w:vMerge w:val="restart"/>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6"/>
                <w:szCs w:val="16"/>
                <w:lang w:eastAsia="bg-BG"/>
              </w:rPr>
            </w:pPr>
            <w:r w:rsidRPr="00513558">
              <w:rPr>
                <w:rFonts w:ascii="Times New Roman" w:eastAsia="Times New Roman" w:hAnsi="Times New Roman" w:cs="Times New Roman"/>
                <w:b/>
                <w:sz w:val="16"/>
                <w:szCs w:val="16"/>
                <w:lang w:eastAsia="bg-BG"/>
              </w:rPr>
              <w:t>Наименование на  процедурата</w:t>
            </w:r>
          </w:p>
        </w:tc>
        <w:tc>
          <w:tcPr>
            <w:tcW w:w="460" w:type="pct"/>
            <w:vMerge w:val="restart"/>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6"/>
                <w:szCs w:val="16"/>
                <w:lang w:eastAsia="bg-BG"/>
              </w:rPr>
            </w:pPr>
            <w:r w:rsidRPr="00513558">
              <w:rPr>
                <w:rFonts w:ascii="Times New Roman" w:eastAsia="Times New Roman" w:hAnsi="Times New Roman" w:cs="Times New Roman"/>
                <w:b/>
                <w:sz w:val="16"/>
                <w:szCs w:val="16"/>
                <w:lang w:eastAsia="bg-BG"/>
              </w:rPr>
              <w:t>Цели на предоставяната БФП по процедурата</w:t>
            </w:r>
          </w:p>
        </w:tc>
        <w:tc>
          <w:tcPr>
            <w:tcW w:w="329" w:type="pct"/>
            <w:vMerge w:val="restart"/>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6"/>
                <w:szCs w:val="16"/>
                <w:lang w:eastAsia="bg-BG"/>
              </w:rPr>
            </w:pPr>
            <w:r w:rsidRPr="00513558">
              <w:rPr>
                <w:rFonts w:ascii="Times New Roman" w:eastAsia="Times New Roman" w:hAnsi="Times New Roman" w:cs="Times New Roman"/>
                <w:b/>
                <w:sz w:val="16"/>
                <w:szCs w:val="16"/>
                <w:lang w:eastAsia="bg-BG"/>
              </w:rPr>
              <w:t>Начин на провеждане на процедурата съгласно чл. 2 от ПМС № 162 от2016 г.</w:t>
            </w:r>
          </w:p>
        </w:tc>
        <w:tc>
          <w:tcPr>
            <w:tcW w:w="207" w:type="pct"/>
            <w:vMerge w:val="restart"/>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6"/>
                <w:szCs w:val="16"/>
                <w:lang w:eastAsia="bg-BG"/>
              </w:rPr>
            </w:pPr>
            <w:r w:rsidRPr="00513558">
              <w:rPr>
                <w:rFonts w:ascii="Times New Roman" w:eastAsia="Times New Roman" w:hAnsi="Times New Roman" w:cs="Times New Roman"/>
                <w:b/>
                <w:sz w:val="16"/>
                <w:szCs w:val="16"/>
                <w:lang w:eastAsia="bg-BG"/>
              </w:rPr>
              <w:t>Извършване на предварителен подбор на концепции за проектни предложения</w:t>
            </w:r>
          </w:p>
        </w:tc>
        <w:tc>
          <w:tcPr>
            <w:tcW w:w="339" w:type="pct"/>
            <w:vMerge w:val="restart"/>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6"/>
                <w:szCs w:val="16"/>
                <w:lang w:eastAsia="bg-BG"/>
              </w:rPr>
            </w:pPr>
            <w:r w:rsidRPr="00513558">
              <w:rPr>
                <w:rFonts w:ascii="Times New Roman" w:eastAsia="Times New Roman" w:hAnsi="Times New Roman" w:cs="Times New Roman"/>
                <w:b/>
                <w:sz w:val="16"/>
                <w:szCs w:val="16"/>
                <w:lang w:eastAsia="bg-BG"/>
              </w:rPr>
              <w:t>Общ размер на БФП  по процедурата (в лв.)</w:t>
            </w:r>
          </w:p>
        </w:tc>
        <w:tc>
          <w:tcPr>
            <w:tcW w:w="474" w:type="pct"/>
            <w:vMerge w:val="restart"/>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6"/>
                <w:szCs w:val="16"/>
                <w:lang w:eastAsia="bg-BG"/>
              </w:rPr>
            </w:pPr>
            <w:r w:rsidRPr="00513558">
              <w:rPr>
                <w:rFonts w:ascii="Times New Roman" w:eastAsia="Times New Roman" w:hAnsi="Times New Roman" w:cs="Times New Roman"/>
                <w:b/>
                <w:sz w:val="16"/>
                <w:szCs w:val="16"/>
                <w:lang w:eastAsia="bg-BG"/>
              </w:rPr>
              <w:t>Допустими кандидати</w:t>
            </w:r>
          </w:p>
        </w:tc>
        <w:tc>
          <w:tcPr>
            <w:tcW w:w="474" w:type="pct"/>
            <w:vMerge w:val="restart"/>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6"/>
                <w:szCs w:val="16"/>
                <w:lang w:eastAsia="bg-BG"/>
              </w:rPr>
            </w:pPr>
            <w:r w:rsidRPr="00513558">
              <w:rPr>
                <w:rFonts w:ascii="Times New Roman" w:eastAsia="Times New Roman" w:hAnsi="Times New Roman" w:cs="Times New Roman"/>
                <w:b/>
                <w:sz w:val="16"/>
                <w:szCs w:val="16"/>
                <w:lang w:eastAsia="bg-BG"/>
              </w:rPr>
              <w:t>Примерни допустими дейности</w:t>
            </w:r>
          </w:p>
        </w:tc>
        <w:tc>
          <w:tcPr>
            <w:tcW w:w="407" w:type="pct"/>
            <w:vMerge w:val="restart"/>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6"/>
                <w:szCs w:val="16"/>
                <w:lang w:eastAsia="bg-BG"/>
              </w:rPr>
            </w:pPr>
            <w:r w:rsidRPr="00513558">
              <w:rPr>
                <w:rFonts w:ascii="Times New Roman" w:eastAsia="Times New Roman" w:hAnsi="Times New Roman" w:cs="Times New Roman"/>
                <w:b/>
                <w:sz w:val="16"/>
                <w:szCs w:val="16"/>
                <w:lang w:eastAsia="bg-BG"/>
              </w:rPr>
              <w:t>Категории допустими разходи</w:t>
            </w:r>
          </w:p>
        </w:tc>
        <w:tc>
          <w:tcPr>
            <w:tcW w:w="365" w:type="pct"/>
            <w:vMerge w:val="restart"/>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6"/>
                <w:szCs w:val="16"/>
                <w:lang w:val="ru-RU" w:eastAsia="bg-BG"/>
              </w:rPr>
            </w:pPr>
            <w:r w:rsidRPr="00513558">
              <w:rPr>
                <w:rFonts w:ascii="Times New Roman" w:eastAsia="Times New Roman" w:hAnsi="Times New Roman" w:cs="Times New Roman"/>
                <w:b/>
                <w:sz w:val="16"/>
                <w:szCs w:val="16"/>
                <w:lang w:eastAsia="bg-BG"/>
              </w:rPr>
              <w:t>Максимален% на съ-финансиране</w:t>
            </w:r>
          </w:p>
        </w:tc>
        <w:tc>
          <w:tcPr>
            <w:tcW w:w="226" w:type="pct"/>
            <w:vMerge w:val="restart"/>
            <w:shd w:val="clear" w:color="auto" w:fill="D9D9D9"/>
            <w:vAlign w:val="center"/>
          </w:tcPr>
          <w:p w:rsidR="00AF6884" w:rsidRPr="00513558" w:rsidRDefault="00AF6884" w:rsidP="00E71D08">
            <w:pPr>
              <w:tabs>
                <w:tab w:val="left" w:pos="601"/>
              </w:tabs>
              <w:spacing w:after="0" w:line="240" w:lineRule="auto"/>
              <w:ind w:left="-108" w:right="-108"/>
              <w:jc w:val="center"/>
              <w:rPr>
                <w:rFonts w:ascii="Times New Roman" w:eastAsia="Times New Roman" w:hAnsi="Times New Roman" w:cs="Times New Roman"/>
                <w:b/>
                <w:sz w:val="16"/>
                <w:szCs w:val="16"/>
                <w:lang w:eastAsia="bg-BG"/>
              </w:rPr>
            </w:pPr>
            <w:r w:rsidRPr="00513558">
              <w:rPr>
                <w:rFonts w:ascii="Times New Roman" w:eastAsia="Times New Roman" w:hAnsi="Times New Roman" w:cs="Times New Roman"/>
                <w:b/>
                <w:sz w:val="16"/>
                <w:szCs w:val="16"/>
                <w:lang w:eastAsia="bg-BG"/>
              </w:rPr>
              <w:t>Дата на обявяване на процедурата</w:t>
            </w:r>
          </w:p>
        </w:tc>
        <w:tc>
          <w:tcPr>
            <w:tcW w:w="222" w:type="pct"/>
            <w:vMerge w:val="restart"/>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6"/>
                <w:szCs w:val="16"/>
                <w:lang w:eastAsia="bg-BG"/>
              </w:rPr>
            </w:pPr>
            <w:r w:rsidRPr="00513558">
              <w:rPr>
                <w:rFonts w:ascii="Times New Roman" w:eastAsia="Times New Roman" w:hAnsi="Times New Roman" w:cs="Times New Roman"/>
                <w:b/>
                <w:sz w:val="16"/>
                <w:szCs w:val="16"/>
                <w:lang w:eastAsia="bg-BG"/>
              </w:rPr>
              <w:t>Краен срок за подаване на проектни предложения</w:t>
            </w:r>
          </w:p>
        </w:tc>
        <w:tc>
          <w:tcPr>
            <w:tcW w:w="506" w:type="pct"/>
            <w:gridSpan w:val="2"/>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6"/>
                <w:szCs w:val="16"/>
                <w:lang w:eastAsia="bg-BG"/>
              </w:rPr>
            </w:pPr>
            <w:r w:rsidRPr="00513558">
              <w:rPr>
                <w:rFonts w:ascii="Times New Roman" w:eastAsia="Times New Roman" w:hAnsi="Times New Roman" w:cs="Times New Roman"/>
                <w:b/>
                <w:sz w:val="16"/>
                <w:szCs w:val="16"/>
                <w:lang w:eastAsia="bg-BG"/>
              </w:rPr>
              <w:t>Представлява ли процедурата/част от нея:</w:t>
            </w:r>
          </w:p>
        </w:tc>
        <w:tc>
          <w:tcPr>
            <w:tcW w:w="496" w:type="pct"/>
            <w:gridSpan w:val="2"/>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6"/>
                <w:szCs w:val="16"/>
                <w:lang w:eastAsia="bg-BG"/>
              </w:rPr>
            </w:pPr>
            <w:r w:rsidRPr="00513558">
              <w:rPr>
                <w:rFonts w:ascii="Times New Roman" w:eastAsia="Times New Roman" w:hAnsi="Times New Roman" w:cs="Times New Roman"/>
                <w:b/>
                <w:sz w:val="16"/>
                <w:szCs w:val="16"/>
                <w:lang w:eastAsia="bg-BG"/>
              </w:rPr>
              <w:t>Размер на БФП за проект (в лв.)</w:t>
            </w:r>
          </w:p>
        </w:tc>
      </w:tr>
      <w:tr w:rsidR="00ED03D2" w:rsidRPr="00513558" w:rsidTr="00ED03D2">
        <w:trPr>
          <w:trHeight w:val="20"/>
          <w:tblHeader/>
        </w:trPr>
        <w:tc>
          <w:tcPr>
            <w:tcW w:w="113" w:type="pct"/>
            <w:vMerge/>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8"/>
                <w:szCs w:val="18"/>
                <w:lang w:eastAsia="bg-BG"/>
              </w:rPr>
            </w:pPr>
          </w:p>
        </w:tc>
        <w:tc>
          <w:tcPr>
            <w:tcW w:w="381" w:type="pct"/>
            <w:vMerge/>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8"/>
                <w:szCs w:val="18"/>
                <w:lang w:eastAsia="bg-BG"/>
              </w:rPr>
            </w:pPr>
          </w:p>
        </w:tc>
        <w:tc>
          <w:tcPr>
            <w:tcW w:w="460" w:type="pct"/>
            <w:vMerge/>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8"/>
                <w:szCs w:val="18"/>
                <w:lang w:eastAsia="bg-BG"/>
              </w:rPr>
            </w:pPr>
          </w:p>
        </w:tc>
        <w:tc>
          <w:tcPr>
            <w:tcW w:w="329" w:type="pct"/>
            <w:vMerge/>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8"/>
                <w:szCs w:val="18"/>
                <w:lang w:eastAsia="bg-BG"/>
              </w:rPr>
            </w:pPr>
          </w:p>
        </w:tc>
        <w:tc>
          <w:tcPr>
            <w:tcW w:w="207" w:type="pct"/>
            <w:vMerge/>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8"/>
                <w:szCs w:val="18"/>
                <w:lang w:eastAsia="bg-BG"/>
              </w:rPr>
            </w:pPr>
          </w:p>
        </w:tc>
        <w:tc>
          <w:tcPr>
            <w:tcW w:w="339" w:type="pct"/>
            <w:vMerge/>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8"/>
                <w:szCs w:val="18"/>
                <w:lang w:eastAsia="bg-BG"/>
              </w:rPr>
            </w:pPr>
          </w:p>
        </w:tc>
        <w:tc>
          <w:tcPr>
            <w:tcW w:w="474" w:type="pct"/>
            <w:vMerge/>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8"/>
                <w:szCs w:val="18"/>
                <w:lang w:eastAsia="bg-BG"/>
              </w:rPr>
            </w:pPr>
          </w:p>
        </w:tc>
        <w:tc>
          <w:tcPr>
            <w:tcW w:w="474" w:type="pct"/>
            <w:vMerge/>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8"/>
                <w:szCs w:val="18"/>
                <w:lang w:eastAsia="bg-BG"/>
              </w:rPr>
            </w:pPr>
          </w:p>
        </w:tc>
        <w:tc>
          <w:tcPr>
            <w:tcW w:w="407" w:type="pct"/>
            <w:vMerge/>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8"/>
                <w:szCs w:val="18"/>
                <w:lang w:eastAsia="bg-BG"/>
              </w:rPr>
            </w:pPr>
          </w:p>
        </w:tc>
        <w:tc>
          <w:tcPr>
            <w:tcW w:w="365" w:type="pct"/>
            <w:vMerge/>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8"/>
                <w:szCs w:val="18"/>
                <w:lang w:eastAsia="bg-BG"/>
              </w:rPr>
            </w:pPr>
          </w:p>
        </w:tc>
        <w:tc>
          <w:tcPr>
            <w:tcW w:w="226" w:type="pct"/>
            <w:vMerge/>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8"/>
                <w:szCs w:val="18"/>
                <w:lang w:eastAsia="bg-BG"/>
              </w:rPr>
            </w:pPr>
          </w:p>
        </w:tc>
        <w:tc>
          <w:tcPr>
            <w:tcW w:w="222" w:type="pct"/>
            <w:vMerge/>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8"/>
                <w:szCs w:val="18"/>
                <w:lang w:eastAsia="bg-BG"/>
              </w:rPr>
            </w:pPr>
          </w:p>
        </w:tc>
        <w:tc>
          <w:tcPr>
            <w:tcW w:w="279" w:type="pct"/>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6"/>
                <w:szCs w:val="16"/>
                <w:lang w:eastAsia="bg-BG"/>
              </w:rPr>
            </w:pPr>
            <w:r w:rsidRPr="00513558">
              <w:rPr>
                <w:rFonts w:ascii="Times New Roman" w:eastAsia="Times New Roman" w:hAnsi="Times New Roman" w:cs="Times New Roman"/>
                <w:b/>
                <w:sz w:val="16"/>
                <w:szCs w:val="16"/>
                <w:lang w:eastAsia="bg-BG"/>
              </w:rPr>
              <w:t>държавна помощ</w:t>
            </w:r>
          </w:p>
        </w:tc>
        <w:tc>
          <w:tcPr>
            <w:tcW w:w="227" w:type="pct"/>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6"/>
                <w:szCs w:val="16"/>
                <w:lang w:eastAsia="bg-BG"/>
              </w:rPr>
            </w:pPr>
            <w:r w:rsidRPr="00513558">
              <w:rPr>
                <w:rFonts w:ascii="Times New Roman" w:eastAsia="Times New Roman" w:hAnsi="Times New Roman" w:cs="Times New Roman"/>
                <w:b/>
                <w:sz w:val="16"/>
                <w:szCs w:val="16"/>
                <w:lang w:eastAsia="bg-BG"/>
              </w:rPr>
              <w:t>минимална помощ</w:t>
            </w:r>
          </w:p>
        </w:tc>
        <w:tc>
          <w:tcPr>
            <w:tcW w:w="224" w:type="pct"/>
            <w:shd w:val="clear" w:color="auto" w:fill="D9D9D9"/>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b/>
                <w:sz w:val="16"/>
                <w:szCs w:val="16"/>
                <w:lang w:eastAsia="bg-BG"/>
              </w:rPr>
            </w:pPr>
            <w:r w:rsidRPr="00513558">
              <w:rPr>
                <w:rFonts w:ascii="Times New Roman" w:eastAsia="Times New Roman" w:hAnsi="Times New Roman" w:cs="Times New Roman"/>
                <w:b/>
                <w:sz w:val="16"/>
                <w:szCs w:val="16"/>
                <w:lang w:eastAsia="bg-BG"/>
              </w:rPr>
              <w:t>минимален</w:t>
            </w:r>
          </w:p>
        </w:tc>
        <w:tc>
          <w:tcPr>
            <w:tcW w:w="272" w:type="pct"/>
            <w:shd w:val="clear" w:color="auto" w:fill="D9D9D9"/>
            <w:vAlign w:val="center"/>
          </w:tcPr>
          <w:p w:rsidR="00AF6884" w:rsidRPr="00513558" w:rsidRDefault="00894403" w:rsidP="00E71D08">
            <w:pPr>
              <w:spacing w:after="0" w:line="240" w:lineRule="auto"/>
              <w:ind w:left="-108" w:right="-108"/>
              <w:jc w:val="center"/>
              <w:rPr>
                <w:rFonts w:ascii="Times New Roman" w:eastAsia="Times New Roman" w:hAnsi="Times New Roman" w:cs="Times New Roman"/>
                <w:b/>
                <w:sz w:val="16"/>
                <w:szCs w:val="16"/>
                <w:lang w:eastAsia="bg-BG"/>
              </w:rPr>
            </w:pPr>
            <w:r w:rsidRPr="00513558">
              <w:rPr>
                <w:rFonts w:ascii="Times New Roman" w:eastAsia="Times New Roman" w:hAnsi="Times New Roman" w:cs="Times New Roman"/>
                <w:b/>
                <w:sz w:val="16"/>
                <w:szCs w:val="16"/>
                <w:lang w:eastAsia="bg-BG"/>
              </w:rPr>
              <w:t>М</w:t>
            </w:r>
            <w:r w:rsidR="00AF6884" w:rsidRPr="00513558">
              <w:rPr>
                <w:rFonts w:ascii="Times New Roman" w:eastAsia="Times New Roman" w:hAnsi="Times New Roman" w:cs="Times New Roman"/>
                <w:b/>
                <w:sz w:val="16"/>
                <w:szCs w:val="16"/>
                <w:lang w:eastAsia="bg-BG"/>
              </w:rPr>
              <w:t>аксимален</w:t>
            </w:r>
          </w:p>
        </w:tc>
      </w:tr>
      <w:tr w:rsidR="00ED03D2" w:rsidRPr="00513558" w:rsidTr="00ED03D2">
        <w:trPr>
          <w:trHeight w:val="274"/>
        </w:trPr>
        <w:tc>
          <w:tcPr>
            <w:tcW w:w="113" w:type="pct"/>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1</w:t>
            </w:r>
          </w:p>
        </w:tc>
        <w:tc>
          <w:tcPr>
            <w:tcW w:w="381"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Подмярка 1.2. „Демонстрационни дейности и действия по осведомяване“</w:t>
            </w:r>
          </w:p>
        </w:tc>
        <w:tc>
          <w:tcPr>
            <w:tcW w:w="460"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Подпомагане на дейности по организирането и провеждането на демонстрационни дейности в областта на селското стопанство и горското стопанство.</w:t>
            </w:r>
          </w:p>
        </w:tc>
        <w:tc>
          <w:tcPr>
            <w:tcW w:w="329"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Подбор на проектни предложения.</w:t>
            </w:r>
          </w:p>
        </w:tc>
        <w:tc>
          <w:tcPr>
            <w:tcW w:w="207"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339"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До левовата равностойност на         15 000 000   евро</w:t>
            </w:r>
          </w:p>
        </w:tc>
        <w:tc>
          <w:tcPr>
            <w:tcW w:w="474"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Бенефициенти по подмярката са организациите, които предоставят трансфер на знания чрез демонстрационни дейности. Организациите трябва да провеждат научно-изследователска дейност или образователна дейност в областта на селското или горското стопанство, или в областта на хранителните технологии. Организациите трябва да разполагат със собствени демонстрационни обекти от типа на учебно-опитни полета, изследователски опитни полета, учебни или изследователски лаборатории.</w:t>
            </w:r>
          </w:p>
        </w:tc>
        <w:tc>
          <w:tcPr>
            <w:tcW w:w="474"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Дейности по организиране и провеждане на обучения, за демонстрационни дейнсоти. Подпомагането по подмярката включва и разходи за инвестиции, които могат да включват разходи за закупуване или вземане на лизинг на нови машини и оборудване до пазарната цена на актива.Необходимостта от инвестицията се обосновава съобразно условията на демонстрационния обект и темите на демонстрационните дейности</w:t>
            </w:r>
          </w:p>
        </w:tc>
        <w:tc>
          <w:tcPr>
            <w:tcW w:w="407"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Бенефициентите по подмярката получават безвъзмездна помощ, която се отпуска под формата на стандартни разходи за извършването на различни демострационни дейности:</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Разходи за инвестиции. </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Допустимите разходи по отношение на инвестициите трябва да отговарят на изискванията на чл. 45 от Регламент (ЕС) №1305/2013.</w:t>
            </w:r>
          </w:p>
        </w:tc>
        <w:tc>
          <w:tcPr>
            <w:tcW w:w="365"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100%</w:t>
            </w:r>
          </w:p>
        </w:tc>
        <w:tc>
          <w:tcPr>
            <w:tcW w:w="226"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Май </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2020 г.</w:t>
            </w:r>
          </w:p>
        </w:tc>
        <w:tc>
          <w:tcPr>
            <w:tcW w:w="222"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Юни</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 2020 г.</w:t>
            </w:r>
          </w:p>
        </w:tc>
        <w:tc>
          <w:tcPr>
            <w:tcW w:w="279" w:type="pct"/>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227" w:type="pct"/>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224" w:type="pct"/>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Непр.</w:t>
            </w:r>
          </w:p>
        </w:tc>
        <w:tc>
          <w:tcPr>
            <w:tcW w:w="272" w:type="pct"/>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Левовата равностойност на </w:t>
            </w:r>
          </w:p>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100 000 евро</w:t>
            </w:r>
          </w:p>
        </w:tc>
      </w:tr>
      <w:tr w:rsidR="00ED03D2" w:rsidRPr="00513558" w:rsidTr="00ED03D2">
        <w:tc>
          <w:tcPr>
            <w:tcW w:w="113" w:type="pct"/>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2</w:t>
            </w:r>
          </w:p>
        </w:tc>
        <w:tc>
          <w:tcPr>
            <w:tcW w:w="381"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Подмярка 2.2 „Създаване на консултантски услуги“</w:t>
            </w:r>
          </w:p>
        </w:tc>
        <w:tc>
          <w:tcPr>
            <w:tcW w:w="460"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val="ru-RU" w:eastAsia="bg-BG"/>
              </w:rPr>
            </w:pPr>
            <w:r w:rsidRPr="00513558">
              <w:rPr>
                <w:rFonts w:ascii="Times New Roman" w:eastAsia="Times New Roman" w:hAnsi="Times New Roman" w:cs="Times New Roman"/>
                <w:sz w:val="16"/>
                <w:szCs w:val="16"/>
                <w:lang w:val="ru-RU" w:eastAsia="bg-BG"/>
              </w:rPr>
              <w:t xml:space="preserve">Дейностите по </w:t>
            </w:r>
            <w:r w:rsidRPr="00513558">
              <w:rPr>
                <w:rFonts w:ascii="Times New Roman" w:eastAsia="Times New Roman" w:hAnsi="Times New Roman" w:cs="Times New Roman"/>
                <w:sz w:val="16"/>
                <w:szCs w:val="16"/>
                <w:lang w:eastAsia="bg-BG"/>
              </w:rPr>
              <w:t>под</w:t>
            </w:r>
            <w:r w:rsidRPr="00513558">
              <w:rPr>
                <w:rFonts w:ascii="Times New Roman" w:eastAsia="Times New Roman" w:hAnsi="Times New Roman" w:cs="Times New Roman"/>
                <w:sz w:val="16"/>
                <w:szCs w:val="16"/>
                <w:lang w:val="ru-RU" w:eastAsia="bg-BG"/>
              </w:rPr>
              <w:t>мярката ще допринесат за удовлетворяване на идентифицираните в стратегията потребностит</w:t>
            </w:r>
            <w:r w:rsidRPr="00513558">
              <w:rPr>
                <w:rFonts w:ascii="Times New Roman" w:eastAsia="Times New Roman" w:hAnsi="Times New Roman" w:cs="Times New Roman"/>
                <w:sz w:val="16"/>
                <w:szCs w:val="16"/>
                <w:lang w:val="ru-RU" w:eastAsia="bg-BG"/>
              </w:rPr>
              <w:lastRenderedPageBreak/>
              <w:t>е относно: повишаване квалификацията и управленските умения на земеделските производители; повишаване на тяхната осведоменост и подобряване на управлението на риска. Дейностите ще допринесат и за подобряване на капацитета на участниците в организацията за трансфера на знания и иновации и за облекчаване на достъпа на малките земеделски стопанства до съветнически услуги.</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p>
        </w:tc>
        <w:tc>
          <w:tcPr>
            <w:tcW w:w="329"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lastRenderedPageBreak/>
              <w:t>Директно предоставяне на конкретен бенефициент</w:t>
            </w:r>
          </w:p>
        </w:tc>
        <w:tc>
          <w:tcPr>
            <w:tcW w:w="207"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339"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6 000 000 евро</w:t>
            </w:r>
          </w:p>
        </w:tc>
        <w:tc>
          <w:tcPr>
            <w:tcW w:w="474"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Национална служба за съвети в земеделието (НССЗ)</w:t>
            </w:r>
          </w:p>
        </w:tc>
        <w:tc>
          <w:tcPr>
            <w:tcW w:w="474"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val="ru-RU" w:eastAsia="bg-BG"/>
              </w:rPr>
            </w:pPr>
            <w:r w:rsidRPr="00513558">
              <w:rPr>
                <w:rFonts w:ascii="Times New Roman" w:eastAsia="Times New Roman" w:hAnsi="Times New Roman" w:cs="Times New Roman"/>
                <w:sz w:val="16"/>
                <w:szCs w:val="16"/>
                <w:lang w:val="ru-RU" w:eastAsia="bg-BG"/>
              </w:rPr>
              <w:t>Подпом</w:t>
            </w:r>
            <w:r w:rsidRPr="00513558">
              <w:rPr>
                <w:rFonts w:ascii="Times New Roman" w:eastAsia="Times New Roman" w:hAnsi="Times New Roman" w:cs="Times New Roman"/>
                <w:sz w:val="16"/>
                <w:szCs w:val="16"/>
                <w:lang w:eastAsia="bg-BG"/>
              </w:rPr>
              <w:t>ага се</w:t>
            </w:r>
            <w:r w:rsidRPr="00513558">
              <w:rPr>
                <w:rFonts w:ascii="Times New Roman" w:eastAsia="Times New Roman" w:hAnsi="Times New Roman" w:cs="Times New Roman"/>
                <w:sz w:val="16"/>
                <w:szCs w:val="16"/>
                <w:lang w:val="ru-RU" w:eastAsia="bg-BG"/>
              </w:rPr>
              <w:t xml:space="preserve"> създаването в България на консултантски капацитет на общински ниво чрез разширяването на териториалния обхват на </w:t>
            </w:r>
            <w:r w:rsidRPr="00513558">
              <w:rPr>
                <w:rFonts w:ascii="Times New Roman" w:eastAsia="Times New Roman" w:hAnsi="Times New Roman" w:cs="Times New Roman"/>
                <w:sz w:val="16"/>
                <w:szCs w:val="16"/>
                <w:lang w:val="ru-RU" w:eastAsia="bg-BG"/>
              </w:rPr>
              <w:lastRenderedPageBreak/>
              <w:t>НССЗ и създаване на мобилни общински центрове (офиси)</w:t>
            </w:r>
            <w:r w:rsidRPr="00513558">
              <w:rPr>
                <w:rFonts w:ascii="Times New Roman" w:eastAsia="Times New Roman" w:hAnsi="Times New Roman" w:cs="Times New Roman"/>
                <w:sz w:val="16"/>
                <w:szCs w:val="16"/>
                <w:lang w:val="en-GB" w:eastAsia="bg-BG"/>
              </w:rPr>
              <w:t> </w:t>
            </w:r>
            <w:r w:rsidRPr="00513558">
              <w:rPr>
                <w:rFonts w:ascii="Times New Roman" w:eastAsia="Times New Roman" w:hAnsi="Times New Roman" w:cs="Times New Roman"/>
                <w:sz w:val="16"/>
                <w:szCs w:val="16"/>
                <w:lang w:val="ru-RU" w:eastAsia="bg-BG"/>
              </w:rPr>
              <w:t xml:space="preserve"> за консултантски услуги към НССЗ – до 50 общински центъра с по 2-ма съветници, отделно по 1 </w:t>
            </w:r>
            <w:r w:rsidRPr="00513558">
              <w:rPr>
                <w:rFonts w:ascii="Times New Roman" w:eastAsia="Times New Roman" w:hAnsi="Times New Roman" w:cs="Times New Roman"/>
                <w:sz w:val="16"/>
                <w:szCs w:val="16"/>
                <w:lang w:val="en-GB" w:eastAsia="bg-BG"/>
              </w:rPr>
              <w:t> </w:t>
            </w:r>
            <w:r w:rsidRPr="00513558">
              <w:rPr>
                <w:rFonts w:ascii="Times New Roman" w:eastAsia="Times New Roman" w:hAnsi="Times New Roman" w:cs="Times New Roman"/>
                <w:sz w:val="16"/>
                <w:szCs w:val="16"/>
                <w:lang w:val="ru-RU" w:eastAsia="bg-BG"/>
              </w:rPr>
              <w:t xml:space="preserve">регионален координатор за районите на планиране </w:t>
            </w:r>
            <w:r w:rsidRPr="00513558">
              <w:rPr>
                <w:rFonts w:ascii="Times New Roman" w:eastAsia="Times New Roman" w:hAnsi="Times New Roman" w:cs="Times New Roman"/>
                <w:sz w:val="16"/>
                <w:szCs w:val="16"/>
                <w:lang w:val="en-GB" w:eastAsia="bg-BG"/>
              </w:rPr>
              <w:t> </w:t>
            </w:r>
            <w:r w:rsidRPr="00513558">
              <w:rPr>
                <w:rFonts w:ascii="Times New Roman" w:eastAsia="Times New Roman" w:hAnsi="Times New Roman" w:cs="Times New Roman"/>
                <w:sz w:val="16"/>
                <w:szCs w:val="16"/>
                <w:lang w:val="ru-RU" w:eastAsia="bg-BG"/>
              </w:rPr>
              <w:t>и 2 координатори на централно ниво.</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val="ru-RU" w:eastAsia="bg-BG"/>
              </w:rPr>
            </w:pPr>
          </w:p>
        </w:tc>
        <w:tc>
          <w:tcPr>
            <w:tcW w:w="407" w:type="pct"/>
            <w:vAlign w:val="center"/>
          </w:tcPr>
          <w:p w:rsidR="00AF6884" w:rsidRPr="00513558" w:rsidRDefault="00AF6884" w:rsidP="00E71D08">
            <w:pPr>
              <w:spacing w:after="0" w:line="240" w:lineRule="auto"/>
              <w:ind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lastRenderedPageBreak/>
              <w:t>Р</w:t>
            </w:r>
            <w:r w:rsidRPr="00513558">
              <w:rPr>
                <w:rFonts w:ascii="Times New Roman" w:eastAsia="Times New Roman" w:hAnsi="Times New Roman" w:cs="Times New Roman"/>
                <w:sz w:val="16"/>
                <w:szCs w:val="16"/>
                <w:lang w:val="ru-RU" w:eastAsia="bg-BG"/>
              </w:rPr>
              <w:t xml:space="preserve">азходи за дълготрайни материални и нематериални активи стриктно свързани </w:t>
            </w:r>
            <w:r w:rsidRPr="00513558">
              <w:rPr>
                <w:rFonts w:ascii="Times New Roman" w:eastAsia="Times New Roman" w:hAnsi="Times New Roman" w:cs="Times New Roman"/>
                <w:sz w:val="16"/>
                <w:szCs w:val="16"/>
                <w:lang w:eastAsia="bg-BG"/>
              </w:rPr>
              <w:t xml:space="preserve">с </w:t>
            </w:r>
            <w:r w:rsidRPr="00513558">
              <w:rPr>
                <w:rFonts w:ascii="Times New Roman" w:eastAsia="Times New Roman" w:hAnsi="Times New Roman" w:cs="Times New Roman"/>
                <w:sz w:val="16"/>
                <w:szCs w:val="16"/>
                <w:lang w:val="ru-RU" w:eastAsia="bg-BG"/>
              </w:rPr>
              <w:t xml:space="preserve">мобилните </w:t>
            </w:r>
            <w:r w:rsidRPr="00513558">
              <w:rPr>
                <w:rFonts w:ascii="Times New Roman" w:eastAsia="Times New Roman" w:hAnsi="Times New Roman" w:cs="Times New Roman"/>
                <w:sz w:val="16"/>
                <w:szCs w:val="16"/>
                <w:lang w:val="ru-RU" w:eastAsia="bg-BG"/>
              </w:rPr>
              <w:lastRenderedPageBreak/>
              <w:t>общинските центрове</w:t>
            </w:r>
            <w:r w:rsidRPr="00513558">
              <w:rPr>
                <w:rFonts w:ascii="Times New Roman" w:eastAsia="Times New Roman" w:hAnsi="Times New Roman" w:cs="Times New Roman"/>
                <w:sz w:val="16"/>
                <w:szCs w:val="16"/>
                <w:lang w:eastAsia="bg-BG"/>
              </w:rPr>
              <w:t xml:space="preserve">; </w:t>
            </w:r>
            <w:r w:rsidRPr="00513558">
              <w:rPr>
                <w:rFonts w:ascii="Times New Roman" w:eastAsia="Times New Roman" w:hAnsi="Times New Roman" w:cs="Times New Roman"/>
                <w:sz w:val="16"/>
                <w:szCs w:val="16"/>
                <w:lang w:val="ru-RU" w:eastAsia="bg-BG"/>
              </w:rPr>
              <w:t>оперативни разходисвързани със създаването и функционирането на мобилните общинските центрове</w:t>
            </w:r>
            <w:r w:rsidRPr="00513558">
              <w:rPr>
                <w:rFonts w:ascii="Times New Roman" w:eastAsia="Times New Roman" w:hAnsi="Times New Roman" w:cs="Times New Roman"/>
                <w:sz w:val="16"/>
                <w:szCs w:val="16"/>
                <w:lang w:eastAsia="bg-BG"/>
              </w:rPr>
              <w:t xml:space="preserve">; </w:t>
            </w:r>
            <w:r w:rsidRPr="00513558">
              <w:rPr>
                <w:rFonts w:ascii="Times New Roman" w:eastAsia="Times New Roman" w:hAnsi="Times New Roman" w:cs="Times New Roman"/>
                <w:sz w:val="16"/>
                <w:szCs w:val="16"/>
                <w:lang w:val="ru-RU" w:eastAsia="bg-BG"/>
              </w:rPr>
              <w:t>разходи за служителите</w:t>
            </w:r>
            <w:r w:rsidRPr="00513558">
              <w:rPr>
                <w:rFonts w:ascii="Times New Roman" w:eastAsia="Times New Roman" w:hAnsi="Times New Roman" w:cs="Times New Roman"/>
                <w:sz w:val="16"/>
                <w:szCs w:val="16"/>
                <w:lang w:eastAsia="bg-BG"/>
              </w:rPr>
              <w:t xml:space="preserve"> – съветници и координатори; </w:t>
            </w:r>
            <w:r w:rsidRPr="00513558">
              <w:rPr>
                <w:rFonts w:ascii="Times New Roman" w:eastAsia="Times New Roman" w:hAnsi="Times New Roman" w:cs="Times New Roman"/>
                <w:sz w:val="16"/>
                <w:szCs w:val="16"/>
                <w:lang w:val="ru-RU" w:eastAsia="bg-BG"/>
              </w:rPr>
              <w:t>разходи за обучение на служителите</w:t>
            </w:r>
            <w:r w:rsidRPr="00513558">
              <w:rPr>
                <w:rFonts w:ascii="Times New Roman" w:eastAsia="Times New Roman" w:hAnsi="Times New Roman" w:cs="Times New Roman"/>
                <w:sz w:val="16"/>
                <w:szCs w:val="16"/>
                <w:lang w:eastAsia="bg-BG"/>
              </w:rPr>
              <w:t xml:space="preserve">- </w:t>
            </w:r>
            <w:r w:rsidRPr="00513558">
              <w:rPr>
                <w:rFonts w:ascii="Times New Roman" w:eastAsia="Times New Roman" w:hAnsi="Times New Roman" w:cs="Times New Roman"/>
                <w:sz w:val="16"/>
                <w:szCs w:val="16"/>
                <w:lang w:val="ru-RU" w:eastAsia="bg-BG"/>
              </w:rPr>
              <w:t>служителите</w:t>
            </w:r>
            <w:r w:rsidRPr="00513558">
              <w:rPr>
                <w:rFonts w:ascii="Times New Roman" w:eastAsia="Times New Roman" w:hAnsi="Times New Roman" w:cs="Times New Roman"/>
                <w:sz w:val="16"/>
                <w:szCs w:val="16"/>
                <w:lang w:eastAsia="bg-BG"/>
              </w:rPr>
              <w:t xml:space="preserve"> – съветници и координатори; </w:t>
            </w:r>
            <w:r w:rsidRPr="00513558">
              <w:rPr>
                <w:rFonts w:ascii="Times New Roman" w:eastAsia="Times New Roman" w:hAnsi="Times New Roman" w:cs="Times New Roman"/>
                <w:sz w:val="16"/>
                <w:szCs w:val="16"/>
                <w:lang w:val="ru-RU" w:eastAsia="bg-BG"/>
              </w:rPr>
              <w:t>разходи за информационни материали и за информационни мероприятия свързани с дейността на центровете</w:t>
            </w:r>
            <w:r w:rsidRPr="00513558">
              <w:rPr>
                <w:rFonts w:ascii="Times New Roman" w:eastAsia="Times New Roman" w:hAnsi="Times New Roman" w:cs="Times New Roman"/>
                <w:sz w:val="16"/>
                <w:szCs w:val="16"/>
                <w:lang w:eastAsia="bg-BG"/>
              </w:rPr>
              <w:t>.</w:t>
            </w:r>
          </w:p>
        </w:tc>
        <w:tc>
          <w:tcPr>
            <w:tcW w:w="365"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lastRenderedPageBreak/>
              <w:t>80-100%</w:t>
            </w:r>
          </w:p>
        </w:tc>
        <w:tc>
          <w:tcPr>
            <w:tcW w:w="226"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Май</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2020 г.</w:t>
            </w:r>
          </w:p>
        </w:tc>
        <w:tc>
          <w:tcPr>
            <w:tcW w:w="222"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Юни</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2020 г.</w:t>
            </w:r>
          </w:p>
        </w:tc>
        <w:tc>
          <w:tcPr>
            <w:tcW w:w="279" w:type="pct"/>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227" w:type="pct"/>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224"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Непр.</w:t>
            </w:r>
          </w:p>
        </w:tc>
        <w:tc>
          <w:tcPr>
            <w:tcW w:w="272"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val="ru-RU" w:eastAsia="bg-BG"/>
              </w:rPr>
            </w:pPr>
            <w:r w:rsidRPr="00513558">
              <w:rPr>
                <w:rFonts w:ascii="Times New Roman" w:eastAsia="Times New Roman" w:hAnsi="Times New Roman" w:cs="Times New Roman"/>
                <w:sz w:val="16"/>
                <w:szCs w:val="16"/>
                <w:lang w:val="ru-RU" w:eastAsia="bg-BG"/>
              </w:rPr>
              <w:t>Максималния размер на допустимите разходи ще се определя от Управля</w:t>
            </w:r>
            <w:r w:rsidRPr="00513558">
              <w:rPr>
                <w:rFonts w:ascii="Times New Roman" w:eastAsia="Times New Roman" w:hAnsi="Times New Roman" w:cs="Times New Roman"/>
                <w:sz w:val="16"/>
                <w:szCs w:val="16"/>
                <w:lang w:val="ru-RU" w:eastAsia="bg-BG"/>
              </w:rPr>
              <w:lastRenderedPageBreak/>
              <w:t>ващият орган на ПРСР за всяка една година на подпомагане на база на изпратени предварителни разчети от страна на НССЗ.</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p>
        </w:tc>
      </w:tr>
      <w:tr w:rsidR="00ED03D2" w:rsidRPr="00513558" w:rsidTr="00ED03D2">
        <w:tc>
          <w:tcPr>
            <w:tcW w:w="113" w:type="pct"/>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lastRenderedPageBreak/>
              <w:t>3.</w:t>
            </w:r>
          </w:p>
        </w:tc>
        <w:tc>
          <w:tcPr>
            <w:tcW w:w="381"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Подмярка 4.1„Инвестиции в земеделски стопанства“</w:t>
            </w:r>
          </w:p>
        </w:tc>
        <w:tc>
          <w:tcPr>
            <w:tcW w:w="460"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Модернизиране на физическите активи на змеделски стопанства</w:t>
            </w:r>
          </w:p>
        </w:tc>
        <w:tc>
          <w:tcPr>
            <w:tcW w:w="329"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Целеви прием за земеделски стопани в сектор „Животновъдство“</w:t>
            </w:r>
          </w:p>
        </w:tc>
        <w:tc>
          <w:tcPr>
            <w:tcW w:w="207"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Не </w:t>
            </w:r>
          </w:p>
        </w:tc>
        <w:tc>
          <w:tcPr>
            <w:tcW w:w="339"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Разполагаемият бюджет ще бъде определен въз основа на шесто предложение за изменение на ПРСР </w:t>
            </w:r>
            <w:r w:rsidRPr="00513558">
              <w:rPr>
                <w:rFonts w:ascii="Times New Roman" w:eastAsia="Times New Roman" w:hAnsi="Times New Roman" w:cs="Times New Roman"/>
                <w:sz w:val="16"/>
                <w:szCs w:val="16"/>
                <w:lang w:eastAsia="bg-BG"/>
              </w:rPr>
              <w:lastRenderedPageBreak/>
              <w:t>2014-2020 г., включващо преразпределяне на финансови средства между отдлените мерки</w:t>
            </w:r>
          </w:p>
        </w:tc>
        <w:tc>
          <w:tcPr>
            <w:tcW w:w="474"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lastRenderedPageBreak/>
              <w:t>Земеделски стопани от сектор „Животновъдство“</w:t>
            </w:r>
          </w:p>
        </w:tc>
        <w:tc>
          <w:tcPr>
            <w:tcW w:w="474"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Подпомагат проекти, които водят до подобряване на цялостната дейност на земеделското стопанство (сектор Животновъдство)</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p>
        </w:tc>
        <w:tc>
          <w:tcPr>
            <w:tcW w:w="407"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color w:val="FF0000"/>
                <w:sz w:val="16"/>
                <w:szCs w:val="16"/>
                <w:lang w:eastAsia="bg-BG"/>
              </w:rPr>
            </w:pPr>
            <w:r w:rsidRPr="00513558">
              <w:rPr>
                <w:rFonts w:ascii="Times New Roman" w:eastAsia="Times New Roman" w:hAnsi="Times New Roman" w:cs="Times New Roman"/>
                <w:sz w:val="16"/>
                <w:szCs w:val="16"/>
                <w:lang w:eastAsia="bg-BG"/>
              </w:rPr>
              <w:lastRenderedPageBreak/>
              <w:t>Строителство или обновяване на сгради и на друга недвижима собственост, използвана за земеделското производств</w:t>
            </w:r>
            <w:r w:rsidRPr="00513558">
              <w:rPr>
                <w:rFonts w:ascii="Times New Roman" w:eastAsia="Times New Roman" w:hAnsi="Times New Roman" w:cs="Times New Roman"/>
                <w:sz w:val="16"/>
                <w:szCs w:val="16"/>
                <w:lang w:eastAsia="bg-BG"/>
              </w:rPr>
              <w:lastRenderedPageBreak/>
              <w:t xml:space="preserve">о; закупуване, включително чрез финансов лизинг, и/или инсталиране на нови машини, съоръжения и оборудване; </w:t>
            </w:r>
            <w:r w:rsidRPr="00513558">
              <w:rPr>
                <w:rFonts w:ascii="Times New Roman" w:eastAsia="Times New Roman" w:hAnsi="Times New Roman" w:cs="Times New Roman"/>
                <w:sz w:val="16"/>
                <w:szCs w:val="16"/>
                <w:shd w:val="clear" w:color="auto" w:fill="FEFEFE"/>
                <w:lang w:eastAsia="bg-BG"/>
              </w:rPr>
              <w:t xml:space="preserve">закупуване на земя и сгради, необходими за изпълнение на проекта във връзка с изграждане и/или модернизиране на сгради, помещения и други недвижими материални активи, предназначени за земеделските производствени дейности; закупуване, включително чрез финансов лизинг, на специализирани земеделски транспортни средства ; разходи за достигане на съответствие с международно признати стандарти; разходи за софтуер; общи </w:t>
            </w:r>
            <w:r w:rsidRPr="00513558">
              <w:rPr>
                <w:rFonts w:ascii="Times New Roman" w:eastAsia="Times New Roman" w:hAnsi="Times New Roman" w:cs="Times New Roman"/>
                <w:sz w:val="16"/>
                <w:szCs w:val="16"/>
                <w:shd w:val="clear" w:color="auto" w:fill="FEFEFE"/>
                <w:lang w:eastAsia="bg-BG"/>
              </w:rPr>
              <w:lastRenderedPageBreak/>
              <w:t>разходи, свързани с проекта;</w:t>
            </w:r>
          </w:p>
        </w:tc>
        <w:tc>
          <w:tcPr>
            <w:tcW w:w="365"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lastRenderedPageBreak/>
              <w:t>60%</w:t>
            </w:r>
          </w:p>
        </w:tc>
        <w:tc>
          <w:tcPr>
            <w:tcW w:w="226"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Март</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2020 г.</w:t>
            </w:r>
          </w:p>
        </w:tc>
        <w:tc>
          <w:tcPr>
            <w:tcW w:w="222"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Април</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2020 г.</w:t>
            </w:r>
          </w:p>
        </w:tc>
        <w:tc>
          <w:tcPr>
            <w:tcW w:w="279" w:type="pct"/>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227" w:type="pct"/>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224"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Левовавата равностойност на 15 000 евро</w:t>
            </w:r>
          </w:p>
        </w:tc>
        <w:tc>
          <w:tcPr>
            <w:tcW w:w="272"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До левовавата равностойност на 500 000 евро</w:t>
            </w:r>
          </w:p>
        </w:tc>
      </w:tr>
      <w:tr w:rsidR="00ED03D2" w:rsidRPr="00513558" w:rsidTr="00ED03D2">
        <w:tc>
          <w:tcPr>
            <w:tcW w:w="113" w:type="pct"/>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lastRenderedPageBreak/>
              <w:t>4.</w:t>
            </w:r>
          </w:p>
        </w:tc>
        <w:tc>
          <w:tcPr>
            <w:tcW w:w="381"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Подмярка 4.1.2. "Инвестиции в земеделски стопанства по Тематична подпрограма за развитие на малки стопанства"</w:t>
            </w:r>
          </w:p>
        </w:tc>
        <w:tc>
          <w:tcPr>
            <w:tcW w:w="460"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Модернизиране на физическите активи на малките земеделски стопанства</w:t>
            </w:r>
          </w:p>
        </w:tc>
        <w:tc>
          <w:tcPr>
            <w:tcW w:w="329"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Подбор на проектни предложения.</w:t>
            </w:r>
          </w:p>
        </w:tc>
        <w:tc>
          <w:tcPr>
            <w:tcW w:w="207"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339"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До левовата равностойност на   </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5 000 000</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евро</w:t>
            </w:r>
          </w:p>
        </w:tc>
        <w:tc>
          <w:tcPr>
            <w:tcW w:w="474"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Земеделски стопани, които имат икономически размер на стопанството от </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6 000 до 7 999 евро измерен в стандартен производствен обем</w:t>
            </w:r>
          </w:p>
        </w:tc>
        <w:tc>
          <w:tcPr>
            <w:tcW w:w="474"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val="ru-RU" w:eastAsia="bg-BG"/>
              </w:rPr>
              <w:t xml:space="preserve">Материални и нематериални дълготрайни инвестиции, които водят до подобряване на икономическата </w:t>
            </w:r>
            <w:r w:rsidRPr="00513558">
              <w:rPr>
                <w:rFonts w:ascii="Times New Roman" w:eastAsia="Times New Roman" w:hAnsi="Times New Roman" w:cs="Times New Roman"/>
                <w:sz w:val="16"/>
                <w:szCs w:val="16"/>
                <w:lang w:eastAsia="bg-BG"/>
              </w:rPr>
              <w:t>устойчивост</w:t>
            </w:r>
            <w:r w:rsidRPr="00513558">
              <w:rPr>
                <w:rFonts w:ascii="Times New Roman" w:eastAsia="Times New Roman" w:hAnsi="Times New Roman" w:cs="Times New Roman"/>
                <w:sz w:val="16"/>
                <w:szCs w:val="16"/>
                <w:lang w:val="ru-RU" w:eastAsia="bg-BG"/>
              </w:rPr>
              <w:t xml:space="preserve"> и резултати на стопанството</w:t>
            </w:r>
            <w:r w:rsidRPr="00513558">
              <w:rPr>
                <w:rFonts w:ascii="Times New Roman" w:eastAsia="Times New Roman" w:hAnsi="Times New Roman" w:cs="Times New Roman"/>
                <w:sz w:val="16"/>
                <w:szCs w:val="16"/>
                <w:lang w:eastAsia="bg-BG"/>
              </w:rPr>
              <w:t>.</w:t>
            </w:r>
          </w:p>
        </w:tc>
        <w:tc>
          <w:tcPr>
            <w:tcW w:w="407"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Изграждане, придобиване и подобряване на недвижимо имущество; Закупуване на нови машини, съоръжения и оборудване; </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Общи разходи свързани със съответния проект за предпроектни проучвания, такси, хонорари за архитекти, инженери и консултантски услуги.</w:t>
            </w:r>
          </w:p>
        </w:tc>
        <w:tc>
          <w:tcPr>
            <w:tcW w:w="365"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60-80%</w:t>
            </w:r>
          </w:p>
        </w:tc>
        <w:tc>
          <w:tcPr>
            <w:tcW w:w="226"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Април 2020 г.</w:t>
            </w:r>
          </w:p>
        </w:tc>
        <w:tc>
          <w:tcPr>
            <w:tcW w:w="222"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Май</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2020 г.</w:t>
            </w:r>
          </w:p>
        </w:tc>
        <w:tc>
          <w:tcPr>
            <w:tcW w:w="279" w:type="pct"/>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227" w:type="pct"/>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224"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val="en-GB" w:eastAsia="bg-BG"/>
              </w:rPr>
              <w:t xml:space="preserve">Левовата равностойност на </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val="en-GB" w:eastAsia="bg-BG"/>
              </w:rPr>
            </w:pPr>
            <w:r w:rsidRPr="00513558">
              <w:rPr>
                <w:rFonts w:ascii="Times New Roman" w:eastAsia="Times New Roman" w:hAnsi="Times New Roman" w:cs="Times New Roman"/>
                <w:sz w:val="16"/>
                <w:szCs w:val="16"/>
                <w:lang w:val="en-GB" w:eastAsia="bg-BG"/>
              </w:rPr>
              <w:t>1 250 евро</w:t>
            </w:r>
          </w:p>
        </w:tc>
        <w:tc>
          <w:tcPr>
            <w:tcW w:w="272"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val="en-GB" w:eastAsia="bg-BG"/>
              </w:rPr>
              <w:t xml:space="preserve">Левовата равностойност на </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val="en-GB" w:eastAsia="bg-BG"/>
              </w:rPr>
              <w:t>25 000</w:t>
            </w:r>
          </w:p>
          <w:p w:rsidR="00AF6884" w:rsidRPr="00513558" w:rsidRDefault="00894403" w:rsidP="00E71D08">
            <w:pPr>
              <w:spacing w:after="0" w:line="240" w:lineRule="auto"/>
              <w:ind w:left="-112" w:right="-108"/>
              <w:jc w:val="center"/>
              <w:rPr>
                <w:rFonts w:ascii="Times New Roman" w:eastAsia="Times New Roman" w:hAnsi="Times New Roman" w:cs="Times New Roman"/>
                <w:sz w:val="16"/>
                <w:szCs w:val="16"/>
                <w:lang w:val="en-GB" w:eastAsia="bg-BG"/>
              </w:rPr>
            </w:pPr>
            <w:r w:rsidRPr="00513558">
              <w:rPr>
                <w:rFonts w:ascii="Times New Roman" w:eastAsia="Times New Roman" w:hAnsi="Times New Roman" w:cs="Times New Roman"/>
                <w:sz w:val="16"/>
                <w:szCs w:val="16"/>
                <w:lang w:val="en-GB" w:eastAsia="bg-BG"/>
              </w:rPr>
              <w:t>Е</w:t>
            </w:r>
            <w:r w:rsidR="00AF6884" w:rsidRPr="00513558">
              <w:rPr>
                <w:rFonts w:ascii="Times New Roman" w:eastAsia="Times New Roman" w:hAnsi="Times New Roman" w:cs="Times New Roman"/>
                <w:sz w:val="16"/>
                <w:szCs w:val="16"/>
                <w:lang w:val="en-GB" w:eastAsia="bg-BG"/>
              </w:rPr>
              <w:t>вро</w:t>
            </w:r>
          </w:p>
        </w:tc>
      </w:tr>
      <w:tr w:rsidR="00ED03D2" w:rsidRPr="00513558" w:rsidTr="00ED03D2">
        <w:tc>
          <w:tcPr>
            <w:tcW w:w="113" w:type="pct"/>
            <w:shd w:val="clear" w:color="auto" w:fill="FFFFFF"/>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5.</w:t>
            </w:r>
          </w:p>
        </w:tc>
        <w:tc>
          <w:tcPr>
            <w:tcW w:w="381" w:type="pct"/>
            <w:shd w:val="clear" w:color="auto" w:fill="FFFFFF"/>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Подмярка 5.2 „Инвестиции за възстановяване на потенциала на земеделските земи и на селскостопанския производствен потенциал, нарушени от природни бедствия, неблагоприятни климатични явления и катастрофични събития“</w:t>
            </w:r>
          </w:p>
        </w:tc>
        <w:tc>
          <w:tcPr>
            <w:tcW w:w="460" w:type="pct"/>
            <w:shd w:val="clear" w:color="auto" w:fill="FFFFFF"/>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Възстановяване на производствения потенциал, нарушен от остро заразни заболявания по свинете, дребните преживни животни /овце и кози/ и птиците.</w:t>
            </w:r>
          </w:p>
        </w:tc>
        <w:tc>
          <w:tcPr>
            <w:tcW w:w="329" w:type="pct"/>
            <w:shd w:val="clear" w:color="auto" w:fill="FFFFFF"/>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Подбор на проектни предложения</w:t>
            </w:r>
          </w:p>
        </w:tc>
        <w:tc>
          <w:tcPr>
            <w:tcW w:w="207" w:type="pct"/>
            <w:shd w:val="clear" w:color="auto" w:fill="FFFFFF"/>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339" w:type="pct"/>
            <w:shd w:val="clear" w:color="auto" w:fill="FFFFFF"/>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До левовата равностойност на 8 000 000 евро</w:t>
            </w:r>
          </w:p>
        </w:tc>
        <w:tc>
          <w:tcPr>
            <w:tcW w:w="474" w:type="pct"/>
            <w:shd w:val="clear" w:color="auto" w:fill="FFFFFF"/>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Земеделски стопани,регистрирани преди </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1 януари 2018 г. </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и извършващи животновъдна дейност преди тази дата, които сазасегнато от силно заразна болест и това е довело до унищожаване на най-малко 30% от земеделският потенциал на стопанството. </w:t>
            </w:r>
          </w:p>
        </w:tc>
        <w:tc>
          <w:tcPr>
            <w:tcW w:w="474" w:type="pct"/>
            <w:shd w:val="clear" w:color="auto" w:fill="FFFFFF"/>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val="ru-RU" w:eastAsia="bg-BG"/>
              </w:rPr>
            </w:pPr>
            <w:r w:rsidRPr="00513558">
              <w:rPr>
                <w:rFonts w:ascii="Times New Roman" w:eastAsia="Times New Roman" w:hAnsi="Times New Roman" w:cs="Times New Roman"/>
                <w:sz w:val="16"/>
                <w:szCs w:val="16"/>
                <w:lang w:val="ru-RU" w:eastAsia="bg-BG"/>
              </w:rPr>
              <w:t>Инвестиции за възстановяване на производствения потенциал чрез закупуване на животни за разплод, както и за репопулация на засегнатите стопанства</w:t>
            </w:r>
          </w:p>
        </w:tc>
        <w:tc>
          <w:tcPr>
            <w:tcW w:w="407" w:type="pct"/>
            <w:shd w:val="clear" w:color="auto" w:fill="FFFFFF"/>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Разходи за закупуване на животни, предназначени за възстановяване на популацията в стопанството /репопулация/;</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Общи разходи свързани със съответния проект за предпроектни проучвания, такси, хонорари за архитекти, инженери и консултантски услуги.</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lastRenderedPageBreak/>
              <w:t xml:space="preserve">Общите разходи не могат да надхвърлят 12 % от общия размер на допустимите инвестиции по проекта. </w:t>
            </w:r>
          </w:p>
        </w:tc>
        <w:tc>
          <w:tcPr>
            <w:tcW w:w="365" w:type="pct"/>
            <w:shd w:val="clear" w:color="auto" w:fill="FFFFFF"/>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lastRenderedPageBreak/>
              <w:t>100%</w:t>
            </w:r>
          </w:p>
        </w:tc>
        <w:tc>
          <w:tcPr>
            <w:tcW w:w="226" w:type="pct"/>
            <w:shd w:val="clear" w:color="auto" w:fill="FFFFFF"/>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Май </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2020 г.</w:t>
            </w:r>
          </w:p>
        </w:tc>
        <w:tc>
          <w:tcPr>
            <w:tcW w:w="222" w:type="pct"/>
            <w:shd w:val="clear" w:color="auto" w:fill="FFFFFF"/>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Юни </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2020 г.</w:t>
            </w:r>
          </w:p>
        </w:tc>
        <w:tc>
          <w:tcPr>
            <w:tcW w:w="279" w:type="pct"/>
            <w:shd w:val="clear" w:color="auto" w:fill="FFFFFF"/>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227" w:type="pct"/>
            <w:shd w:val="clear" w:color="auto" w:fill="FFFFFF"/>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224" w:type="pct"/>
            <w:shd w:val="clear" w:color="auto" w:fill="FFFFFF"/>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Непр.</w:t>
            </w:r>
          </w:p>
        </w:tc>
        <w:tc>
          <w:tcPr>
            <w:tcW w:w="272" w:type="pct"/>
            <w:shd w:val="clear" w:color="auto" w:fill="FFFFFF"/>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Левовата равностойност на 1 000 000 евро</w:t>
            </w:r>
          </w:p>
        </w:tc>
      </w:tr>
      <w:tr w:rsidR="00ED03D2" w:rsidRPr="00513558" w:rsidTr="00ED03D2">
        <w:tc>
          <w:tcPr>
            <w:tcW w:w="113" w:type="pct"/>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lastRenderedPageBreak/>
              <w:t>6.</w:t>
            </w:r>
          </w:p>
        </w:tc>
        <w:tc>
          <w:tcPr>
            <w:tcW w:w="381"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Подмярка 6.3 „Стартова помощ за развитието на малки стопанства“ (ТПП)</w:t>
            </w:r>
          </w:p>
        </w:tc>
        <w:tc>
          <w:tcPr>
            <w:tcW w:w="460"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Икономическо развитие и укрепване на малките земеделски стопанства в устойчиви и жизнеспособни единици</w:t>
            </w:r>
          </w:p>
        </w:tc>
        <w:tc>
          <w:tcPr>
            <w:tcW w:w="329"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Подбор на проектни предложения</w:t>
            </w:r>
          </w:p>
        </w:tc>
        <w:tc>
          <w:tcPr>
            <w:tcW w:w="207"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339"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До левовата равностойност на </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6 000 000 евро</w:t>
            </w:r>
          </w:p>
        </w:tc>
        <w:tc>
          <w:tcPr>
            <w:tcW w:w="474"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Земеделски стопанства – физически лица,еднолични търговци, ЕООД, отглеждащи свине, овце, кози и птици</w:t>
            </w:r>
          </w:p>
        </w:tc>
        <w:tc>
          <w:tcPr>
            <w:tcW w:w="474"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Дейности за развитие на малки земеделски стопанства /сектор Животновъдство/</w:t>
            </w:r>
          </w:p>
        </w:tc>
        <w:tc>
          <w:tcPr>
            <w:tcW w:w="407"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Разходи за развитие на малки земеделски стопанства, посочени в бизнес план</w:t>
            </w:r>
          </w:p>
        </w:tc>
        <w:tc>
          <w:tcPr>
            <w:tcW w:w="365"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Непр.</w:t>
            </w:r>
          </w:p>
        </w:tc>
        <w:tc>
          <w:tcPr>
            <w:tcW w:w="226"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Януари 2020 г.</w:t>
            </w:r>
          </w:p>
        </w:tc>
        <w:tc>
          <w:tcPr>
            <w:tcW w:w="222"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Март </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2020 г.</w:t>
            </w:r>
          </w:p>
        </w:tc>
        <w:tc>
          <w:tcPr>
            <w:tcW w:w="279"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227"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224"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Непр.</w:t>
            </w:r>
          </w:p>
        </w:tc>
        <w:tc>
          <w:tcPr>
            <w:tcW w:w="272"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Левовата равностойност на 15 000 евро</w:t>
            </w:r>
          </w:p>
        </w:tc>
      </w:tr>
      <w:tr w:rsidR="00ED03D2" w:rsidRPr="00513558" w:rsidTr="00ED03D2">
        <w:tc>
          <w:tcPr>
            <w:tcW w:w="113" w:type="pct"/>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7.</w:t>
            </w:r>
          </w:p>
        </w:tc>
        <w:tc>
          <w:tcPr>
            <w:tcW w:w="381"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Подмярка 6.4.2 „Инвестиции в подкрепа на неземеделски дейности по Тематичната подпрограма за развитие на малки стопанства</w:t>
            </w:r>
          </w:p>
        </w:tc>
        <w:tc>
          <w:tcPr>
            <w:tcW w:w="460"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Разширяване дейностите на земеделските стопанства с неземеделски такива за повишаване на тяхната устойчивост и подпомогне процеса на преструктурирането им.</w:t>
            </w:r>
          </w:p>
        </w:tc>
        <w:tc>
          <w:tcPr>
            <w:tcW w:w="329"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Подбор на проектни предложения</w:t>
            </w:r>
          </w:p>
        </w:tc>
        <w:tc>
          <w:tcPr>
            <w:tcW w:w="207"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339"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До левовата равностойност на </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5 257 548 евро</w:t>
            </w:r>
          </w:p>
        </w:tc>
        <w:tc>
          <w:tcPr>
            <w:tcW w:w="474"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Земеделски стопани, които имат икономически размер на стопанството от </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2 000 до 7 999 евро измерен в стандартен производствен обем</w:t>
            </w:r>
          </w:p>
        </w:tc>
        <w:tc>
          <w:tcPr>
            <w:tcW w:w="474"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w:t>
            </w:r>
            <w:r w:rsidRPr="00513558">
              <w:rPr>
                <w:rFonts w:ascii="Times New Roman" w:eastAsia="Times New Roman" w:hAnsi="Times New Roman" w:cs="Times New Roman"/>
                <w:sz w:val="16"/>
                <w:szCs w:val="16"/>
                <w:lang w:eastAsia="bg-BG"/>
              </w:rPr>
              <w:tab/>
              <w:t>Развитие на селски туризъм (изграждане и обновяване на туристически обекти и развитие на туристически услуги);</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w:t>
            </w:r>
            <w:r w:rsidRPr="00513558">
              <w:rPr>
                <w:rFonts w:ascii="Times New Roman" w:eastAsia="Times New Roman" w:hAnsi="Times New Roman" w:cs="Times New Roman"/>
                <w:sz w:val="16"/>
                <w:szCs w:val="16"/>
                <w:lang w:eastAsia="bg-BG"/>
              </w:rPr>
              <w:tab/>
              <w:t>Местно занаятчийство (включително предоставяне на услуги, свързани с участието на посетители в занаятчийски дейности);</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w:t>
            </w:r>
            <w:r w:rsidRPr="00513558">
              <w:rPr>
                <w:rFonts w:ascii="Times New Roman" w:eastAsia="Times New Roman" w:hAnsi="Times New Roman" w:cs="Times New Roman"/>
                <w:sz w:val="16"/>
                <w:szCs w:val="16"/>
                <w:lang w:eastAsia="bg-BG"/>
              </w:rPr>
              <w:tab/>
              <w:t>Преработка и маркетинг на земеделски продукти, при които крайният продукт не е включен в  Анекс І (независимо от вложените продукти и материали) и които не се подпомагат по подмярка 4.2.2 ;</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w:t>
            </w:r>
            <w:r w:rsidRPr="00513558">
              <w:rPr>
                <w:rFonts w:ascii="Times New Roman" w:eastAsia="Times New Roman" w:hAnsi="Times New Roman" w:cs="Times New Roman"/>
                <w:sz w:val="16"/>
                <w:szCs w:val="16"/>
                <w:lang w:eastAsia="bg-BG"/>
              </w:rPr>
              <w:tab/>
              <w:t>Производств</w:t>
            </w:r>
            <w:r w:rsidRPr="00513558">
              <w:rPr>
                <w:rFonts w:ascii="Times New Roman" w:eastAsia="Times New Roman" w:hAnsi="Times New Roman" w:cs="Times New Roman"/>
                <w:sz w:val="16"/>
                <w:szCs w:val="16"/>
                <w:lang w:eastAsia="bg-BG"/>
              </w:rPr>
              <w:lastRenderedPageBreak/>
              <w:t>о и/или преработка на неземеделски стоки и материали;</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w:t>
            </w:r>
            <w:r w:rsidRPr="00513558">
              <w:rPr>
                <w:rFonts w:ascii="Times New Roman" w:eastAsia="Times New Roman" w:hAnsi="Times New Roman" w:cs="Times New Roman"/>
                <w:sz w:val="16"/>
                <w:szCs w:val="16"/>
                <w:lang w:eastAsia="bg-BG"/>
              </w:rPr>
              <w:tab/>
              <w:t>Предоставяне на услуги за всички икономически сектори и населението, (например: грижи за деца, възрастни хора, хора с увреждания, здравни услуги, счетоводство и одиторски услуги, ветеринарни дейности и услуги базирани на ИТ и др.);</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w:t>
            </w:r>
            <w:r w:rsidRPr="00513558">
              <w:rPr>
                <w:rFonts w:ascii="Times New Roman" w:eastAsia="Times New Roman" w:hAnsi="Times New Roman" w:cs="Times New Roman"/>
                <w:sz w:val="16"/>
                <w:szCs w:val="16"/>
                <w:lang w:eastAsia="bg-BG"/>
              </w:rPr>
              <w:tab/>
              <w:t>развитието на технологиите в областта на „зелената икономика“, включително на енергия от ВЕИ за собствено потребление.</w:t>
            </w:r>
          </w:p>
        </w:tc>
        <w:tc>
          <w:tcPr>
            <w:tcW w:w="407"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lastRenderedPageBreak/>
              <w:t>-</w:t>
            </w:r>
            <w:r w:rsidRPr="00513558">
              <w:rPr>
                <w:rFonts w:ascii="Times New Roman" w:eastAsia="Times New Roman" w:hAnsi="Times New Roman" w:cs="Times New Roman"/>
                <w:sz w:val="16"/>
                <w:szCs w:val="16"/>
                <w:lang w:eastAsia="bg-BG"/>
              </w:rPr>
              <w:tab/>
              <w:t>Изграждане, придобиване и подобряване на недвижимо имущество, включително чрез лизинг;</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w:t>
            </w:r>
            <w:r w:rsidRPr="00513558">
              <w:rPr>
                <w:rFonts w:ascii="Times New Roman" w:eastAsia="Times New Roman" w:hAnsi="Times New Roman" w:cs="Times New Roman"/>
                <w:sz w:val="16"/>
                <w:szCs w:val="16"/>
                <w:lang w:eastAsia="bg-BG"/>
              </w:rPr>
              <w:tab/>
              <w:t>Закупуване на нови машини, съоръжения и оборудване, включително компютърен софтуер до пазарната стойност на активите, включително чрез лизинг;</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w:t>
            </w:r>
            <w:r w:rsidRPr="00513558">
              <w:rPr>
                <w:rFonts w:ascii="Times New Roman" w:eastAsia="Times New Roman" w:hAnsi="Times New Roman" w:cs="Times New Roman"/>
                <w:sz w:val="16"/>
                <w:szCs w:val="16"/>
                <w:lang w:eastAsia="bg-BG"/>
              </w:rPr>
              <w:tab/>
              <w:t xml:space="preserve">Общи разходи свързани със съответния проект за предпроектни проучвания, такси, </w:t>
            </w:r>
            <w:r w:rsidRPr="00513558">
              <w:rPr>
                <w:rFonts w:ascii="Times New Roman" w:eastAsia="Times New Roman" w:hAnsi="Times New Roman" w:cs="Times New Roman"/>
                <w:sz w:val="16"/>
                <w:szCs w:val="16"/>
                <w:lang w:eastAsia="bg-BG"/>
              </w:rPr>
              <w:lastRenderedPageBreak/>
              <w:t>хонорари за архитекти, инженери и консултантски услуги, в размер до 12% от  сумата на разходите.</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w:t>
            </w:r>
            <w:r w:rsidRPr="00513558">
              <w:rPr>
                <w:rFonts w:ascii="Times New Roman" w:eastAsia="Times New Roman" w:hAnsi="Times New Roman" w:cs="Times New Roman"/>
                <w:sz w:val="16"/>
                <w:szCs w:val="16"/>
                <w:lang w:eastAsia="bg-BG"/>
              </w:rPr>
              <w:tab/>
              <w:t>Закупуване на ноу-хау, патенти права и лицензи, търговски марки и процеси необходими за изготвяне и изпълнение на проекта.</w:t>
            </w:r>
          </w:p>
        </w:tc>
        <w:tc>
          <w:tcPr>
            <w:tcW w:w="365"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lastRenderedPageBreak/>
              <w:t>85%</w:t>
            </w:r>
          </w:p>
        </w:tc>
        <w:tc>
          <w:tcPr>
            <w:tcW w:w="226"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Март</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2020 г.</w:t>
            </w:r>
          </w:p>
        </w:tc>
        <w:tc>
          <w:tcPr>
            <w:tcW w:w="222"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Април</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2020 г.</w:t>
            </w:r>
          </w:p>
        </w:tc>
        <w:tc>
          <w:tcPr>
            <w:tcW w:w="279"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227"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Да</w:t>
            </w:r>
          </w:p>
        </w:tc>
        <w:tc>
          <w:tcPr>
            <w:tcW w:w="224"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Левовата равностойност на  5 000 евро</w:t>
            </w:r>
          </w:p>
        </w:tc>
        <w:tc>
          <w:tcPr>
            <w:tcW w:w="272"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Левовата равностойност на 70 000 евро</w:t>
            </w:r>
          </w:p>
        </w:tc>
      </w:tr>
      <w:tr w:rsidR="00ED03D2" w:rsidRPr="00513558" w:rsidTr="00ED03D2">
        <w:tc>
          <w:tcPr>
            <w:tcW w:w="113" w:type="pct"/>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lastRenderedPageBreak/>
              <w:t>8.</w:t>
            </w:r>
          </w:p>
        </w:tc>
        <w:tc>
          <w:tcPr>
            <w:tcW w:w="381"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Подмярка 7.3 „Широколентова инфраструктура, включително нейното създаване, подобрение и разширение”</w:t>
            </w:r>
          </w:p>
        </w:tc>
        <w:tc>
          <w:tcPr>
            <w:tcW w:w="460"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Създаване на широколентова инфраструктура за достъп от следващо поколение и осигуряване на активно оборудване за свързаност към облак на електронно управление в бели и сиви зони</w:t>
            </w:r>
          </w:p>
        </w:tc>
        <w:tc>
          <w:tcPr>
            <w:tcW w:w="329"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Подбор на проектни предложения</w:t>
            </w:r>
          </w:p>
        </w:tc>
        <w:tc>
          <w:tcPr>
            <w:tcW w:w="207"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339"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До левовата равностойност на 30 000 000 евро</w:t>
            </w:r>
          </w:p>
        </w:tc>
        <w:tc>
          <w:tcPr>
            <w:tcW w:w="474" w:type="pct"/>
            <w:vAlign w:val="center"/>
          </w:tcPr>
          <w:p w:rsidR="00AF6884" w:rsidRPr="00513558" w:rsidRDefault="00AF6884" w:rsidP="00E71D08">
            <w:pPr>
              <w:spacing w:after="0" w:line="240" w:lineRule="auto"/>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Държавна агенция "Електронно управление"</w:t>
            </w:r>
          </w:p>
        </w:tc>
        <w:tc>
          <w:tcPr>
            <w:tcW w:w="474" w:type="pct"/>
            <w:vAlign w:val="center"/>
          </w:tcPr>
          <w:p w:rsidR="00AF6884" w:rsidRPr="00513558" w:rsidRDefault="00AF6884" w:rsidP="00E71D08">
            <w:pPr>
              <w:spacing w:after="0" w:line="240" w:lineRule="auto"/>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Инвестиции за създаване на широколентова инфраструктура</w:t>
            </w:r>
          </w:p>
        </w:tc>
        <w:tc>
          <w:tcPr>
            <w:tcW w:w="407" w:type="pct"/>
            <w:vAlign w:val="center"/>
          </w:tcPr>
          <w:p w:rsidR="00AF6884" w:rsidRPr="00513558" w:rsidRDefault="00AF6884" w:rsidP="00E71D08">
            <w:pPr>
              <w:spacing w:after="0" w:line="240" w:lineRule="auto"/>
              <w:ind w:lef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Изграждане на пасивна широколентова инфраструктура за достъп от ново поколение (напр. строителни дейности като канали, както и оптични кабели, стълбове, помещени</w:t>
            </w:r>
            <w:r w:rsidRPr="00513558">
              <w:rPr>
                <w:rFonts w:ascii="Times New Roman" w:eastAsia="Times New Roman" w:hAnsi="Times New Roman" w:cs="Times New Roman"/>
                <w:sz w:val="16"/>
                <w:szCs w:val="16"/>
                <w:lang w:eastAsia="bg-BG"/>
              </w:rPr>
              <w:lastRenderedPageBreak/>
              <w:t>я);</w:t>
            </w:r>
          </w:p>
          <w:p w:rsidR="00AF6884" w:rsidRPr="00513558" w:rsidRDefault="00AF6884" w:rsidP="00E71D08">
            <w:pPr>
              <w:spacing w:after="0" w:line="240" w:lineRule="auto"/>
              <w:ind w:lef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Закупуване и инсталиране на агрегиращо активно оборудване (напр. предаватели, рутери и комутатори, сървъри за контрол и управление);</w:t>
            </w:r>
          </w:p>
          <w:p w:rsidR="00AF6884" w:rsidRPr="00513558" w:rsidRDefault="00AF6884" w:rsidP="00E71D08">
            <w:pPr>
              <w:spacing w:after="0" w:line="240" w:lineRule="auto"/>
              <w:ind w:lef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Нематериални инвестиции: придобиване или развитие на компютърен софтуер и придобиване на патенти, лицензи, авторски права, търговски марки;</w:t>
            </w:r>
          </w:p>
          <w:p w:rsidR="00AF6884" w:rsidRPr="00513558" w:rsidRDefault="00AF6884" w:rsidP="00E71D08">
            <w:pPr>
              <w:spacing w:after="0" w:line="240" w:lineRule="auto"/>
              <w:ind w:lef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Общи разходи, свързани с изброените по-горе, например такси, хонорари на архитекти, инженери и консултанти, хонорари, свързани с консултации относно екологичната и икономиче</w:t>
            </w:r>
            <w:r w:rsidRPr="00513558">
              <w:rPr>
                <w:rFonts w:ascii="Times New Roman" w:eastAsia="Times New Roman" w:hAnsi="Times New Roman" w:cs="Times New Roman"/>
                <w:sz w:val="16"/>
                <w:szCs w:val="16"/>
                <w:lang w:eastAsia="bg-BG"/>
              </w:rPr>
              <w:lastRenderedPageBreak/>
              <w:t>ската устойчивост</w:t>
            </w:r>
          </w:p>
          <w:p w:rsidR="00AF6884" w:rsidRPr="00513558" w:rsidRDefault="00AF6884" w:rsidP="00E71D08">
            <w:pPr>
              <w:spacing w:after="0" w:line="240" w:lineRule="auto"/>
              <w:ind w:left="-108"/>
              <w:jc w:val="center"/>
              <w:rPr>
                <w:rFonts w:ascii="Times New Roman" w:eastAsia="Times New Roman" w:hAnsi="Times New Roman" w:cs="Times New Roman"/>
                <w:sz w:val="16"/>
                <w:szCs w:val="16"/>
                <w:lang w:eastAsia="bg-BG"/>
              </w:rPr>
            </w:pPr>
          </w:p>
        </w:tc>
        <w:tc>
          <w:tcPr>
            <w:tcW w:w="365" w:type="pct"/>
            <w:vAlign w:val="center"/>
          </w:tcPr>
          <w:p w:rsidR="00AF6884" w:rsidRPr="00513558" w:rsidRDefault="00AF6884" w:rsidP="00E71D08">
            <w:pPr>
              <w:spacing w:after="0" w:line="240" w:lineRule="auto"/>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lastRenderedPageBreak/>
              <w:t>В съответствие с Насоки на ЕС относно прилагането на правилата за държавна помощ във връзка с разполагане на високоскоростн</w:t>
            </w:r>
            <w:r w:rsidRPr="00513558">
              <w:rPr>
                <w:rFonts w:ascii="Times New Roman" w:eastAsia="Times New Roman" w:hAnsi="Times New Roman" w:cs="Times New Roman"/>
                <w:sz w:val="16"/>
                <w:szCs w:val="16"/>
                <w:lang w:eastAsia="bg-BG"/>
              </w:rPr>
              <w:lastRenderedPageBreak/>
              <w:t xml:space="preserve">и широколентови мрежи </w:t>
            </w:r>
            <w:r w:rsidRPr="00F067E2">
              <w:rPr>
                <w:rFonts w:ascii="Times New Roman" w:eastAsia="Times New Roman" w:hAnsi="Times New Roman" w:cs="Times New Roman"/>
                <w:sz w:val="16"/>
                <w:szCs w:val="16"/>
                <w:lang w:eastAsia="bg-BG"/>
              </w:rPr>
              <w:t>(2013/</w:t>
            </w:r>
            <w:r w:rsidRPr="00513558">
              <w:rPr>
                <w:rFonts w:ascii="Times New Roman" w:eastAsia="Times New Roman" w:hAnsi="Times New Roman" w:cs="Times New Roman"/>
                <w:sz w:val="16"/>
                <w:szCs w:val="16"/>
                <w:lang w:val="fr-BE" w:eastAsia="bg-BG"/>
              </w:rPr>
              <w:t>C</w:t>
            </w:r>
            <w:r w:rsidRPr="00F067E2">
              <w:rPr>
                <w:rFonts w:ascii="Times New Roman" w:eastAsia="Times New Roman" w:hAnsi="Times New Roman" w:cs="Times New Roman"/>
                <w:sz w:val="16"/>
                <w:szCs w:val="16"/>
                <w:lang w:eastAsia="bg-BG"/>
              </w:rPr>
              <w:t xml:space="preserve"> 25/01) </w:t>
            </w:r>
            <w:r w:rsidRPr="00513558">
              <w:rPr>
                <w:rFonts w:ascii="Times New Roman" w:eastAsia="Times New Roman" w:hAnsi="Times New Roman" w:cs="Times New Roman"/>
                <w:sz w:val="16"/>
                <w:szCs w:val="16"/>
                <w:lang w:eastAsia="bg-BG"/>
              </w:rPr>
              <w:t>и Регламент (ЕС) № 651/2014 на Комисията от 17 юни 2014 годиназа обявяване на някои категории помощи за съвместими с вътрешния пазар в приложение начленове 107 и 108 от Договора</w:t>
            </w:r>
          </w:p>
        </w:tc>
        <w:tc>
          <w:tcPr>
            <w:tcW w:w="226" w:type="pct"/>
            <w:vAlign w:val="center"/>
          </w:tcPr>
          <w:p w:rsidR="00AF6884" w:rsidRPr="00513558" w:rsidRDefault="00AF6884" w:rsidP="00E71D08">
            <w:pPr>
              <w:spacing w:after="0" w:line="240" w:lineRule="auto"/>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lastRenderedPageBreak/>
              <w:t>Февруари 2020 г.</w:t>
            </w:r>
          </w:p>
        </w:tc>
        <w:tc>
          <w:tcPr>
            <w:tcW w:w="222" w:type="pct"/>
            <w:vAlign w:val="center"/>
          </w:tcPr>
          <w:p w:rsidR="00AF6884" w:rsidRPr="00513558" w:rsidRDefault="00AF6884" w:rsidP="00E71D08">
            <w:pPr>
              <w:spacing w:after="0" w:line="240" w:lineRule="auto"/>
              <w:ind w:left="-107"/>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Май 2020 г.</w:t>
            </w:r>
          </w:p>
        </w:tc>
        <w:tc>
          <w:tcPr>
            <w:tcW w:w="279" w:type="pct"/>
            <w:vAlign w:val="center"/>
          </w:tcPr>
          <w:p w:rsidR="00AF6884" w:rsidRPr="00513558" w:rsidRDefault="00AF6884" w:rsidP="00E71D08">
            <w:pPr>
              <w:spacing w:after="0" w:line="240" w:lineRule="auto"/>
              <w:ind w:left="-102" w:right="-146"/>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Подлежи да бъде уточнено</w:t>
            </w:r>
          </w:p>
        </w:tc>
        <w:tc>
          <w:tcPr>
            <w:tcW w:w="227" w:type="pct"/>
            <w:vAlign w:val="center"/>
          </w:tcPr>
          <w:p w:rsidR="00AF6884" w:rsidRPr="00513558" w:rsidRDefault="00AF6884" w:rsidP="00E71D08">
            <w:pPr>
              <w:spacing w:after="0" w:line="240" w:lineRule="auto"/>
              <w:ind w:left="-102" w:right="-146"/>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Подлежи да бъде уточнено</w:t>
            </w:r>
          </w:p>
        </w:tc>
        <w:tc>
          <w:tcPr>
            <w:tcW w:w="224" w:type="pct"/>
            <w:vAlign w:val="center"/>
          </w:tcPr>
          <w:p w:rsidR="00AF6884" w:rsidRPr="00513558" w:rsidRDefault="00AF6884" w:rsidP="00E71D08">
            <w:pPr>
              <w:spacing w:after="0" w:line="240" w:lineRule="auto"/>
              <w:ind w:left="-9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Непр.</w:t>
            </w:r>
          </w:p>
        </w:tc>
        <w:tc>
          <w:tcPr>
            <w:tcW w:w="272" w:type="pct"/>
            <w:vAlign w:val="center"/>
          </w:tcPr>
          <w:p w:rsidR="00AF6884" w:rsidRPr="00513558" w:rsidRDefault="00AF6884" w:rsidP="00E71D08">
            <w:pPr>
              <w:spacing w:after="0" w:line="240" w:lineRule="auto"/>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Непр.</w:t>
            </w:r>
          </w:p>
        </w:tc>
      </w:tr>
      <w:tr w:rsidR="00ED03D2" w:rsidRPr="00513558" w:rsidTr="00ED03D2">
        <w:tc>
          <w:tcPr>
            <w:tcW w:w="113" w:type="pct"/>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lastRenderedPageBreak/>
              <w:t>9.</w:t>
            </w:r>
          </w:p>
        </w:tc>
        <w:tc>
          <w:tcPr>
            <w:tcW w:w="381"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Подмярка 8.1. „Залесяване и поддръжка“</w:t>
            </w:r>
          </w:p>
        </w:tc>
        <w:tc>
          <w:tcPr>
            <w:tcW w:w="460"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Подпомагане за залесяване и създаване на горски масиви чрез почвоподготовка, закупуване на зелесителен материал, ограждане на зелесените територии и др.</w:t>
            </w:r>
          </w:p>
        </w:tc>
        <w:tc>
          <w:tcPr>
            <w:tcW w:w="329"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Подбор на проектни предложения.</w:t>
            </w:r>
          </w:p>
        </w:tc>
        <w:tc>
          <w:tcPr>
            <w:tcW w:w="207"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339"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val="ru-RU" w:eastAsia="bg-BG"/>
              </w:rPr>
            </w:pPr>
            <w:r w:rsidRPr="00513558">
              <w:rPr>
                <w:rFonts w:ascii="Times New Roman" w:eastAsia="Times New Roman" w:hAnsi="Times New Roman" w:cs="Times New Roman"/>
                <w:sz w:val="16"/>
                <w:szCs w:val="16"/>
                <w:lang w:eastAsia="bg-BG"/>
              </w:rPr>
              <w:t>До левовата равностойност на         8 560 000   евро</w:t>
            </w:r>
          </w:p>
        </w:tc>
        <w:tc>
          <w:tcPr>
            <w:tcW w:w="474"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w:t>
            </w:r>
            <w:r w:rsidRPr="00513558">
              <w:rPr>
                <w:rFonts w:ascii="Times New Roman" w:eastAsia="Times New Roman" w:hAnsi="Times New Roman" w:cs="Times New Roman"/>
                <w:sz w:val="16"/>
                <w:szCs w:val="16"/>
                <w:lang w:eastAsia="bg-BG"/>
              </w:rPr>
              <w:tab/>
              <w:t>Физически и юридически лица и местни поделения на вероизповеданията, собственици на земеделски и неземеделски земи;</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w:t>
            </w:r>
            <w:r w:rsidRPr="00513558">
              <w:rPr>
                <w:rFonts w:ascii="Times New Roman" w:eastAsia="Times New Roman" w:hAnsi="Times New Roman" w:cs="Times New Roman"/>
                <w:sz w:val="16"/>
                <w:szCs w:val="16"/>
                <w:lang w:eastAsia="bg-BG"/>
              </w:rPr>
              <w:tab/>
              <w:t>Общини, собственици/стопанисващи земеделски и неземеделски земи;</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w:t>
            </w:r>
            <w:r w:rsidRPr="00513558">
              <w:rPr>
                <w:rFonts w:ascii="Times New Roman" w:eastAsia="Times New Roman" w:hAnsi="Times New Roman" w:cs="Times New Roman"/>
                <w:sz w:val="16"/>
                <w:szCs w:val="16"/>
                <w:lang w:eastAsia="bg-BG"/>
              </w:rPr>
              <w:tab/>
              <w:t>Юридически лица - частноправни субекти, стопанисващи земеделски и неземеделски земи, в т.ч. и Държавни предприятия по чл. 163 от Закона за горите, управляващи земеделски и неземеделски земи.</w:t>
            </w:r>
          </w:p>
        </w:tc>
        <w:tc>
          <w:tcPr>
            <w:tcW w:w="474"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Почвоподготовка  и залесяване на горски територии.</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Дейности по отглеждане и превенция срещу дивеч, пасящи животни, вредители и болести, за да се осигурят дългосрочни резултати и да се избегне проваляне на залесяването и др.</w:t>
            </w:r>
          </w:p>
        </w:tc>
        <w:tc>
          <w:tcPr>
            <w:tcW w:w="407"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Почвоподготовка;</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Закупуване на залесителен материал;</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Транспорт и временно съхранение на залесителния материал;</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ab/>
              <w:t>Разходи за труд при залесяване;</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ab/>
              <w:t xml:space="preserve">Третиране на фиданките </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ab/>
              <w:t>Ограждане на залесената територия;</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ab/>
              <w:t xml:space="preserve">Попълване </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ab/>
              <w:t>Годишна премия за хектар;</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ab/>
              <w:t>Превантивни действия срещу дивеч, пасящи животни, вредители и болести;</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ab/>
              <w:t>Разходи за закупуване на земя, когато са пряко свързани с изпълнението на проекта и ненадхвърлят 10 % от общите допустими разходи по проект.</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Общи разходи, свързани с подготовка и </w:t>
            </w:r>
            <w:r w:rsidRPr="00513558">
              <w:rPr>
                <w:rFonts w:ascii="Times New Roman" w:eastAsia="Times New Roman" w:hAnsi="Times New Roman" w:cs="Times New Roman"/>
                <w:sz w:val="16"/>
                <w:szCs w:val="16"/>
                <w:lang w:eastAsia="bg-BG"/>
              </w:rPr>
              <w:lastRenderedPageBreak/>
              <w:t>изпълнение на проектното предложение.</w:t>
            </w:r>
          </w:p>
        </w:tc>
        <w:tc>
          <w:tcPr>
            <w:tcW w:w="365"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lastRenderedPageBreak/>
              <w:t>До 100%</w:t>
            </w:r>
          </w:p>
        </w:tc>
        <w:tc>
          <w:tcPr>
            <w:tcW w:w="226"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Април</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 2020 г.</w:t>
            </w:r>
          </w:p>
        </w:tc>
        <w:tc>
          <w:tcPr>
            <w:tcW w:w="222"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Юни</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 2020 г.</w:t>
            </w:r>
          </w:p>
        </w:tc>
        <w:tc>
          <w:tcPr>
            <w:tcW w:w="279" w:type="pct"/>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Да</w:t>
            </w:r>
          </w:p>
        </w:tc>
        <w:tc>
          <w:tcPr>
            <w:tcW w:w="227" w:type="pct"/>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224" w:type="pct"/>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Левовата равностойност на 2 500 евро</w:t>
            </w:r>
          </w:p>
        </w:tc>
        <w:tc>
          <w:tcPr>
            <w:tcW w:w="272" w:type="pct"/>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Левовата равностойност на </w:t>
            </w:r>
          </w:p>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300 000</w:t>
            </w:r>
          </w:p>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евро</w:t>
            </w:r>
          </w:p>
        </w:tc>
      </w:tr>
      <w:tr w:rsidR="00ED03D2" w:rsidRPr="00513558" w:rsidTr="00ED03D2">
        <w:tc>
          <w:tcPr>
            <w:tcW w:w="113" w:type="pct"/>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lastRenderedPageBreak/>
              <w:t>10.</w:t>
            </w:r>
          </w:p>
        </w:tc>
        <w:tc>
          <w:tcPr>
            <w:tcW w:w="381"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Подмярка 19.1 „Помощ за подготвителни дейности“</w:t>
            </w:r>
          </w:p>
        </w:tc>
        <w:tc>
          <w:tcPr>
            <w:tcW w:w="460"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Подпомагане за малки  пилотни проекти на МИГ, преминали оценка за административно съответствие и допустимост по реда на Наредба № 22 от 2015 г. за прилагане на подмярка 19.2 „Прилагане на операции в рамките на стратегии за Водено от общностите местно развитие“ от ПРСР 2014 – 2020 г., но нямат одобрена за финансиране стратегия за ВОМР през програмния период 2014 – 2020 г.</w:t>
            </w:r>
          </w:p>
        </w:tc>
        <w:tc>
          <w:tcPr>
            <w:tcW w:w="329"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Подбор на проектни предложения</w:t>
            </w:r>
          </w:p>
        </w:tc>
        <w:tc>
          <w:tcPr>
            <w:tcW w:w="207"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339" w:type="pct"/>
            <w:vAlign w:val="center"/>
          </w:tcPr>
          <w:p w:rsidR="00AF6884" w:rsidRPr="00513558" w:rsidRDefault="00AF6884" w:rsidP="00E71D08">
            <w:pPr>
              <w:spacing w:after="0" w:line="240" w:lineRule="auto"/>
              <w:ind w:left="-135" w:right="-82"/>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До левовата равностойност на </w:t>
            </w:r>
          </w:p>
          <w:p w:rsidR="00AF6884" w:rsidRPr="00513558" w:rsidRDefault="00AF6884" w:rsidP="00E71D08">
            <w:pPr>
              <w:spacing w:after="0" w:line="240" w:lineRule="auto"/>
              <w:ind w:left="-135" w:right="-82"/>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647 544 евро</w:t>
            </w:r>
          </w:p>
        </w:tc>
        <w:tc>
          <w:tcPr>
            <w:tcW w:w="474"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МИГ, преминали оценка за административно съответствие и допустимост по реда на Наредба № 22 от 2015 г. за прилагане на подмярка 19.2 „Прилагане на операции в рамките на стратегии за Водено от общностите местно развитие“ от ПРСР 2014 – 2020 г., но нямат одобрена за финансиране стратегия за ВОМР през програмния период 2014 – 2020 г.</w:t>
            </w:r>
          </w:p>
        </w:tc>
        <w:tc>
          <w:tcPr>
            <w:tcW w:w="474"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1. дейности и събития, свързани с популяризиране на местната идентичност;</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2. материални и нематериални активи в интерес на местната общност;</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3. въвеждане на иновативни за местната общност дейности.</w:t>
            </w:r>
          </w:p>
        </w:tc>
        <w:tc>
          <w:tcPr>
            <w:tcW w:w="407"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Разходи за:</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1. дейности и събития, свързани с популяризиране на местната идентичност, в това число за популяризиране на местни традиции, културно и историческо наследство, традиционни местни продукти и други;</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2. материални и нематериални активи в интерес на местната общност;</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3. въвеждане на иновативни за местната общност дейности.</w:t>
            </w:r>
          </w:p>
        </w:tc>
        <w:tc>
          <w:tcPr>
            <w:tcW w:w="365"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До 100%</w:t>
            </w:r>
          </w:p>
        </w:tc>
        <w:tc>
          <w:tcPr>
            <w:tcW w:w="226"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Април 2020 г.</w:t>
            </w:r>
          </w:p>
        </w:tc>
        <w:tc>
          <w:tcPr>
            <w:tcW w:w="222"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Юни</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 2020 г.</w:t>
            </w:r>
          </w:p>
        </w:tc>
        <w:tc>
          <w:tcPr>
            <w:tcW w:w="279" w:type="pct"/>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227" w:type="pct"/>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224" w:type="pct"/>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Непр.</w:t>
            </w:r>
          </w:p>
        </w:tc>
        <w:tc>
          <w:tcPr>
            <w:tcW w:w="272" w:type="pct"/>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15 000 евро</w:t>
            </w:r>
          </w:p>
        </w:tc>
      </w:tr>
      <w:tr w:rsidR="00ED03D2" w:rsidRPr="00513558" w:rsidTr="00ED03D2">
        <w:tc>
          <w:tcPr>
            <w:tcW w:w="113" w:type="pct"/>
            <w:vAlign w:val="center"/>
          </w:tcPr>
          <w:p w:rsidR="00AF6884" w:rsidRPr="00513558" w:rsidRDefault="00AF6884" w:rsidP="00E71D08">
            <w:pPr>
              <w:spacing w:after="0" w:line="240" w:lineRule="auto"/>
              <w:ind w:left="-108"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11.</w:t>
            </w:r>
          </w:p>
        </w:tc>
        <w:tc>
          <w:tcPr>
            <w:tcW w:w="381"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Подмярка 19.3  „Подготовка и изпълнение на дейности за сътрудничество на местни инициативни групи“</w:t>
            </w:r>
          </w:p>
        </w:tc>
        <w:tc>
          <w:tcPr>
            <w:tcW w:w="460"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Подпомагане на проекти за подготвителни дейности и на проекти за съвместни дейности, насочени към разработване и въвеждане в практиката на продукти, услуги, иновации и др. в селските райони, комбинирайки </w:t>
            </w:r>
            <w:r w:rsidRPr="00513558">
              <w:rPr>
                <w:rFonts w:ascii="Times New Roman" w:eastAsia="Times New Roman" w:hAnsi="Times New Roman" w:cs="Times New Roman"/>
                <w:sz w:val="16"/>
                <w:szCs w:val="16"/>
                <w:lang w:eastAsia="bg-BG"/>
              </w:rPr>
              <w:lastRenderedPageBreak/>
              <w:t>разнообразните възможности на селските райони и развитие на селски райони с добавена стойност;</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създаване на европейска идентичност в допълнение към местната, регионалната и националната идентичност.</w:t>
            </w:r>
          </w:p>
        </w:tc>
        <w:tc>
          <w:tcPr>
            <w:tcW w:w="329"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lastRenderedPageBreak/>
              <w:t>Подбор на проектни предложения</w:t>
            </w:r>
          </w:p>
        </w:tc>
        <w:tc>
          <w:tcPr>
            <w:tcW w:w="207"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w:t>
            </w:r>
          </w:p>
        </w:tc>
        <w:tc>
          <w:tcPr>
            <w:tcW w:w="339"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За 2020 г.</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До левовата равностойност на </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4 477 401 евро.</w:t>
            </w:r>
          </w:p>
        </w:tc>
        <w:tc>
          <w:tcPr>
            <w:tcW w:w="474"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Одобрени местни инициативни групи</w:t>
            </w:r>
          </w:p>
        </w:tc>
        <w:tc>
          <w:tcPr>
            <w:tcW w:w="474"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1. подготвителни дейности по проекти за междутериториално и транснационално сътрудничество</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2. дейности за сътрудничество в рамките на Република България или проекти за сътрудничество между </w:t>
            </w:r>
            <w:r w:rsidRPr="00513558">
              <w:rPr>
                <w:rFonts w:ascii="Times New Roman" w:eastAsia="Times New Roman" w:hAnsi="Times New Roman" w:cs="Times New Roman"/>
                <w:sz w:val="16"/>
                <w:szCs w:val="16"/>
                <w:lang w:eastAsia="bg-BG"/>
              </w:rPr>
              <w:lastRenderedPageBreak/>
              <w:t>територии в две или повече държави членки или с територии в трети държави .</w:t>
            </w:r>
          </w:p>
        </w:tc>
        <w:tc>
          <w:tcPr>
            <w:tcW w:w="407"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lastRenderedPageBreak/>
              <w:t>Разходи, свързани с разработването на съвместен продукт/услуга, вкл. разходи за материални и нематериални инвестиции;</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Разходи за изследвания и пазарни проучвания, директно </w:t>
            </w:r>
            <w:r w:rsidRPr="00513558">
              <w:rPr>
                <w:rFonts w:ascii="Times New Roman" w:eastAsia="Times New Roman" w:hAnsi="Times New Roman" w:cs="Times New Roman"/>
                <w:sz w:val="16"/>
                <w:szCs w:val="16"/>
                <w:lang w:eastAsia="bg-BG"/>
              </w:rPr>
              <w:lastRenderedPageBreak/>
              <w:t>свързани със съвместното действие;</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Разходи, свързани с реализирането на промоционални и маркетингови кампании;</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Разходи, свързани с организирането на обучения, семинари, съвместни събития, срещи и т. н.;</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Разходи за публикации в медиите;</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Разходи, свързани със създаването и оперативната поддръжка на общи структури, създадени с цел изпълнение на проекта;</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Координация на дейностите по проекта (разходи за допълнителен персонал, пътни разходи, разходи за нощувки и храна, хонорари за експерти, разходи за превод, разходи за комуникация и др.).</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 xml:space="preserve">Разходи, </w:t>
            </w:r>
            <w:r w:rsidRPr="00513558">
              <w:rPr>
                <w:rFonts w:ascii="Times New Roman" w:eastAsia="Times New Roman" w:hAnsi="Times New Roman" w:cs="Times New Roman"/>
                <w:sz w:val="16"/>
                <w:szCs w:val="16"/>
                <w:lang w:eastAsia="bg-BG"/>
              </w:rPr>
              <w:lastRenderedPageBreak/>
              <w:t>свързани със срещи с потенциални партньори;</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Разходи, свързани с организирането на заседания и мероприятия за планиране на дейностите по проекта;</w:t>
            </w:r>
          </w:p>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Разходи, свързани с разработването на проекта.</w:t>
            </w:r>
          </w:p>
        </w:tc>
        <w:tc>
          <w:tcPr>
            <w:tcW w:w="365"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lastRenderedPageBreak/>
              <w:t>До 100%</w:t>
            </w:r>
          </w:p>
        </w:tc>
        <w:tc>
          <w:tcPr>
            <w:tcW w:w="226"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p>
        </w:tc>
        <w:tc>
          <w:tcPr>
            <w:tcW w:w="222" w:type="pct"/>
            <w:vAlign w:val="center"/>
          </w:tcPr>
          <w:p w:rsidR="00AF6884" w:rsidRPr="00513558" w:rsidRDefault="00AF6884" w:rsidP="00E71D08">
            <w:pPr>
              <w:spacing w:after="0" w:line="240" w:lineRule="auto"/>
              <w:ind w:left="-112" w:right="-108"/>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Съгласно Регламент (ЕС) 1305/2013, чл. 44, пар. 3 кандидатстването по подмярка 19.3 е текущо.</w:t>
            </w:r>
          </w:p>
        </w:tc>
        <w:tc>
          <w:tcPr>
            <w:tcW w:w="279" w:type="pct"/>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Да</w:t>
            </w:r>
          </w:p>
        </w:tc>
        <w:tc>
          <w:tcPr>
            <w:tcW w:w="227" w:type="pct"/>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Да</w:t>
            </w:r>
          </w:p>
        </w:tc>
        <w:tc>
          <w:tcPr>
            <w:tcW w:w="224" w:type="pct"/>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Непр.</w:t>
            </w:r>
          </w:p>
        </w:tc>
        <w:tc>
          <w:tcPr>
            <w:tcW w:w="272" w:type="pct"/>
            <w:vAlign w:val="center"/>
          </w:tcPr>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За подготвителна помощ:</w:t>
            </w:r>
          </w:p>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левовата равностойност на 10 000 евро за проекти за вътрешнотериториално сътрудн</w:t>
            </w:r>
            <w:r w:rsidRPr="00513558">
              <w:rPr>
                <w:rFonts w:ascii="Times New Roman" w:eastAsia="Times New Roman" w:hAnsi="Times New Roman" w:cs="Times New Roman"/>
                <w:sz w:val="16"/>
                <w:szCs w:val="16"/>
                <w:lang w:eastAsia="bg-BG"/>
              </w:rPr>
              <w:lastRenderedPageBreak/>
              <w:t>ичество и на 25 000 евро за проекти за транснационално сътрудничество.</w:t>
            </w:r>
          </w:p>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p>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За изпълнение на проекти за сътрудничество:</w:t>
            </w:r>
          </w:p>
          <w:p w:rsidR="00AF6884" w:rsidRPr="00513558" w:rsidRDefault="00AF6884" w:rsidP="00E71D08">
            <w:pPr>
              <w:spacing w:after="0" w:line="240" w:lineRule="auto"/>
              <w:ind w:left="-108" w:right="-85"/>
              <w:jc w:val="center"/>
              <w:rPr>
                <w:rFonts w:ascii="Times New Roman" w:eastAsia="Times New Roman" w:hAnsi="Times New Roman" w:cs="Times New Roman"/>
                <w:sz w:val="16"/>
                <w:szCs w:val="16"/>
                <w:lang w:eastAsia="bg-BG"/>
              </w:rPr>
            </w:pPr>
            <w:r w:rsidRPr="00513558">
              <w:rPr>
                <w:rFonts w:ascii="Times New Roman" w:eastAsia="Times New Roman" w:hAnsi="Times New Roman" w:cs="Times New Roman"/>
                <w:sz w:val="16"/>
                <w:szCs w:val="16"/>
                <w:lang w:eastAsia="bg-BG"/>
              </w:rPr>
              <w:t>левовата равностойност на 100 000 евро за транснационално сътрудничество и на 50 000 евро за вътрешнотериториално сътрудничество.</w:t>
            </w:r>
          </w:p>
        </w:tc>
      </w:tr>
    </w:tbl>
    <w:p w:rsidR="00AF6884" w:rsidRDefault="00AF6884" w:rsidP="00AF6884">
      <w:pPr>
        <w:spacing w:line="240" w:lineRule="auto"/>
        <w:ind w:left="-426" w:right="-602"/>
        <w:jc w:val="both"/>
        <w:rPr>
          <w:rFonts w:ascii="Times New Roman" w:hAnsi="Times New Roman" w:cs="Times New Roman"/>
          <w:b/>
        </w:rPr>
      </w:pPr>
    </w:p>
    <w:p w:rsidR="00EC1339" w:rsidRDefault="00EC1339" w:rsidP="00EC1339">
      <w:pPr>
        <w:spacing w:line="240" w:lineRule="auto"/>
        <w:ind w:left="7080" w:right="-602" w:firstLine="708"/>
        <w:jc w:val="both"/>
        <w:rPr>
          <w:rFonts w:ascii="Times New Roman" w:hAnsi="Times New Roman" w:cs="Times New Roman"/>
          <w:b/>
        </w:rPr>
      </w:pPr>
    </w:p>
    <w:p w:rsidR="00DB3BD9" w:rsidRDefault="00DB3BD9" w:rsidP="00EC1339">
      <w:pPr>
        <w:spacing w:line="240" w:lineRule="auto"/>
        <w:ind w:left="7080" w:right="-602" w:firstLine="708"/>
        <w:jc w:val="both"/>
        <w:rPr>
          <w:rFonts w:ascii="Times New Roman" w:hAnsi="Times New Roman" w:cs="Times New Roman"/>
          <w:b/>
        </w:rPr>
      </w:pPr>
    </w:p>
    <w:p w:rsidR="00DB3BD9" w:rsidRPr="00EC1339" w:rsidRDefault="00DB3BD9" w:rsidP="00DB3BD9">
      <w:pPr>
        <w:spacing w:line="240" w:lineRule="auto"/>
        <w:ind w:left="7080" w:right="-602" w:firstLine="708"/>
        <w:jc w:val="both"/>
        <w:rPr>
          <w:rFonts w:ascii="Times New Roman" w:hAnsi="Times New Roman" w:cs="Times New Roman"/>
          <w:b/>
        </w:rPr>
      </w:pPr>
      <w:r w:rsidRPr="00F067E2">
        <w:rPr>
          <w:rFonts w:ascii="Times New Roman" w:hAnsi="Times New Roman" w:cs="Times New Roman"/>
          <w:b/>
        </w:rPr>
        <w:t xml:space="preserve">Приложение </w:t>
      </w:r>
      <w:r>
        <w:rPr>
          <w:rFonts w:ascii="Times New Roman" w:hAnsi="Times New Roman" w:cs="Times New Roman"/>
          <w:b/>
        </w:rPr>
        <w:t>7</w:t>
      </w:r>
    </w:p>
    <w:p w:rsidR="00DB3BD9" w:rsidRPr="0018160A" w:rsidRDefault="00DB3BD9" w:rsidP="00DB3BD9">
      <w:pPr>
        <w:pStyle w:val="Style1"/>
        <w:ind w:left="426"/>
        <w:jc w:val="center"/>
        <w:rPr>
          <w:b/>
          <w:bCs/>
        </w:rPr>
      </w:pPr>
    </w:p>
    <w:p w:rsidR="00DB3BD9" w:rsidRPr="00A54CA5" w:rsidRDefault="00DB3BD9" w:rsidP="00DB3BD9">
      <w:pPr>
        <w:pStyle w:val="Style1"/>
        <w:rPr>
          <w:b/>
          <w:bCs/>
        </w:rPr>
      </w:pPr>
      <w:r>
        <w:rPr>
          <w:b/>
          <w:bCs/>
        </w:rPr>
        <w:t>Списък на участниците в 13-то заседание на КН на ПРСР 2014-2020 г.</w:t>
      </w:r>
    </w:p>
    <w:p w:rsidR="00DB3BD9" w:rsidRPr="0018160A" w:rsidRDefault="00DB3BD9" w:rsidP="00DB3BD9">
      <w:pPr>
        <w:pStyle w:val="Style1"/>
        <w:rPr>
          <w:b/>
          <w:bCs/>
        </w:rPr>
      </w:pPr>
    </w:p>
    <w:tbl>
      <w:tblPr>
        <w:tblW w:w="106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2978"/>
        <w:gridCol w:w="6662"/>
      </w:tblGrid>
      <w:tr w:rsidR="00DB3BD9" w:rsidRPr="00B007D0" w:rsidTr="0057374A">
        <w:trPr>
          <w:tblHeader/>
        </w:trPr>
        <w:tc>
          <w:tcPr>
            <w:tcW w:w="970" w:type="dxa"/>
          </w:tcPr>
          <w:p w:rsidR="00DB3BD9" w:rsidRPr="00B007D0" w:rsidRDefault="00DB3BD9" w:rsidP="0057374A">
            <w:pPr>
              <w:shd w:val="clear" w:color="auto" w:fill="FFFFFF" w:themeFill="background1"/>
              <w:ind w:left="720"/>
              <w:rPr>
                <w:rStyle w:val="Emphasis"/>
                <w:rFonts w:ascii="Times New Roman" w:hAnsi="Times New Roman"/>
                <w:b/>
                <w:i w:val="0"/>
                <w:sz w:val="24"/>
                <w:szCs w:val="24"/>
              </w:rPr>
            </w:pPr>
            <w:r w:rsidRPr="00B007D0">
              <w:rPr>
                <w:rStyle w:val="Emphasis"/>
                <w:rFonts w:ascii="Times New Roman" w:hAnsi="Times New Roman"/>
                <w:b/>
                <w:i w:val="0"/>
                <w:sz w:val="24"/>
                <w:szCs w:val="24"/>
              </w:rPr>
              <w:t>№</w:t>
            </w:r>
          </w:p>
        </w:tc>
        <w:tc>
          <w:tcPr>
            <w:tcW w:w="2978" w:type="dxa"/>
          </w:tcPr>
          <w:p w:rsidR="00DB3BD9" w:rsidRPr="00B007D0" w:rsidRDefault="00DB3BD9" w:rsidP="0057374A">
            <w:pPr>
              <w:shd w:val="clear" w:color="auto" w:fill="FFFFFF" w:themeFill="background1"/>
              <w:rPr>
                <w:rStyle w:val="Emphasis"/>
                <w:rFonts w:ascii="Times New Roman" w:hAnsi="Times New Roman"/>
                <w:b/>
                <w:i w:val="0"/>
                <w:sz w:val="24"/>
                <w:szCs w:val="24"/>
              </w:rPr>
            </w:pPr>
          </w:p>
          <w:p w:rsidR="00DB3BD9" w:rsidRPr="00B007D0" w:rsidRDefault="00DB3BD9" w:rsidP="0057374A">
            <w:pPr>
              <w:shd w:val="clear" w:color="auto" w:fill="FFFFFF" w:themeFill="background1"/>
              <w:rPr>
                <w:rStyle w:val="Emphasis"/>
                <w:rFonts w:ascii="Times New Roman" w:hAnsi="Times New Roman"/>
                <w:b/>
                <w:i w:val="0"/>
                <w:sz w:val="24"/>
                <w:szCs w:val="24"/>
              </w:rPr>
            </w:pPr>
            <w:r w:rsidRPr="00B007D0">
              <w:rPr>
                <w:rStyle w:val="Emphasis"/>
                <w:rFonts w:ascii="Times New Roman" w:hAnsi="Times New Roman"/>
                <w:b/>
                <w:i w:val="0"/>
                <w:sz w:val="24"/>
                <w:szCs w:val="24"/>
              </w:rPr>
              <w:t>ИМЕ И ФАМИЛИЯ</w:t>
            </w:r>
          </w:p>
        </w:tc>
        <w:tc>
          <w:tcPr>
            <w:tcW w:w="6662" w:type="dxa"/>
            <w:tcBorders>
              <w:bottom w:val="single" w:sz="4" w:space="0" w:color="auto"/>
            </w:tcBorders>
          </w:tcPr>
          <w:p w:rsidR="00DB3BD9" w:rsidRPr="00B007D0" w:rsidRDefault="00DB3BD9" w:rsidP="0057374A">
            <w:pPr>
              <w:shd w:val="clear" w:color="auto" w:fill="FFFFFF" w:themeFill="background1"/>
              <w:rPr>
                <w:rStyle w:val="Emphasis"/>
                <w:rFonts w:ascii="Times New Roman" w:hAnsi="Times New Roman"/>
                <w:b/>
                <w:i w:val="0"/>
                <w:sz w:val="24"/>
                <w:szCs w:val="24"/>
              </w:rPr>
            </w:pPr>
          </w:p>
          <w:p w:rsidR="00DB3BD9" w:rsidRPr="00B007D0" w:rsidRDefault="00DB3BD9" w:rsidP="0057374A">
            <w:pPr>
              <w:shd w:val="clear" w:color="auto" w:fill="FFFFFF" w:themeFill="background1"/>
              <w:rPr>
                <w:rStyle w:val="Emphasis"/>
                <w:rFonts w:ascii="Times New Roman" w:hAnsi="Times New Roman"/>
                <w:b/>
                <w:i w:val="0"/>
                <w:sz w:val="24"/>
                <w:szCs w:val="24"/>
              </w:rPr>
            </w:pPr>
            <w:r w:rsidRPr="00B007D0">
              <w:rPr>
                <w:rStyle w:val="Emphasis"/>
                <w:rFonts w:ascii="Times New Roman" w:hAnsi="Times New Roman"/>
                <w:b/>
                <w:i w:val="0"/>
                <w:sz w:val="24"/>
                <w:szCs w:val="24"/>
              </w:rPr>
              <w:t>ДЛЪЖНОСТ/ ИНСТИТУЦИЯ</w:t>
            </w:r>
          </w:p>
        </w:tc>
      </w:tr>
      <w:tr w:rsidR="00DB3BD9" w:rsidRPr="00B007D0" w:rsidTr="0057374A">
        <w:tc>
          <w:tcPr>
            <w:tcW w:w="970" w:type="dxa"/>
            <w:tcBorders>
              <w:bottom w:val="single" w:sz="4" w:space="0" w:color="auto"/>
            </w:tcBorders>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Borders>
              <w:bottom w:val="single" w:sz="4" w:space="0" w:color="auto"/>
            </w:tcBorders>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Д-р Лозана Василева</w:t>
            </w:r>
          </w:p>
        </w:tc>
        <w:tc>
          <w:tcPr>
            <w:tcW w:w="6662" w:type="dxa"/>
            <w:tcBorders>
              <w:bottom w:val="single" w:sz="4" w:space="0" w:color="auto"/>
            </w:tcBorders>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Заместник-министър н</w:t>
            </w:r>
            <w:r>
              <w:rPr>
                <w:rStyle w:val="Emphasis"/>
                <w:rFonts w:ascii="Times New Roman" w:hAnsi="Times New Roman"/>
                <w:i w:val="0"/>
                <w:sz w:val="24"/>
                <w:szCs w:val="24"/>
              </w:rPr>
              <w:t>а земеделието, храните и горите;</w:t>
            </w:r>
            <w:r w:rsidRPr="00B007D0">
              <w:rPr>
                <w:rStyle w:val="Emphasis"/>
                <w:rFonts w:ascii="Times New Roman" w:hAnsi="Times New Roman"/>
                <w:i w:val="0"/>
                <w:sz w:val="24"/>
                <w:szCs w:val="24"/>
              </w:rPr>
              <w:t>Ръководител на Управляващия орган на ПРСР (2014-2020)</w:t>
            </w:r>
            <w:r>
              <w:rPr>
                <w:rStyle w:val="Emphasis"/>
                <w:rFonts w:ascii="Times New Roman" w:hAnsi="Times New Roman"/>
                <w:i w:val="0"/>
                <w:sz w:val="24"/>
                <w:szCs w:val="24"/>
              </w:rPr>
              <w:t xml:space="preserve"> </w:t>
            </w:r>
            <w:r w:rsidRPr="00B007D0">
              <w:rPr>
                <w:rStyle w:val="Emphasis"/>
                <w:rFonts w:ascii="Times New Roman" w:hAnsi="Times New Roman"/>
                <w:i w:val="0"/>
                <w:sz w:val="24"/>
                <w:szCs w:val="24"/>
              </w:rPr>
              <w:t>Председател на Комитета за наблюдение на ПРСР</w:t>
            </w:r>
          </w:p>
        </w:tc>
      </w:tr>
      <w:tr w:rsidR="00DB3BD9" w:rsidRPr="00B007D0" w:rsidTr="0057374A">
        <w:trPr>
          <w:trHeight w:val="614"/>
        </w:trPr>
        <w:tc>
          <w:tcPr>
            <w:tcW w:w="970" w:type="dxa"/>
            <w:shd w:val="clear" w:color="auto" w:fill="FFFFFF" w:themeFill="background1"/>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Елена Иванова </w:t>
            </w:r>
          </w:p>
        </w:tc>
        <w:tc>
          <w:tcPr>
            <w:tcW w:w="6662" w:type="dxa"/>
            <w:tcBorders>
              <w:top w:val="single" w:sz="4" w:space="0" w:color="auto"/>
            </w:tcBorders>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И.д. директор на дирекция „Развитие на селските райони“, МЗХГ</w:t>
            </w:r>
          </w:p>
        </w:tc>
      </w:tr>
      <w:tr w:rsidR="00DB3BD9" w:rsidRPr="00B007D0" w:rsidTr="0057374A">
        <w:trPr>
          <w:trHeight w:val="627"/>
        </w:trPr>
        <w:tc>
          <w:tcPr>
            <w:tcW w:w="970" w:type="dxa"/>
            <w:shd w:val="clear" w:color="auto" w:fill="FFFFFF" w:themeFill="background1"/>
          </w:tcPr>
          <w:p w:rsidR="00DB3BD9" w:rsidRPr="00F468C4"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FFFFFF" w:themeFill="background1"/>
          </w:tcPr>
          <w:p w:rsidR="00DB3BD9" w:rsidRPr="00F468C4" w:rsidRDefault="00DB3BD9" w:rsidP="0057374A">
            <w:pPr>
              <w:shd w:val="clear" w:color="auto" w:fill="FFFFFF" w:themeFill="background1"/>
              <w:rPr>
                <w:rStyle w:val="Emphasis"/>
                <w:rFonts w:ascii="Times New Roman" w:hAnsi="Times New Roman"/>
                <w:i w:val="0"/>
                <w:sz w:val="24"/>
                <w:szCs w:val="24"/>
              </w:rPr>
            </w:pPr>
            <w:r w:rsidRPr="00F468C4">
              <w:rPr>
                <w:rStyle w:val="Emphasis"/>
                <w:rFonts w:ascii="Times New Roman" w:hAnsi="Times New Roman"/>
                <w:i w:val="0"/>
                <w:sz w:val="24"/>
                <w:szCs w:val="24"/>
              </w:rPr>
              <w:t>Антон Аспарухов</w:t>
            </w:r>
          </w:p>
        </w:tc>
        <w:tc>
          <w:tcPr>
            <w:tcW w:w="6662" w:type="dxa"/>
            <w:tcBorders>
              <w:top w:val="single" w:sz="4" w:space="0" w:color="auto"/>
            </w:tcBorders>
            <w:shd w:val="clear" w:color="auto" w:fill="FFFFFF" w:themeFill="background1"/>
          </w:tcPr>
          <w:p w:rsidR="00DB3BD9" w:rsidRPr="00F468C4" w:rsidRDefault="00DB3BD9" w:rsidP="0057374A">
            <w:pPr>
              <w:shd w:val="clear" w:color="auto" w:fill="FFFFFF" w:themeFill="background1"/>
              <w:rPr>
                <w:rStyle w:val="Emphasis"/>
                <w:rFonts w:ascii="Times New Roman" w:hAnsi="Times New Roman"/>
                <w:i w:val="0"/>
                <w:sz w:val="24"/>
                <w:szCs w:val="24"/>
              </w:rPr>
            </w:pPr>
            <w:r w:rsidRPr="00F468C4">
              <w:rPr>
                <w:rStyle w:val="Emphasis"/>
                <w:rFonts w:ascii="Times New Roman" w:hAnsi="Times New Roman"/>
                <w:i w:val="0"/>
                <w:sz w:val="24"/>
                <w:szCs w:val="24"/>
              </w:rPr>
              <w:t>Началник на отдел ППНТП, дирекция „Развитие на селските райони“, МЗХГ</w:t>
            </w:r>
          </w:p>
        </w:tc>
      </w:tr>
      <w:tr w:rsidR="00DB3BD9" w:rsidRPr="00B007D0" w:rsidTr="0057374A">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Милен Кръстев </w:t>
            </w:r>
          </w:p>
        </w:tc>
        <w:tc>
          <w:tcPr>
            <w:tcW w:w="6662"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Държавен експерт в отдел „Частни мерки“, МЗХГ </w:t>
            </w:r>
          </w:p>
        </w:tc>
      </w:tr>
      <w:tr w:rsidR="00DB3BD9" w:rsidRPr="00B007D0" w:rsidTr="0057374A">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Стефан Спасов</w:t>
            </w:r>
          </w:p>
        </w:tc>
        <w:tc>
          <w:tcPr>
            <w:tcW w:w="6662"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Началник на отдел „Водено от общностите местно развитие“, МЗХГ</w:t>
            </w:r>
          </w:p>
        </w:tc>
      </w:tr>
      <w:tr w:rsidR="00DB3BD9" w:rsidRPr="00B007D0" w:rsidTr="0057374A">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Калоян Костадинов</w:t>
            </w:r>
          </w:p>
        </w:tc>
        <w:tc>
          <w:tcPr>
            <w:tcW w:w="6662"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Директор на дирекция „Договориране по прилагане на мерките за развитие на селските райони“ ДФЗ-РА</w:t>
            </w:r>
          </w:p>
        </w:tc>
      </w:tr>
      <w:tr w:rsidR="00DB3BD9" w:rsidRPr="00B007D0" w:rsidTr="0057374A">
        <w:trPr>
          <w:trHeight w:val="688"/>
        </w:trPr>
        <w:tc>
          <w:tcPr>
            <w:tcW w:w="970" w:type="dxa"/>
            <w:tcBorders>
              <w:bottom w:val="single" w:sz="4" w:space="0" w:color="auto"/>
            </w:tcBorders>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Красимира Данкова</w:t>
            </w:r>
          </w:p>
        </w:tc>
        <w:tc>
          <w:tcPr>
            <w:tcW w:w="6662"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Главен експерт в Дирекция „Морско дело и рибарство“, МЗХГ</w:t>
            </w:r>
          </w:p>
        </w:tc>
      </w:tr>
      <w:tr w:rsidR="00DB3BD9" w:rsidRPr="00B007D0" w:rsidTr="0057374A">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Ташка Габровска</w:t>
            </w:r>
          </w:p>
        </w:tc>
        <w:tc>
          <w:tcPr>
            <w:tcW w:w="6662"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Държавен експерт в отдел „Програмиране и договаряне” в ГД ЕФМПП, МТСП</w:t>
            </w:r>
          </w:p>
        </w:tc>
      </w:tr>
      <w:tr w:rsidR="00DB3BD9" w:rsidRPr="00B007D0" w:rsidTr="0057374A">
        <w:tc>
          <w:tcPr>
            <w:tcW w:w="970" w:type="dxa"/>
            <w:shd w:val="clear" w:color="auto" w:fill="FFFFFF"/>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FFFFFF"/>
          </w:tcPr>
          <w:p w:rsidR="00DB3BD9" w:rsidRPr="00B007D0" w:rsidRDefault="00DB3BD9" w:rsidP="0057374A">
            <w:pPr>
              <w:shd w:val="clear" w:color="auto" w:fill="FFFFFF" w:themeFill="background1"/>
              <w:rPr>
                <w:rStyle w:val="Emphasis"/>
                <w:rFonts w:ascii="Times New Roman" w:hAnsi="Times New Roman"/>
                <w:i w:val="0"/>
                <w:sz w:val="24"/>
                <w:szCs w:val="24"/>
              </w:rPr>
            </w:pPr>
            <w:r>
              <w:rPr>
                <w:rStyle w:val="Emphasis"/>
                <w:rFonts w:ascii="Times New Roman" w:hAnsi="Times New Roman"/>
                <w:i w:val="0"/>
                <w:sz w:val="24"/>
                <w:szCs w:val="24"/>
              </w:rPr>
              <w:t>Веселина Будинарска-Тюфекчиева</w:t>
            </w:r>
          </w:p>
        </w:tc>
        <w:tc>
          <w:tcPr>
            <w:tcW w:w="6662" w:type="dxa"/>
            <w:shd w:val="clear" w:color="auto" w:fill="FFFFFF"/>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Държавен експерт в дирекция „Програмиране, наблюдение и оценка“ в ИА  ОПНОИР</w:t>
            </w:r>
          </w:p>
        </w:tc>
      </w:tr>
      <w:tr w:rsidR="00DB3BD9" w:rsidRPr="00B007D0" w:rsidTr="0057374A">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Десислава Михалкова-Станимирова</w:t>
            </w:r>
          </w:p>
        </w:tc>
        <w:tc>
          <w:tcPr>
            <w:tcW w:w="6662"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Главен експерт в отдел „Програмиране и договаряне“,  Главна дирекция „Европейски фондове за конкурентоспособност“, МИ</w:t>
            </w:r>
          </w:p>
        </w:tc>
      </w:tr>
      <w:tr w:rsidR="00DB3BD9" w:rsidRPr="00B007D0" w:rsidTr="0057374A">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Десислава Николова</w:t>
            </w:r>
          </w:p>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/заместник/</w:t>
            </w:r>
          </w:p>
        </w:tc>
        <w:tc>
          <w:tcPr>
            <w:tcW w:w="6662"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Държавен експерт „Мониторинг, информация и комуникация” в Дирекция „Координация на програми и проекти”, МТИТС</w:t>
            </w:r>
          </w:p>
        </w:tc>
      </w:tr>
      <w:tr w:rsidR="00DB3BD9" w:rsidRPr="00B007D0" w:rsidTr="0057374A">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Далила Факирова</w:t>
            </w:r>
          </w:p>
        </w:tc>
        <w:tc>
          <w:tcPr>
            <w:tcW w:w="6662"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Главен експерт в отдел „Програмиране и планиране“, ГД Оперативна програма „Околна среда“, МОСВ</w:t>
            </w:r>
          </w:p>
        </w:tc>
      </w:tr>
      <w:tr w:rsidR="00DB3BD9" w:rsidRPr="00B007D0" w:rsidTr="0057374A">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Лора Каменова</w:t>
            </w:r>
          </w:p>
        </w:tc>
        <w:tc>
          <w:tcPr>
            <w:tcW w:w="6662"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Държавен експерт в дирекция „Икономическа и социална политика”, МС</w:t>
            </w:r>
          </w:p>
        </w:tc>
      </w:tr>
      <w:tr w:rsidR="00DB3BD9" w:rsidRPr="00B007D0" w:rsidTr="0057374A">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Pr>
                <w:rStyle w:val="Emphasis"/>
                <w:rFonts w:ascii="Times New Roman" w:hAnsi="Times New Roman"/>
                <w:i w:val="0"/>
                <w:sz w:val="24"/>
                <w:szCs w:val="24"/>
              </w:rPr>
              <w:t>Богдана Стоянова</w:t>
            </w:r>
          </w:p>
        </w:tc>
        <w:tc>
          <w:tcPr>
            <w:tcW w:w="6662"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Старши експерт в Дирекция „Координация по въпросите на ЕС”, МС</w:t>
            </w:r>
          </w:p>
        </w:tc>
      </w:tr>
      <w:tr w:rsidR="00DB3BD9" w:rsidRPr="00B007D0" w:rsidTr="0057374A">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B007D0" w:rsidRDefault="00DB3BD9" w:rsidP="0057374A">
            <w:pPr>
              <w:shd w:val="clear" w:color="auto" w:fill="FFFFFF" w:themeFill="background1"/>
              <w:ind w:left="-435" w:firstLine="435"/>
              <w:rPr>
                <w:rStyle w:val="Emphasis"/>
                <w:rFonts w:ascii="Times New Roman" w:hAnsi="Times New Roman"/>
                <w:i w:val="0"/>
                <w:sz w:val="24"/>
                <w:szCs w:val="24"/>
              </w:rPr>
            </w:pPr>
            <w:r w:rsidRPr="00B007D0">
              <w:rPr>
                <w:rStyle w:val="Emphasis"/>
                <w:rFonts w:ascii="Times New Roman" w:hAnsi="Times New Roman"/>
                <w:i w:val="0"/>
                <w:sz w:val="24"/>
                <w:szCs w:val="24"/>
              </w:rPr>
              <w:t>Соня Микова</w:t>
            </w:r>
          </w:p>
        </w:tc>
        <w:tc>
          <w:tcPr>
            <w:tcW w:w="6662"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Държавен експерт в отдел „Наблюдение и анализ” в дирекция „Централно координационно звено“, МС</w:t>
            </w:r>
          </w:p>
        </w:tc>
      </w:tr>
      <w:tr w:rsidR="00DB3BD9" w:rsidRPr="00B007D0" w:rsidTr="0057374A">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Яна Маринова-Петрова</w:t>
            </w:r>
          </w:p>
          <w:p w:rsidR="00DB3BD9" w:rsidRPr="00B007D0" w:rsidRDefault="00DB3BD9" w:rsidP="0057374A">
            <w:pPr>
              <w:shd w:val="clear" w:color="auto" w:fill="FFFFFF" w:themeFill="background1"/>
              <w:rPr>
                <w:rStyle w:val="Emphasis"/>
                <w:rFonts w:ascii="Times New Roman" w:hAnsi="Times New Roman"/>
                <w:i w:val="0"/>
                <w:sz w:val="24"/>
                <w:szCs w:val="24"/>
              </w:rPr>
            </w:pPr>
          </w:p>
        </w:tc>
        <w:tc>
          <w:tcPr>
            <w:tcW w:w="6662"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Държавен експерт в отдел „Национални стратегии и програми за развитие“, МФ</w:t>
            </w:r>
          </w:p>
        </w:tc>
      </w:tr>
      <w:tr w:rsidR="00DB3BD9" w:rsidRPr="00B007D0" w:rsidTr="0057374A">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Невена Гамизова</w:t>
            </w:r>
          </w:p>
        </w:tc>
        <w:tc>
          <w:tcPr>
            <w:tcW w:w="6662"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Държавен експерт в отдел „Бюджет на ЕС“, МФ</w:t>
            </w:r>
          </w:p>
        </w:tc>
      </w:tr>
      <w:tr w:rsidR="00DB3BD9" w:rsidRPr="00B007D0" w:rsidTr="0057374A">
        <w:tc>
          <w:tcPr>
            <w:tcW w:w="970" w:type="dxa"/>
            <w:shd w:val="clear" w:color="auto" w:fill="auto"/>
          </w:tcPr>
          <w:p w:rsidR="00DB3BD9" w:rsidRPr="00F468C4"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F468C4" w:rsidRDefault="00DB3BD9" w:rsidP="0057374A">
            <w:pPr>
              <w:shd w:val="clear" w:color="auto" w:fill="FFFFFF" w:themeFill="background1"/>
              <w:rPr>
                <w:rStyle w:val="Emphasis"/>
                <w:rFonts w:ascii="Times New Roman" w:hAnsi="Times New Roman"/>
                <w:i w:val="0"/>
                <w:sz w:val="24"/>
                <w:szCs w:val="24"/>
              </w:rPr>
            </w:pPr>
            <w:r w:rsidRPr="00F468C4">
              <w:rPr>
                <w:rStyle w:val="Emphasis"/>
                <w:rFonts w:ascii="Times New Roman" w:hAnsi="Times New Roman"/>
                <w:i w:val="0"/>
                <w:sz w:val="24"/>
                <w:szCs w:val="24"/>
              </w:rPr>
              <w:t>Даниела Николова</w:t>
            </w:r>
          </w:p>
        </w:tc>
        <w:tc>
          <w:tcPr>
            <w:tcW w:w="6662" w:type="dxa"/>
            <w:shd w:val="clear" w:color="auto" w:fill="auto"/>
          </w:tcPr>
          <w:p w:rsidR="00DB3BD9" w:rsidRPr="00F468C4" w:rsidRDefault="00DB3BD9" w:rsidP="0057374A">
            <w:pPr>
              <w:shd w:val="clear" w:color="auto" w:fill="FFFFFF" w:themeFill="background1"/>
              <w:rPr>
                <w:rStyle w:val="Emphasis"/>
                <w:rFonts w:ascii="Times New Roman" w:hAnsi="Times New Roman"/>
                <w:i w:val="0"/>
                <w:sz w:val="24"/>
                <w:szCs w:val="24"/>
              </w:rPr>
            </w:pPr>
            <w:r w:rsidRPr="00F468C4">
              <w:rPr>
                <w:rStyle w:val="Emphasis"/>
                <w:rFonts w:ascii="Times New Roman" w:hAnsi="Times New Roman"/>
                <w:i w:val="0"/>
                <w:sz w:val="24"/>
                <w:szCs w:val="24"/>
              </w:rPr>
              <w:t>Държавен експерт в секретариата на националния съвет за сътрудничество по етническите и интеграционните въпроси.</w:t>
            </w:r>
          </w:p>
        </w:tc>
      </w:tr>
      <w:tr w:rsidR="00DB3BD9" w:rsidRPr="00B007D0" w:rsidTr="0057374A">
        <w:tc>
          <w:tcPr>
            <w:tcW w:w="970" w:type="dxa"/>
            <w:shd w:val="clear" w:color="auto" w:fill="FFFFFF" w:themeFill="background1"/>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Гиргина Николова</w:t>
            </w:r>
          </w:p>
        </w:tc>
        <w:tc>
          <w:tcPr>
            <w:tcW w:w="6662"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Началник на отдел „Сметки и цени в селското и горското стопанство” в дирекция „Макроикономическа статистика“, </w:t>
            </w:r>
            <w:r w:rsidRPr="00B007D0">
              <w:rPr>
                <w:rStyle w:val="Emphasis"/>
                <w:rFonts w:ascii="Times New Roman" w:hAnsi="Times New Roman"/>
                <w:i w:val="0"/>
                <w:sz w:val="24"/>
                <w:szCs w:val="24"/>
              </w:rPr>
              <w:lastRenderedPageBreak/>
              <w:t>Национален статистически институт (НСИ)</w:t>
            </w:r>
          </w:p>
        </w:tc>
      </w:tr>
      <w:tr w:rsidR="00DB3BD9" w:rsidRPr="00B007D0" w:rsidTr="0057374A">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Ивайло Манджуков</w:t>
            </w:r>
          </w:p>
        </w:tc>
        <w:tc>
          <w:tcPr>
            <w:tcW w:w="6662"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Държавен инспектор, МЗ</w:t>
            </w:r>
          </w:p>
        </w:tc>
      </w:tr>
      <w:tr w:rsidR="00DB3BD9" w:rsidRPr="00B007D0" w:rsidTr="0057374A">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Инж. Николай Василев </w:t>
            </w:r>
          </w:p>
        </w:tc>
        <w:tc>
          <w:tcPr>
            <w:tcW w:w="6662"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Главен експерт, дирекция „Наука и международна дейност“, ИАГ</w:t>
            </w:r>
          </w:p>
        </w:tc>
      </w:tr>
      <w:tr w:rsidR="00DB3BD9" w:rsidRPr="00B007D0" w:rsidTr="0057374A">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Д-р Иванка Кузманова </w:t>
            </w:r>
          </w:p>
        </w:tc>
        <w:tc>
          <w:tcPr>
            <w:tcW w:w="6662"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Главен експерт в отдел „Здравеопазване на животните“, дирекция ЗХОЖКФ, БАБХ</w:t>
            </w:r>
          </w:p>
        </w:tc>
      </w:tr>
      <w:tr w:rsidR="00DB3BD9" w:rsidRPr="00B007D0" w:rsidTr="0057374A">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Пламен Алексиев</w:t>
            </w:r>
          </w:p>
        </w:tc>
        <w:tc>
          <w:tcPr>
            <w:tcW w:w="6662"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Кмет на община Радомир, Регионален съвет за развитие на Югозападен район</w:t>
            </w:r>
          </w:p>
        </w:tc>
      </w:tr>
      <w:tr w:rsidR="00DB3BD9" w:rsidRPr="00B007D0" w:rsidTr="0057374A">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Симеон Петков</w:t>
            </w:r>
          </w:p>
        </w:tc>
        <w:tc>
          <w:tcPr>
            <w:tcW w:w="6662"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Експерт в НСОРБ</w:t>
            </w:r>
          </w:p>
        </w:tc>
      </w:tr>
      <w:tr w:rsidR="00DB3BD9" w:rsidRPr="00B007D0" w:rsidTr="0057374A">
        <w:tc>
          <w:tcPr>
            <w:tcW w:w="970" w:type="dxa"/>
            <w:shd w:val="clear" w:color="auto" w:fill="FFFFFF" w:themeFill="background1"/>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Явор Гечев</w:t>
            </w:r>
          </w:p>
        </w:tc>
        <w:tc>
          <w:tcPr>
            <w:tcW w:w="6662"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Член на Националния съвет на Асоциация на индустриалния капитал в България (АИКБ)</w:t>
            </w:r>
          </w:p>
        </w:tc>
      </w:tr>
      <w:tr w:rsidR="00DB3BD9" w:rsidRPr="00B007D0" w:rsidTr="0057374A">
        <w:tc>
          <w:tcPr>
            <w:tcW w:w="970" w:type="dxa"/>
            <w:shd w:val="clear" w:color="auto" w:fill="FFFFFF" w:themeFill="background1"/>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Светла Василева</w:t>
            </w:r>
          </w:p>
        </w:tc>
        <w:tc>
          <w:tcPr>
            <w:tcW w:w="6662"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Председател на Федерация на независимите синдикати в Земеделието, Конфедерация на независимите синдикати в България (КНСБ)</w:t>
            </w:r>
          </w:p>
        </w:tc>
      </w:tr>
      <w:tr w:rsidR="00DB3BD9" w:rsidRPr="00B007D0" w:rsidTr="0057374A">
        <w:tc>
          <w:tcPr>
            <w:tcW w:w="970" w:type="dxa"/>
            <w:shd w:val="clear" w:color="auto" w:fill="FFFFFF" w:themeFill="background1"/>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Силвия Тодорова</w:t>
            </w:r>
          </w:p>
        </w:tc>
        <w:tc>
          <w:tcPr>
            <w:tcW w:w="6662"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Директор „Индустриално развитие“, Българска стопанска камара, БСК</w:t>
            </w:r>
          </w:p>
        </w:tc>
      </w:tr>
      <w:tr w:rsidR="00DB3BD9" w:rsidRPr="00B007D0" w:rsidTr="0057374A">
        <w:trPr>
          <w:trHeight w:val="692"/>
        </w:trPr>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Елка Тодорова</w:t>
            </w:r>
          </w:p>
        </w:tc>
        <w:tc>
          <w:tcPr>
            <w:tcW w:w="6662"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Национално сдружение на работодателите на хората с увреждания</w:t>
            </w:r>
          </w:p>
        </w:tc>
      </w:tr>
      <w:tr w:rsidR="00DB3BD9" w:rsidRPr="00B007D0" w:rsidTr="0057374A">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Pr>
                <w:rStyle w:val="Emphasis"/>
                <w:rFonts w:ascii="Times New Roman" w:hAnsi="Times New Roman"/>
                <w:i w:val="0"/>
                <w:sz w:val="24"/>
                <w:szCs w:val="24"/>
              </w:rPr>
              <w:t xml:space="preserve">Д-р Даниел Йорданов </w:t>
            </w:r>
          </w:p>
        </w:tc>
        <w:tc>
          <w:tcPr>
            <w:tcW w:w="6662"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Сдружение „Организация за научно практическо развитие на студентите” (ОНПРС)</w:t>
            </w:r>
          </w:p>
        </w:tc>
      </w:tr>
      <w:tr w:rsidR="00DB3BD9" w:rsidRPr="00B007D0" w:rsidTr="0057374A">
        <w:tc>
          <w:tcPr>
            <w:tcW w:w="970" w:type="dxa"/>
            <w:shd w:val="clear" w:color="auto" w:fill="FFFFFF" w:themeFill="background1"/>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Ирина Матеева</w:t>
            </w:r>
          </w:p>
        </w:tc>
        <w:tc>
          <w:tcPr>
            <w:tcW w:w="6662"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Българско дружество за защита на птиците</w:t>
            </w:r>
          </w:p>
        </w:tc>
      </w:tr>
      <w:tr w:rsidR="00DB3BD9" w:rsidRPr="00B007D0" w:rsidTr="0057374A">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Иван Главчовски </w:t>
            </w:r>
          </w:p>
        </w:tc>
        <w:tc>
          <w:tcPr>
            <w:tcW w:w="6662"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Сдружение „Коалиция за устойчиво развитие”</w:t>
            </w:r>
          </w:p>
        </w:tc>
      </w:tr>
      <w:tr w:rsidR="00DB3BD9" w:rsidRPr="00B007D0" w:rsidTr="0057374A">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Лора Жебрил</w:t>
            </w:r>
          </w:p>
        </w:tc>
        <w:tc>
          <w:tcPr>
            <w:tcW w:w="6662"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Сдружение „ВВФ – Световен фонд за дивата природа, Дунавско-карпатска програма-България“</w:t>
            </w:r>
          </w:p>
        </w:tc>
      </w:tr>
      <w:tr w:rsidR="00DB3BD9" w:rsidRPr="00B007D0" w:rsidTr="0057374A">
        <w:tc>
          <w:tcPr>
            <w:tcW w:w="970" w:type="dxa"/>
            <w:shd w:val="clear" w:color="auto" w:fill="FFFFFF" w:themeFill="background1"/>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Димитър Димитров</w:t>
            </w:r>
          </w:p>
        </w:tc>
        <w:tc>
          <w:tcPr>
            <w:tcW w:w="6662"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Председател на Национална асоциация на младите фермери в България (НАМФБ)</w:t>
            </w:r>
          </w:p>
        </w:tc>
      </w:tr>
      <w:tr w:rsidR="00DB3BD9" w:rsidRPr="00B007D0" w:rsidTr="0057374A">
        <w:tc>
          <w:tcPr>
            <w:tcW w:w="970" w:type="dxa"/>
            <w:shd w:val="clear" w:color="auto" w:fill="FFFFFF" w:themeFill="background1"/>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Евгения Ачкаканова-Димитрова</w:t>
            </w:r>
          </w:p>
        </w:tc>
        <w:tc>
          <w:tcPr>
            <w:tcW w:w="6662"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Асоциация за развъждане на породата Ил Дьо Франс</w:t>
            </w:r>
          </w:p>
        </w:tc>
      </w:tr>
      <w:tr w:rsidR="00DB3BD9" w:rsidRPr="00B007D0" w:rsidTr="0057374A">
        <w:tc>
          <w:tcPr>
            <w:tcW w:w="970" w:type="dxa"/>
            <w:shd w:val="clear" w:color="auto" w:fill="FFFFFF" w:themeFill="background1"/>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Петко Симеонов</w:t>
            </w:r>
          </w:p>
        </w:tc>
        <w:tc>
          <w:tcPr>
            <w:tcW w:w="6662"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Член на УС на Национална браншова организация „Български </w:t>
            </w:r>
            <w:r w:rsidRPr="00B007D0">
              <w:rPr>
                <w:rStyle w:val="Emphasis"/>
                <w:rFonts w:ascii="Times New Roman" w:hAnsi="Times New Roman"/>
                <w:i w:val="0"/>
                <w:sz w:val="24"/>
                <w:szCs w:val="24"/>
              </w:rPr>
              <w:lastRenderedPageBreak/>
              <w:t>пчеларски съюз” (НБО-БПС)</w:t>
            </w:r>
          </w:p>
        </w:tc>
      </w:tr>
      <w:tr w:rsidR="00DB3BD9" w:rsidRPr="00B007D0" w:rsidTr="0057374A">
        <w:tc>
          <w:tcPr>
            <w:tcW w:w="970" w:type="dxa"/>
            <w:shd w:val="clear" w:color="auto" w:fill="FFFFFF" w:themeFill="background1"/>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Румен Андреев</w:t>
            </w:r>
          </w:p>
        </w:tc>
        <w:tc>
          <w:tcPr>
            <w:tcW w:w="6662"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Асоциация на индустриалното свиневъдство в България</w:t>
            </w:r>
          </w:p>
        </w:tc>
      </w:tr>
      <w:tr w:rsidR="00DB3BD9" w:rsidRPr="00B007D0" w:rsidTr="0057374A">
        <w:tc>
          <w:tcPr>
            <w:tcW w:w="970" w:type="dxa"/>
            <w:shd w:val="clear" w:color="auto" w:fill="FFFFFF" w:themeFill="background1"/>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Инж. Тихомир Томанов</w:t>
            </w:r>
          </w:p>
        </w:tc>
        <w:tc>
          <w:tcPr>
            <w:tcW w:w="6662"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eastAsia="MS Mincho" w:hAnsi="Times New Roman"/>
                <w:i w:val="0"/>
                <w:sz w:val="24"/>
                <w:szCs w:val="24"/>
              </w:rPr>
              <w:t>Изпълнителен директор на Асоциация общински гори (АОГ)</w:t>
            </w:r>
          </w:p>
        </w:tc>
      </w:tr>
      <w:tr w:rsidR="00DB3BD9" w:rsidRPr="00B007D0" w:rsidTr="0057374A">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Пенчо Чанев</w:t>
            </w:r>
          </w:p>
        </w:tc>
        <w:tc>
          <w:tcPr>
            <w:tcW w:w="6662"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Кмет на община Златарица и член на </w:t>
            </w:r>
            <w:r w:rsidRPr="00B007D0">
              <w:rPr>
                <w:rStyle w:val="Emphasis"/>
                <w:rFonts w:ascii="Times New Roman" w:eastAsia="MS Mincho" w:hAnsi="Times New Roman"/>
                <w:i w:val="0"/>
                <w:sz w:val="24"/>
                <w:szCs w:val="24"/>
              </w:rPr>
              <w:t>АОГ</w:t>
            </w:r>
          </w:p>
        </w:tc>
      </w:tr>
      <w:tr w:rsidR="00DB3BD9" w:rsidRPr="00B007D0" w:rsidTr="0057374A">
        <w:tc>
          <w:tcPr>
            <w:tcW w:w="970" w:type="dxa"/>
            <w:shd w:val="clear" w:color="auto" w:fill="FFFFFF" w:themeFill="background1"/>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Албена Симеонова</w:t>
            </w:r>
          </w:p>
        </w:tc>
        <w:tc>
          <w:tcPr>
            <w:tcW w:w="6662"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Председател на УС на Фондация за околна среда и земеделие</w:t>
            </w:r>
          </w:p>
        </w:tc>
      </w:tr>
      <w:tr w:rsidR="00DB3BD9" w:rsidRPr="00B007D0" w:rsidTr="0057374A">
        <w:tc>
          <w:tcPr>
            <w:tcW w:w="970" w:type="dxa"/>
            <w:shd w:val="clear" w:color="auto" w:fill="FFFFFF" w:themeFill="background1"/>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Диана Атанасова</w:t>
            </w:r>
          </w:p>
        </w:tc>
        <w:tc>
          <w:tcPr>
            <w:tcW w:w="6662"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Началник на отдел „Агростатистика” в Главна дирекция „Земеделие и регионална политика” (ГДЗРП), МЗХГ</w:t>
            </w:r>
          </w:p>
        </w:tc>
      </w:tr>
      <w:tr w:rsidR="00DB3BD9" w:rsidRPr="00B007D0" w:rsidTr="0057374A">
        <w:tc>
          <w:tcPr>
            <w:tcW w:w="970" w:type="dxa"/>
            <w:shd w:val="clear" w:color="auto" w:fill="FFFFFF" w:themeFill="background1"/>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Силвия Василева </w:t>
            </w:r>
          </w:p>
        </w:tc>
        <w:tc>
          <w:tcPr>
            <w:tcW w:w="6662"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Директор на дирекция „Животновъдство“, МЗХГ</w:t>
            </w:r>
          </w:p>
        </w:tc>
      </w:tr>
      <w:tr w:rsidR="00DB3BD9" w:rsidRPr="00B007D0" w:rsidTr="0057374A">
        <w:tc>
          <w:tcPr>
            <w:tcW w:w="970" w:type="dxa"/>
            <w:shd w:val="clear" w:color="auto" w:fill="FFFFFF" w:themeFill="background1"/>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Слави Кралев</w:t>
            </w:r>
          </w:p>
        </w:tc>
        <w:tc>
          <w:tcPr>
            <w:tcW w:w="6662"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Директо</w:t>
            </w:r>
            <w:r w:rsidR="0037027C">
              <w:rPr>
                <w:rStyle w:val="Emphasis"/>
                <w:rFonts w:ascii="Times New Roman" w:hAnsi="Times New Roman"/>
                <w:i w:val="0"/>
                <w:sz w:val="24"/>
                <w:szCs w:val="24"/>
              </w:rPr>
              <w:t>р на дирекция „Б</w:t>
            </w:r>
            <w:r w:rsidRPr="00B007D0">
              <w:rPr>
                <w:rStyle w:val="Emphasis"/>
                <w:rFonts w:ascii="Times New Roman" w:hAnsi="Times New Roman"/>
                <w:i w:val="0"/>
                <w:sz w:val="24"/>
                <w:szCs w:val="24"/>
              </w:rPr>
              <w:t xml:space="preserve">иологично производство“, МЗХГ </w:t>
            </w:r>
          </w:p>
        </w:tc>
      </w:tr>
      <w:tr w:rsidR="00DB3BD9" w:rsidRPr="00B007D0" w:rsidTr="0057374A">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Мариана Маринова</w:t>
            </w:r>
          </w:p>
        </w:tc>
        <w:tc>
          <w:tcPr>
            <w:tcW w:w="6662"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Началник на отдел „Стратегии и анализ на политики“ в дирекция „Анализ и стратегическо планиране”, МЗХГ</w:t>
            </w:r>
          </w:p>
        </w:tc>
      </w:tr>
      <w:tr w:rsidR="00DB3BD9" w:rsidRPr="00B007D0" w:rsidTr="0057374A">
        <w:trPr>
          <w:trHeight w:val="576"/>
        </w:trPr>
        <w:tc>
          <w:tcPr>
            <w:tcW w:w="970" w:type="dxa"/>
            <w:tcBorders>
              <w:bottom w:val="single" w:sz="4" w:space="0" w:color="auto"/>
            </w:tcBorders>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Borders>
              <w:bottom w:val="single" w:sz="4" w:space="0" w:color="auto"/>
            </w:tcBorders>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Петя Куманова</w:t>
            </w:r>
          </w:p>
        </w:tc>
        <w:tc>
          <w:tcPr>
            <w:tcW w:w="6662" w:type="dxa"/>
            <w:tcBorders>
              <w:bottom w:val="single" w:sz="4" w:space="0" w:color="auto"/>
            </w:tcBorders>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Заместник главен директор на Главна дирекция „Съвети в земеделието и аналитична лаборатория“, НССЗ</w:t>
            </w:r>
          </w:p>
        </w:tc>
      </w:tr>
      <w:tr w:rsidR="00DB3BD9" w:rsidRPr="00B007D0" w:rsidTr="0057374A">
        <w:trPr>
          <w:trHeight w:val="576"/>
        </w:trPr>
        <w:tc>
          <w:tcPr>
            <w:tcW w:w="970" w:type="dxa"/>
            <w:tcBorders>
              <w:bottom w:val="single" w:sz="4" w:space="0" w:color="auto"/>
            </w:tcBorders>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Borders>
              <w:bottom w:val="single" w:sz="4" w:space="0" w:color="auto"/>
            </w:tcBorders>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Милен Каменов</w:t>
            </w:r>
          </w:p>
        </w:tc>
        <w:tc>
          <w:tcPr>
            <w:tcW w:w="6662" w:type="dxa"/>
            <w:tcBorders>
              <w:bottom w:val="single" w:sz="4" w:space="0" w:color="auto"/>
            </w:tcBorders>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Експерт по въпросите на селското стопанство, ССИ</w:t>
            </w:r>
          </w:p>
        </w:tc>
      </w:tr>
      <w:tr w:rsidR="00DB3BD9" w:rsidRPr="00B007D0" w:rsidTr="0057374A">
        <w:trPr>
          <w:trHeight w:val="576"/>
        </w:trPr>
        <w:tc>
          <w:tcPr>
            <w:tcW w:w="970" w:type="dxa"/>
            <w:tcBorders>
              <w:bottom w:val="single" w:sz="4" w:space="0" w:color="auto"/>
            </w:tcBorders>
            <w:shd w:val="clear" w:color="auto" w:fill="FFFFFF" w:themeFill="background1"/>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Borders>
              <w:bottom w:val="single" w:sz="4" w:space="0" w:color="auto"/>
            </w:tcBorders>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Чавдар Димитров</w:t>
            </w:r>
          </w:p>
        </w:tc>
        <w:tc>
          <w:tcPr>
            <w:tcW w:w="6662" w:type="dxa"/>
            <w:tcBorders>
              <w:bottom w:val="single" w:sz="4" w:space="0" w:color="auto"/>
            </w:tcBorders>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Главен експерт в отдел „Комуникационна инфраструктура и широколентов достъп“, дирекция „Комуникационна и информационна инфраструктура“, Държавна агенция „Електронно управление“ (ДАЕУ)</w:t>
            </w:r>
          </w:p>
        </w:tc>
      </w:tr>
      <w:tr w:rsidR="00DB3BD9" w:rsidRPr="00B007D0" w:rsidTr="0057374A">
        <w:trPr>
          <w:trHeight w:val="576"/>
        </w:trPr>
        <w:tc>
          <w:tcPr>
            <w:tcW w:w="970" w:type="dxa"/>
            <w:tcBorders>
              <w:bottom w:val="single" w:sz="4" w:space="0" w:color="auto"/>
            </w:tcBorders>
            <w:shd w:val="clear" w:color="auto" w:fill="FFFFFF" w:themeFill="background1"/>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Borders>
              <w:bottom w:val="single" w:sz="4" w:space="0" w:color="auto"/>
            </w:tcBorders>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Кристина Цветанска</w:t>
            </w:r>
          </w:p>
        </w:tc>
        <w:tc>
          <w:tcPr>
            <w:tcW w:w="6662" w:type="dxa"/>
            <w:tcBorders>
              <w:bottom w:val="single" w:sz="4" w:space="0" w:color="auto"/>
            </w:tcBorders>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Председател на УС на Българска асоциация на консултантите по европейски програми (БАКЕП)</w:t>
            </w:r>
          </w:p>
        </w:tc>
      </w:tr>
      <w:tr w:rsidR="00DB3BD9" w:rsidRPr="00B007D0" w:rsidTr="0057374A">
        <w:trPr>
          <w:trHeight w:val="576"/>
        </w:trPr>
        <w:tc>
          <w:tcPr>
            <w:tcW w:w="970" w:type="dxa"/>
            <w:tcBorders>
              <w:bottom w:val="single" w:sz="4" w:space="0" w:color="auto"/>
            </w:tcBorders>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Borders>
              <w:bottom w:val="single" w:sz="4" w:space="0" w:color="auto"/>
            </w:tcBorders>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Емил Дърев</w:t>
            </w:r>
          </w:p>
        </w:tc>
        <w:tc>
          <w:tcPr>
            <w:tcW w:w="6662" w:type="dxa"/>
            <w:tcBorders>
              <w:bottom w:val="single" w:sz="4" w:space="0" w:color="auto"/>
            </w:tcBorders>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Член на УС на БАКЕП</w:t>
            </w:r>
          </w:p>
        </w:tc>
      </w:tr>
      <w:tr w:rsidR="00DB3BD9" w:rsidRPr="00B007D0" w:rsidTr="0057374A">
        <w:tc>
          <w:tcPr>
            <w:tcW w:w="970" w:type="dxa"/>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Pr>
                <w:rStyle w:val="Emphasis"/>
                <w:rFonts w:ascii="Times New Roman" w:hAnsi="Times New Roman"/>
                <w:i w:val="0"/>
                <w:sz w:val="24"/>
                <w:szCs w:val="24"/>
              </w:rPr>
              <w:t>Марияна Маньовска</w:t>
            </w:r>
          </w:p>
        </w:tc>
        <w:tc>
          <w:tcPr>
            <w:tcW w:w="6662" w:type="dxa"/>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Старши експерт в отдел „Стратегически документи и сътрудничество“, дирекция „Законодателство и методология“, АОП</w:t>
            </w:r>
          </w:p>
        </w:tc>
      </w:tr>
      <w:tr w:rsidR="00DB3BD9" w:rsidRPr="00B007D0" w:rsidTr="0057374A">
        <w:tc>
          <w:tcPr>
            <w:tcW w:w="970" w:type="dxa"/>
            <w:shd w:val="clear" w:color="auto" w:fill="FFFFFF" w:themeFill="background1"/>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Силвия Георгиева </w:t>
            </w:r>
          </w:p>
        </w:tc>
        <w:tc>
          <w:tcPr>
            <w:tcW w:w="6662"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Директор на дирекция „Наблюдение, координация и контрол на дейността на Разплащателната агенция”, МЗХГ</w:t>
            </w:r>
          </w:p>
        </w:tc>
      </w:tr>
      <w:tr w:rsidR="00DB3BD9" w:rsidRPr="00B007D0" w:rsidTr="0057374A">
        <w:tc>
          <w:tcPr>
            <w:tcW w:w="970" w:type="dxa"/>
            <w:shd w:val="clear" w:color="auto" w:fill="FFFFFF" w:themeFill="background1"/>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Савина Влахова</w:t>
            </w:r>
          </w:p>
        </w:tc>
        <w:tc>
          <w:tcPr>
            <w:tcW w:w="6662"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Председател на Съюз на българските мелничари (СБМ)</w:t>
            </w:r>
          </w:p>
        </w:tc>
      </w:tr>
      <w:tr w:rsidR="00DB3BD9" w:rsidRPr="00B007D0" w:rsidTr="0057374A">
        <w:tc>
          <w:tcPr>
            <w:tcW w:w="970" w:type="dxa"/>
            <w:shd w:val="clear" w:color="auto" w:fill="FFFFFF" w:themeFill="background1"/>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Веселина Зумпалова-</w:t>
            </w:r>
            <w:r w:rsidRPr="00B007D0">
              <w:rPr>
                <w:rStyle w:val="Emphasis"/>
                <w:rFonts w:ascii="Times New Roman" w:hAnsi="Times New Roman"/>
                <w:i w:val="0"/>
                <w:sz w:val="24"/>
                <w:szCs w:val="24"/>
              </w:rPr>
              <w:lastRenderedPageBreak/>
              <w:t>Ралчева</w:t>
            </w:r>
          </w:p>
        </w:tc>
        <w:tc>
          <w:tcPr>
            <w:tcW w:w="6662" w:type="dxa"/>
            <w:shd w:val="clear" w:color="auto" w:fill="FFFFFF" w:themeFill="background1"/>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lastRenderedPageBreak/>
              <w:t>Член на УС на Българска асоциация „Биопродукти” (БАБ)</w:t>
            </w:r>
          </w:p>
        </w:tc>
      </w:tr>
      <w:tr w:rsidR="00DB3BD9" w:rsidRPr="00B007D0" w:rsidTr="0057374A">
        <w:tc>
          <w:tcPr>
            <w:tcW w:w="970" w:type="dxa"/>
            <w:tcBorders>
              <w:bottom w:val="single" w:sz="4" w:space="0" w:color="auto"/>
            </w:tcBorders>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Borders>
              <w:bottom w:val="single" w:sz="4" w:space="0" w:color="auto"/>
            </w:tcBorders>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Цветка Петрелийска</w:t>
            </w:r>
          </w:p>
        </w:tc>
        <w:tc>
          <w:tcPr>
            <w:tcW w:w="6662" w:type="dxa"/>
            <w:tcBorders>
              <w:bottom w:val="single" w:sz="4" w:space="0" w:color="auto"/>
            </w:tcBorders>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НСМСБ</w:t>
            </w:r>
          </w:p>
        </w:tc>
      </w:tr>
      <w:tr w:rsidR="00DB3BD9" w:rsidRPr="00B007D0" w:rsidTr="0057374A">
        <w:tc>
          <w:tcPr>
            <w:tcW w:w="970" w:type="dxa"/>
            <w:tcBorders>
              <w:bottom w:val="single" w:sz="4" w:space="0" w:color="auto"/>
            </w:tcBorders>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Borders>
              <w:bottom w:val="single" w:sz="4" w:space="0" w:color="auto"/>
            </w:tcBorders>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Pr>
                <w:rStyle w:val="Emphasis"/>
                <w:rFonts w:ascii="Times New Roman" w:hAnsi="Times New Roman"/>
                <w:i w:val="0"/>
                <w:sz w:val="24"/>
                <w:szCs w:val="24"/>
              </w:rPr>
              <w:t>Гергана Ангелова</w:t>
            </w:r>
          </w:p>
        </w:tc>
        <w:tc>
          <w:tcPr>
            <w:tcW w:w="6662" w:type="dxa"/>
            <w:tcBorders>
              <w:bottom w:val="single" w:sz="4" w:space="0" w:color="auto"/>
            </w:tcBorders>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Държавен одитор, ИА СОСЕЗФ</w:t>
            </w:r>
          </w:p>
        </w:tc>
      </w:tr>
      <w:tr w:rsidR="00DB3BD9" w:rsidRPr="00B007D0" w:rsidTr="0057374A">
        <w:tc>
          <w:tcPr>
            <w:tcW w:w="970" w:type="dxa"/>
            <w:tcBorders>
              <w:bottom w:val="single" w:sz="4" w:space="0" w:color="auto"/>
            </w:tcBorders>
            <w:shd w:val="clear" w:color="auto" w:fill="auto"/>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Borders>
              <w:bottom w:val="single" w:sz="4" w:space="0" w:color="auto"/>
            </w:tcBorders>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ЕЛИЦА ЖИВКОВА </w:t>
            </w:r>
          </w:p>
        </w:tc>
        <w:tc>
          <w:tcPr>
            <w:tcW w:w="6662" w:type="dxa"/>
            <w:tcBorders>
              <w:bottom w:val="single" w:sz="4" w:space="0" w:color="auto"/>
            </w:tcBorders>
            <w:shd w:val="clear" w:color="auto" w:fill="auto"/>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Главна дирекция „Земеделие и развитие на селските райони“ на ЕК</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Pr>
                <w:rStyle w:val="Emphasis"/>
                <w:rFonts w:ascii="Times New Roman" w:hAnsi="Times New Roman"/>
                <w:i w:val="0"/>
                <w:sz w:val="24"/>
                <w:szCs w:val="24"/>
              </w:rPr>
              <w:t>Таня Георгиева Дъбнишка</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Национална селска мрежа</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Pr>
                <w:rStyle w:val="Emphasis"/>
                <w:rFonts w:ascii="Times New Roman" w:hAnsi="Times New Roman"/>
                <w:i w:val="0"/>
                <w:sz w:val="24"/>
                <w:szCs w:val="24"/>
              </w:rPr>
              <w:t>Рангел Матански</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НСГБ</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Янка Попова</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НОКА</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Снежина Динева</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Изпълнителен директор на Напоителни системи</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Лефтер Евстатиев Лефтеров</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Управител на свинекомплекс собственост на "Биляна" ООД</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Христо Стойков</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Pr>
                <w:rStyle w:val="Emphasis"/>
                <w:rFonts w:ascii="Times New Roman" w:hAnsi="Times New Roman"/>
                <w:i w:val="0"/>
                <w:sz w:val="24"/>
                <w:szCs w:val="24"/>
              </w:rPr>
              <w:t>СК „Бръшлен</w:t>
            </w:r>
            <w:r w:rsidRPr="00B007D0">
              <w:rPr>
                <w:rStyle w:val="Emphasis"/>
                <w:rFonts w:ascii="Times New Roman" w:hAnsi="Times New Roman"/>
                <w:i w:val="0"/>
                <w:sz w:val="24"/>
                <w:szCs w:val="24"/>
              </w:rPr>
              <w:t xml:space="preserve">“АД </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Цветан Илиев</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АИСБ</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Димитър Коев</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Веселин Цветков </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БАБ</w:t>
            </w:r>
            <w:r>
              <w:rPr>
                <w:rStyle w:val="Emphasis"/>
                <w:rFonts w:ascii="Times New Roman" w:hAnsi="Times New Roman"/>
                <w:i w:val="0"/>
                <w:sz w:val="24"/>
                <w:szCs w:val="24"/>
              </w:rPr>
              <w:t>Х</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Даниела Михайлова </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ЗУ на НСМ </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316B0C" w:rsidRDefault="00DB3BD9" w:rsidP="0057374A">
            <w:pPr>
              <w:shd w:val="clear" w:color="auto" w:fill="FFFFFF" w:themeFill="background1"/>
              <w:rPr>
                <w:rStyle w:val="Emphasis"/>
                <w:rFonts w:ascii="Times New Roman" w:hAnsi="Times New Roman"/>
                <w:i w:val="0"/>
                <w:sz w:val="24"/>
                <w:szCs w:val="24"/>
              </w:rPr>
            </w:pPr>
            <w:r>
              <w:rPr>
                <w:rStyle w:val="Emphasis"/>
                <w:rFonts w:ascii="Times New Roman" w:hAnsi="Times New Roman"/>
                <w:i w:val="0"/>
                <w:sz w:val="24"/>
                <w:szCs w:val="24"/>
              </w:rPr>
              <w:t>Костадин Костадинов</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НАЗ </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Снежана Григорова </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РСР, МЗХГ </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Ил</w:t>
            </w:r>
            <w:r>
              <w:rPr>
                <w:rStyle w:val="Emphasis"/>
                <w:rFonts w:ascii="Times New Roman" w:hAnsi="Times New Roman"/>
                <w:i w:val="0"/>
                <w:sz w:val="24"/>
                <w:szCs w:val="24"/>
              </w:rPr>
              <w:t>и</w:t>
            </w:r>
            <w:r w:rsidRPr="00B007D0">
              <w:rPr>
                <w:rStyle w:val="Emphasis"/>
                <w:rFonts w:ascii="Times New Roman" w:hAnsi="Times New Roman"/>
                <w:i w:val="0"/>
                <w:sz w:val="24"/>
                <w:szCs w:val="24"/>
              </w:rPr>
              <w:t xml:space="preserve">я Проданов </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НАЗ </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Людмина Стойкова </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МРРБ </w:t>
            </w:r>
            <w:r>
              <w:rPr>
                <w:rStyle w:val="Emphasis"/>
                <w:rFonts w:ascii="Times New Roman" w:hAnsi="Times New Roman"/>
                <w:i w:val="0"/>
                <w:sz w:val="24"/>
                <w:szCs w:val="24"/>
              </w:rPr>
              <w:t>с пълномощно</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Георги Георгиев </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НАСО </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Юлия Лилянова </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РСР, МЗХГ </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Лидия Чакръкчиева </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РСР, МЗХГ </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Любомир Митов </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РСР, МЗХГ </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Ивана Митова </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АЗПБ </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Pr>
                <w:rStyle w:val="Emphasis"/>
                <w:rFonts w:ascii="Times New Roman" w:hAnsi="Times New Roman"/>
                <w:i w:val="0"/>
                <w:sz w:val="24"/>
                <w:szCs w:val="24"/>
              </w:rPr>
              <w:t>Петър петров</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НАМ </w:t>
            </w:r>
            <w:r>
              <w:rPr>
                <w:rStyle w:val="Emphasis"/>
                <w:rFonts w:ascii="Times New Roman" w:hAnsi="Times New Roman"/>
                <w:i w:val="0"/>
                <w:sz w:val="24"/>
                <w:szCs w:val="24"/>
              </w:rPr>
              <w:t>в Б</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Borders>
              <w:bottom w:val="single" w:sz="4" w:space="0" w:color="auto"/>
            </w:tcBorders>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Искра Боцева </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МЗХГ, ДРСР </w:t>
            </w:r>
          </w:p>
        </w:tc>
      </w:tr>
      <w:tr w:rsidR="00DB3BD9" w:rsidRPr="00B007D0" w:rsidTr="0057374A">
        <w:trPr>
          <w:trHeight w:val="388"/>
        </w:trPr>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Borders>
              <w:bottom w:val="single" w:sz="4" w:space="0" w:color="auto"/>
            </w:tcBorders>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Елисавета</w:t>
            </w:r>
            <w:r>
              <w:rPr>
                <w:rStyle w:val="Emphasis"/>
                <w:rFonts w:ascii="Times New Roman" w:hAnsi="Times New Roman"/>
                <w:i w:val="0"/>
                <w:sz w:val="24"/>
                <w:szCs w:val="24"/>
              </w:rPr>
              <w:t xml:space="preserve"> Киркова</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Б</w:t>
            </w:r>
            <w:r>
              <w:rPr>
                <w:rStyle w:val="Emphasis"/>
                <w:rFonts w:ascii="Times New Roman" w:hAnsi="Times New Roman"/>
                <w:i w:val="0"/>
                <w:sz w:val="24"/>
                <w:szCs w:val="24"/>
              </w:rPr>
              <w:t>иоселена</w:t>
            </w:r>
            <w:r w:rsidRPr="00B007D0">
              <w:rPr>
                <w:rStyle w:val="Emphasis"/>
                <w:rFonts w:ascii="Times New Roman" w:hAnsi="Times New Roman"/>
                <w:i w:val="0"/>
                <w:sz w:val="24"/>
                <w:szCs w:val="24"/>
              </w:rPr>
              <w:t xml:space="preserve"> </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Borders>
              <w:top w:val="single" w:sz="4" w:space="0" w:color="auto"/>
            </w:tcBorders>
          </w:tcPr>
          <w:p w:rsidR="00DB3BD9" w:rsidRPr="00B007D0" w:rsidRDefault="00DB3BD9" w:rsidP="0057374A">
            <w:pPr>
              <w:shd w:val="clear" w:color="auto" w:fill="FFFFFF" w:themeFill="background1"/>
              <w:rPr>
                <w:rStyle w:val="Emphasis"/>
                <w:rFonts w:ascii="Times New Roman" w:hAnsi="Times New Roman"/>
                <w:i w:val="0"/>
                <w:sz w:val="24"/>
                <w:szCs w:val="24"/>
              </w:rPr>
            </w:pPr>
            <w:r>
              <w:rPr>
                <w:rStyle w:val="Emphasis"/>
                <w:rFonts w:ascii="Times New Roman" w:hAnsi="Times New Roman"/>
                <w:i w:val="0"/>
                <w:sz w:val="24"/>
                <w:szCs w:val="24"/>
              </w:rPr>
              <w:t>Янка Попова</w:t>
            </w:r>
          </w:p>
        </w:tc>
        <w:tc>
          <w:tcPr>
            <w:tcW w:w="6662" w:type="dxa"/>
          </w:tcPr>
          <w:p w:rsidR="00DB3BD9" w:rsidRPr="00A2673E" w:rsidRDefault="00DB3BD9" w:rsidP="0057374A">
            <w:pPr>
              <w:shd w:val="clear" w:color="auto" w:fill="FFFFFF" w:themeFill="background1"/>
              <w:rPr>
                <w:rStyle w:val="Emphasis"/>
                <w:rFonts w:ascii="Times New Roman" w:hAnsi="Times New Roman"/>
                <w:i w:val="0"/>
                <w:sz w:val="24"/>
                <w:szCs w:val="24"/>
              </w:rPr>
            </w:pPr>
            <w:r>
              <w:rPr>
                <w:rStyle w:val="Emphasis"/>
                <w:rFonts w:ascii="Times New Roman" w:hAnsi="Times New Roman"/>
                <w:i w:val="0"/>
                <w:sz w:val="24"/>
                <w:szCs w:val="24"/>
              </w:rPr>
              <w:t>НОКА</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Таня Петрова </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МЗХГ </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Моника Величкова </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МЗХГ </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Pr>
                <w:rStyle w:val="Emphasis"/>
                <w:rFonts w:ascii="Times New Roman" w:hAnsi="Times New Roman"/>
                <w:i w:val="0"/>
                <w:sz w:val="24"/>
                <w:szCs w:val="24"/>
              </w:rPr>
              <w:t>ХристоТодоров</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МЗХГ </w:t>
            </w:r>
          </w:p>
        </w:tc>
      </w:tr>
      <w:tr w:rsidR="00DB3BD9" w:rsidRPr="00B007D0" w:rsidTr="0057374A">
        <w:trPr>
          <w:trHeight w:val="680"/>
        </w:trPr>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Pr>
                <w:rStyle w:val="Emphasis"/>
                <w:rFonts w:ascii="Times New Roman" w:hAnsi="Times New Roman"/>
                <w:i w:val="0"/>
                <w:sz w:val="24"/>
                <w:szCs w:val="24"/>
              </w:rPr>
              <w:t>Светослав Це</w:t>
            </w:r>
            <w:r w:rsidRPr="00B007D0">
              <w:rPr>
                <w:rStyle w:val="Emphasis"/>
                <w:rFonts w:ascii="Times New Roman" w:hAnsi="Times New Roman"/>
                <w:i w:val="0"/>
                <w:sz w:val="24"/>
                <w:szCs w:val="24"/>
              </w:rPr>
              <w:t xml:space="preserve">ков </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Pr>
                <w:rStyle w:val="Emphasis"/>
                <w:rFonts w:ascii="Times New Roman" w:hAnsi="Times New Roman"/>
                <w:i w:val="0"/>
                <w:sz w:val="24"/>
                <w:szCs w:val="24"/>
              </w:rPr>
              <w:t>МЗХГ</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Ге</w:t>
            </w:r>
            <w:r>
              <w:rPr>
                <w:rStyle w:val="Emphasis"/>
                <w:rFonts w:ascii="Times New Roman" w:hAnsi="Times New Roman"/>
                <w:i w:val="0"/>
                <w:sz w:val="24"/>
                <w:szCs w:val="24"/>
              </w:rPr>
              <w:t>орги Грънчаров</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СПБ </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Pr>
                <w:rStyle w:val="Emphasis"/>
                <w:rFonts w:ascii="Times New Roman" w:hAnsi="Times New Roman"/>
                <w:i w:val="0"/>
                <w:sz w:val="24"/>
                <w:szCs w:val="24"/>
              </w:rPr>
              <w:t>Михаил Карабельов</w:t>
            </w:r>
            <w:r w:rsidRPr="00B007D0">
              <w:rPr>
                <w:rStyle w:val="Emphasis"/>
                <w:rFonts w:ascii="Times New Roman" w:hAnsi="Times New Roman"/>
                <w:i w:val="0"/>
                <w:sz w:val="24"/>
                <w:szCs w:val="24"/>
              </w:rPr>
              <w:t xml:space="preserve"> </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МЗХГ </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Ивайло Тодоров </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КРИБ </w:t>
            </w:r>
          </w:p>
        </w:tc>
      </w:tr>
      <w:tr w:rsidR="00DB3BD9" w:rsidRPr="007B7DD1" w:rsidTr="0057374A">
        <w:tc>
          <w:tcPr>
            <w:tcW w:w="970" w:type="dxa"/>
          </w:tcPr>
          <w:p w:rsidR="00DB3BD9" w:rsidRPr="00D2174C"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D2174C" w:rsidRDefault="00DB3BD9" w:rsidP="0057374A">
            <w:pPr>
              <w:shd w:val="clear" w:color="auto" w:fill="FFFFFF" w:themeFill="background1"/>
              <w:rPr>
                <w:rStyle w:val="Emphasis"/>
                <w:rFonts w:ascii="Times New Roman" w:hAnsi="Times New Roman"/>
                <w:i w:val="0"/>
                <w:sz w:val="24"/>
                <w:szCs w:val="24"/>
              </w:rPr>
            </w:pPr>
            <w:r w:rsidRPr="00D2174C">
              <w:rPr>
                <w:rStyle w:val="Emphasis"/>
                <w:rFonts w:ascii="Times New Roman" w:hAnsi="Times New Roman"/>
                <w:i w:val="0"/>
                <w:sz w:val="24"/>
                <w:szCs w:val="24"/>
              </w:rPr>
              <w:t>Мартин Дановски</w:t>
            </w:r>
          </w:p>
        </w:tc>
        <w:tc>
          <w:tcPr>
            <w:tcW w:w="6662" w:type="dxa"/>
          </w:tcPr>
          <w:p w:rsidR="00DB3BD9" w:rsidRPr="00D2174C" w:rsidRDefault="00DB3BD9" w:rsidP="0057374A">
            <w:pPr>
              <w:shd w:val="clear" w:color="auto" w:fill="FFFFFF" w:themeFill="background1"/>
              <w:rPr>
                <w:rStyle w:val="Emphasis"/>
                <w:rFonts w:ascii="Times New Roman" w:hAnsi="Times New Roman"/>
                <w:i w:val="0"/>
                <w:sz w:val="24"/>
                <w:szCs w:val="24"/>
              </w:rPr>
            </w:pPr>
            <w:r w:rsidRPr="00D2174C">
              <w:rPr>
                <w:rStyle w:val="Emphasis"/>
                <w:rFonts w:ascii="Times New Roman" w:hAnsi="Times New Roman"/>
                <w:i w:val="0"/>
                <w:sz w:val="24"/>
                <w:szCs w:val="24"/>
              </w:rPr>
              <w:t xml:space="preserve">ФМФИБ </w:t>
            </w:r>
          </w:p>
        </w:tc>
      </w:tr>
      <w:tr w:rsidR="00DB3BD9" w:rsidRPr="00B007D0" w:rsidTr="0057374A">
        <w:trPr>
          <w:trHeight w:val="674"/>
        </w:trPr>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Николина Ковачева </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Pr>
                <w:rStyle w:val="Emphasis"/>
                <w:rFonts w:ascii="Times New Roman" w:hAnsi="Times New Roman"/>
                <w:i w:val="0"/>
                <w:sz w:val="24"/>
                <w:szCs w:val="24"/>
              </w:rPr>
              <w:t>Стенограф</w:t>
            </w:r>
          </w:p>
        </w:tc>
      </w:tr>
      <w:tr w:rsidR="00DB3BD9" w:rsidRPr="00FE5D75" w:rsidTr="0057374A">
        <w:tc>
          <w:tcPr>
            <w:tcW w:w="970" w:type="dxa"/>
          </w:tcPr>
          <w:p w:rsidR="00DB3BD9" w:rsidRPr="00D2174C"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D2174C" w:rsidRDefault="00DB3BD9" w:rsidP="0057374A">
            <w:pPr>
              <w:shd w:val="clear" w:color="auto" w:fill="FFFFFF" w:themeFill="background1"/>
              <w:rPr>
                <w:rStyle w:val="Emphasis"/>
                <w:rFonts w:ascii="Times New Roman" w:hAnsi="Times New Roman"/>
                <w:i w:val="0"/>
                <w:sz w:val="24"/>
                <w:szCs w:val="24"/>
              </w:rPr>
            </w:pPr>
            <w:r w:rsidRPr="00D2174C">
              <w:rPr>
                <w:rStyle w:val="Emphasis"/>
                <w:rFonts w:ascii="Times New Roman" w:hAnsi="Times New Roman"/>
                <w:i w:val="0"/>
                <w:sz w:val="24"/>
                <w:szCs w:val="24"/>
              </w:rPr>
              <w:t>Красимир Николов</w:t>
            </w:r>
          </w:p>
        </w:tc>
        <w:tc>
          <w:tcPr>
            <w:tcW w:w="6662" w:type="dxa"/>
          </w:tcPr>
          <w:p w:rsidR="00DB3BD9" w:rsidRPr="00D2174C" w:rsidRDefault="00DB3BD9" w:rsidP="0057374A">
            <w:pPr>
              <w:shd w:val="clear" w:color="auto" w:fill="FFFFFF" w:themeFill="background1"/>
              <w:rPr>
                <w:rStyle w:val="Emphasis"/>
                <w:rFonts w:ascii="Times New Roman" w:hAnsi="Times New Roman"/>
                <w:i w:val="0"/>
                <w:sz w:val="24"/>
                <w:szCs w:val="24"/>
              </w:rPr>
            </w:pPr>
            <w:r w:rsidRPr="00D2174C">
              <w:rPr>
                <w:rStyle w:val="Emphasis"/>
                <w:rFonts w:ascii="Times New Roman" w:hAnsi="Times New Roman"/>
                <w:i w:val="0"/>
                <w:sz w:val="24"/>
                <w:szCs w:val="24"/>
              </w:rPr>
              <w:t>БАБ</w:t>
            </w:r>
          </w:p>
        </w:tc>
      </w:tr>
      <w:tr w:rsidR="00DB3BD9" w:rsidRPr="00FE5D75" w:rsidTr="0057374A">
        <w:tc>
          <w:tcPr>
            <w:tcW w:w="970" w:type="dxa"/>
          </w:tcPr>
          <w:p w:rsidR="00DB3BD9" w:rsidRPr="00D2174C"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D2174C" w:rsidRDefault="00DB3BD9" w:rsidP="0057374A">
            <w:pPr>
              <w:shd w:val="clear" w:color="auto" w:fill="FFFFFF" w:themeFill="background1"/>
              <w:rPr>
                <w:rStyle w:val="Emphasis"/>
                <w:rFonts w:ascii="Times New Roman" w:hAnsi="Times New Roman"/>
                <w:i w:val="0"/>
                <w:sz w:val="24"/>
                <w:szCs w:val="24"/>
              </w:rPr>
            </w:pPr>
            <w:r w:rsidRPr="00D2174C">
              <w:rPr>
                <w:rStyle w:val="Emphasis"/>
                <w:rFonts w:ascii="Times New Roman" w:hAnsi="Times New Roman"/>
                <w:i w:val="0"/>
                <w:sz w:val="24"/>
                <w:szCs w:val="24"/>
              </w:rPr>
              <w:t xml:space="preserve">Йонко Гюдженов </w:t>
            </w:r>
          </w:p>
        </w:tc>
        <w:tc>
          <w:tcPr>
            <w:tcW w:w="6662" w:type="dxa"/>
          </w:tcPr>
          <w:p w:rsidR="00DB3BD9" w:rsidRPr="00D2174C" w:rsidRDefault="00DB3BD9" w:rsidP="0057374A">
            <w:pPr>
              <w:shd w:val="clear" w:color="auto" w:fill="FFFFFF" w:themeFill="background1"/>
              <w:rPr>
                <w:rStyle w:val="Emphasis"/>
                <w:rFonts w:ascii="Times New Roman" w:hAnsi="Times New Roman"/>
                <w:i w:val="0"/>
                <w:sz w:val="24"/>
                <w:szCs w:val="24"/>
              </w:rPr>
            </w:pPr>
            <w:r w:rsidRPr="00D2174C">
              <w:rPr>
                <w:rStyle w:val="Emphasis"/>
                <w:rFonts w:ascii="Times New Roman" w:hAnsi="Times New Roman"/>
                <w:i w:val="0"/>
                <w:sz w:val="24"/>
                <w:szCs w:val="24"/>
              </w:rPr>
              <w:t>БАБ</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Живко Петков </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МЗХГ </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Цветана Беломачева </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МЗХГ </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Христо В</w:t>
            </w:r>
            <w:r>
              <w:rPr>
                <w:rStyle w:val="Emphasis"/>
                <w:rFonts w:ascii="Times New Roman" w:hAnsi="Times New Roman"/>
                <w:i w:val="0"/>
                <w:sz w:val="24"/>
                <w:szCs w:val="24"/>
              </w:rPr>
              <w:t>ълов</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ДФЗ </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Велислава Атанасова </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Евростарт 2008 ЕООД </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Гергана Пападопулу </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Евростарт 2008  ЕООД</w:t>
            </w:r>
          </w:p>
        </w:tc>
      </w:tr>
      <w:tr w:rsidR="00DB3BD9" w:rsidRPr="00B007D0" w:rsidTr="0057374A">
        <w:tc>
          <w:tcPr>
            <w:tcW w:w="970" w:type="dxa"/>
          </w:tcPr>
          <w:p w:rsidR="00DB3BD9" w:rsidRPr="00B007D0" w:rsidRDefault="00DB3BD9" w:rsidP="00DB3BD9">
            <w:pPr>
              <w:widowControl/>
              <w:numPr>
                <w:ilvl w:val="0"/>
                <w:numId w:val="58"/>
              </w:numPr>
              <w:shd w:val="clear" w:color="auto" w:fill="FFFFFF" w:themeFill="background1"/>
              <w:suppressAutoHyphens w:val="0"/>
              <w:autoSpaceDN/>
              <w:textAlignment w:val="auto"/>
              <w:rPr>
                <w:rStyle w:val="Emphasis"/>
                <w:rFonts w:ascii="Times New Roman" w:hAnsi="Times New Roman"/>
                <w:i w:val="0"/>
                <w:sz w:val="24"/>
                <w:szCs w:val="24"/>
              </w:rPr>
            </w:pPr>
          </w:p>
        </w:tc>
        <w:tc>
          <w:tcPr>
            <w:tcW w:w="2978"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 xml:space="preserve">Павел Дочев </w:t>
            </w:r>
          </w:p>
        </w:tc>
        <w:tc>
          <w:tcPr>
            <w:tcW w:w="6662" w:type="dxa"/>
          </w:tcPr>
          <w:p w:rsidR="00DB3BD9" w:rsidRPr="00B007D0" w:rsidRDefault="00DB3BD9" w:rsidP="0057374A">
            <w:pPr>
              <w:shd w:val="clear" w:color="auto" w:fill="FFFFFF" w:themeFill="background1"/>
              <w:rPr>
                <w:rStyle w:val="Emphasis"/>
                <w:rFonts w:ascii="Times New Roman" w:hAnsi="Times New Roman"/>
                <w:i w:val="0"/>
                <w:sz w:val="24"/>
                <w:szCs w:val="24"/>
              </w:rPr>
            </w:pPr>
            <w:r w:rsidRPr="00B007D0">
              <w:rPr>
                <w:rStyle w:val="Emphasis"/>
                <w:rFonts w:ascii="Times New Roman" w:hAnsi="Times New Roman"/>
                <w:i w:val="0"/>
                <w:sz w:val="24"/>
                <w:szCs w:val="24"/>
              </w:rPr>
              <w:t>Евростарт  2008 ЕООД</w:t>
            </w:r>
          </w:p>
        </w:tc>
      </w:tr>
    </w:tbl>
    <w:p w:rsidR="00335958" w:rsidRPr="00335958" w:rsidRDefault="00335958" w:rsidP="00335958">
      <w:pPr>
        <w:spacing w:line="240" w:lineRule="auto"/>
        <w:ind w:right="-602"/>
        <w:rPr>
          <w:rFonts w:ascii="Times New Roman" w:hAnsi="Times New Roman" w:cs="Times New Roman"/>
        </w:rPr>
      </w:pPr>
    </w:p>
    <w:p w:rsidR="00335958" w:rsidRDefault="00335958" w:rsidP="00EC1339">
      <w:pPr>
        <w:spacing w:line="240" w:lineRule="auto"/>
        <w:ind w:left="7080" w:right="-602" w:firstLine="708"/>
        <w:jc w:val="both"/>
        <w:rPr>
          <w:rFonts w:ascii="Times New Roman" w:hAnsi="Times New Roman" w:cs="Times New Roman"/>
          <w:b/>
        </w:rPr>
      </w:pPr>
    </w:p>
    <w:p w:rsidR="00335958" w:rsidRDefault="00335958" w:rsidP="00EC1339">
      <w:pPr>
        <w:spacing w:line="240" w:lineRule="auto"/>
        <w:ind w:left="7080" w:right="-602" w:firstLine="708"/>
        <w:jc w:val="both"/>
        <w:rPr>
          <w:rFonts w:ascii="Times New Roman" w:hAnsi="Times New Roman" w:cs="Times New Roman"/>
          <w:b/>
        </w:rPr>
      </w:pPr>
    </w:p>
    <w:p w:rsidR="00335958" w:rsidRDefault="00335958" w:rsidP="00EC1339">
      <w:pPr>
        <w:spacing w:line="240" w:lineRule="auto"/>
        <w:ind w:left="7080" w:right="-602" w:firstLine="708"/>
        <w:jc w:val="both"/>
        <w:rPr>
          <w:rFonts w:ascii="Times New Roman" w:hAnsi="Times New Roman" w:cs="Times New Roman"/>
          <w:b/>
        </w:rPr>
      </w:pPr>
    </w:p>
    <w:p w:rsidR="00335958" w:rsidRDefault="00335958" w:rsidP="00335958">
      <w:pPr>
        <w:spacing w:line="240" w:lineRule="auto"/>
        <w:ind w:left="7080" w:right="-602" w:firstLine="708"/>
        <w:rPr>
          <w:rFonts w:ascii="Times New Roman" w:hAnsi="Times New Roman" w:cs="Times New Roman"/>
          <w:b/>
        </w:rPr>
      </w:pPr>
    </w:p>
    <w:sectPr w:rsidR="00335958" w:rsidSect="008751FC">
      <w:footerReference w:type="default" r:id="rId17"/>
      <w:pgSz w:w="11906" w:h="16838"/>
      <w:pgMar w:top="1418" w:right="107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02" w:rsidRDefault="00107202" w:rsidP="00EB2E56">
      <w:pPr>
        <w:spacing w:after="0" w:line="240" w:lineRule="auto"/>
      </w:pPr>
      <w:r>
        <w:separator/>
      </w:r>
    </w:p>
  </w:endnote>
  <w:endnote w:type="continuationSeparator" w:id="0">
    <w:p w:rsidR="00107202" w:rsidRDefault="00107202" w:rsidP="00EB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7058"/>
      <w:docPartObj>
        <w:docPartGallery w:val="Page Numbers (Bottom of Page)"/>
        <w:docPartUnique/>
      </w:docPartObj>
    </w:sdtPr>
    <w:sdtEndPr/>
    <w:sdtContent>
      <w:p w:rsidR="005D15AA" w:rsidRDefault="005D15AA">
        <w:pPr>
          <w:pStyle w:val="Footer"/>
          <w:jc w:val="right"/>
        </w:pPr>
        <w:r>
          <w:fldChar w:fldCharType="begin"/>
        </w:r>
        <w:r>
          <w:instrText xml:space="preserve"> PAGE   \* MERGEFORMAT </w:instrText>
        </w:r>
        <w:r>
          <w:fldChar w:fldCharType="separate"/>
        </w:r>
        <w:r w:rsidR="00C1634A">
          <w:rPr>
            <w:noProof/>
          </w:rPr>
          <w:t>25</w:t>
        </w:r>
        <w:r>
          <w:rPr>
            <w:noProof/>
          </w:rPr>
          <w:fldChar w:fldCharType="end"/>
        </w:r>
      </w:p>
    </w:sdtContent>
  </w:sdt>
  <w:p w:rsidR="005D15AA" w:rsidRDefault="005D1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02" w:rsidRDefault="00107202" w:rsidP="00EB2E56">
      <w:pPr>
        <w:spacing w:after="0" w:line="240" w:lineRule="auto"/>
      </w:pPr>
      <w:r>
        <w:separator/>
      </w:r>
    </w:p>
  </w:footnote>
  <w:footnote w:type="continuationSeparator" w:id="0">
    <w:p w:rsidR="00107202" w:rsidRDefault="00107202" w:rsidP="00EB2E56">
      <w:pPr>
        <w:spacing w:after="0" w:line="240" w:lineRule="auto"/>
      </w:pPr>
      <w:r>
        <w:continuationSeparator/>
      </w:r>
    </w:p>
  </w:footnote>
  <w:footnote w:id="1">
    <w:p w:rsidR="005D15AA" w:rsidRPr="00412A9F" w:rsidRDefault="005D15AA" w:rsidP="00AF6884">
      <w:pPr>
        <w:pStyle w:val="FootnoteText"/>
        <w:rPr>
          <w:lang w:val="bg-BG"/>
        </w:rPr>
      </w:pPr>
      <w:r>
        <w:rPr>
          <w:rStyle w:val="FootnoteReference"/>
        </w:rPr>
        <w:footnoteRef/>
      </w:r>
      <w:r w:rsidRPr="00620AE8">
        <w:rPr>
          <w:sz w:val="18"/>
          <w:szCs w:val="18"/>
          <w:lang w:val="bg-BG"/>
        </w:rPr>
        <w:t>Според Предварителна</w:t>
      </w:r>
      <w:r>
        <w:rPr>
          <w:sz w:val="18"/>
          <w:szCs w:val="18"/>
          <w:lang w:val="bg-BG"/>
        </w:rPr>
        <w:t>та</w:t>
      </w:r>
      <w:r w:rsidRPr="00620AE8">
        <w:rPr>
          <w:sz w:val="18"/>
          <w:szCs w:val="18"/>
          <w:lang w:val="bg-BG"/>
        </w:rPr>
        <w:t xml:space="preserve"> оценка на финансови инструменти по П</w:t>
      </w:r>
      <w:r>
        <w:rPr>
          <w:sz w:val="18"/>
          <w:szCs w:val="18"/>
          <w:lang w:val="bg-BG"/>
        </w:rPr>
        <w:t>РСР</w:t>
      </w:r>
      <w:r w:rsidRPr="00620AE8">
        <w:rPr>
          <w:sz w:val="18"/>
          <w:szCs w:val="18"/>
          <w:lang w:val="bg-BG"/>
        </w:rPr>
        <w:t xml:space="preserve"> 2014-2020 г.</w:t>
      </w:r>
      <w:r>
        <w:rPr>
          <w:sz w:val="18"/>
          <w:szCs w:val="18"/>
          <w:lang w:val="bg-BG"/>
        </w:rPr>
        <w:t xml:space="preserve"> от м. май 2018 г.</w:t>
      </w:r>
      <w:r w:rsidRPr="00620AE8">
        <w:rPr>
          <w:sz w:val="18"/>
          <w:szCs w:val="18"/>
          <w:lang w:val="bg-BG"/>
        </w:rPr>
        <w:t xml:space="preserve"> (</w:t>
      </w:r>
      <w:hyperlink r:id="rId1" w:history="1">
        <w:r w:rsidRPr="00F60FCA">
          <w:rPr>
            <w:rStyle w:val="Hyperlink"/>
            <w:sz w:val="18"/>
            <w:szCs w:val="18"/>
            <w:lang w:val="bg-BG"/>
          </w:rPr>
          <w:t>https://www.mzh.government.bg/media/filer_public/2018/08/24/predvaritelna_otsenka_na_finansovite_instrumenti_na_prsr_2014-2020.pdf</w:t>
        </w:r>
      </w:hyperlink>
      <w:r>
        <w:rPr>
          <w:sz w:val="18"/>
          <w:szCs w:val="18"/>
          <w:lang w:val="bg-BG"/>
        </w:rPr>
        <w:t>)</w:t>
      </w:r>
    </w:p>
  </w:footnote>
  <w:footnote w:id="2">
    <w:p w:rsidR="005D15AA" w:rsidRPr="00B56ECA" w:rsidRDefault="005D15AA" w:rsidP="00AF6884">
      <w:pPr>
        <w:pStyle w:val="FootnoteText"/>
        <w:rPr>
          <w:sz w:val="18"/>
          <w:szCs w:val="18"/>
          <w:lang w:val="bg-BG"/>
        </w:rPr>
      </w:pPr>
    </w:p>
  </w:footnote>
  <w:footnote w:id="3">
    <w:p w:rsidR="005D15AA" w:rsidRPr="0050692D" w:rsidRDefault="005D15AA" w:rsidP="00AF6884">
      <w:pPr>
        <w:pStyle w:val="FootnoteText"/>
        <w:rPr>
          <w:sz w:val="18"/>
          <w:szCs w:val="18"/>
          <w:lang w:val="bg-BG"/>
        </w:rPr>
      </w:pPr>
    </w:p>
  </w:footnote>
  <w:footnote w:id="4">
    <w:p w:rsidR="005D15AA" w:rsidRPr="003D756C" w:rsidRDefault="005D15AA" w:rsidP="00AF6884">
      <w:pPr>
        <w:pStyle w:val="FootnoteText"/>
        <w:rPr>
          <w:lang w:val="bg-BG"/>
        </w:rPr>
      </w:pPr>
    </w:p>
  </w:footnote>
  <w:footnote w:id="5">
    <w:p w:rsidR="005D15AA" w:rsidRPr="00C70110" w:rsidRDefault="005D15AA" w:rsidP="00AF6884">
      <w:pPr>
        <w:pStyle w:val="FootnoteText"/>
        <w:rPr>
          <w:lang w:val="bg-B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40E4141"/>
    <w:multiLevelType w:val="hybridMultilevel"/>
    <w:tmpl w:val="49A01290"/>
    <w:lvl w:ilvl="0" w:tplc="BE680E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163798"/>
    <w:multiLevelType w:val="hybridMultilevel"/>
    <w:tmpl w:val="E5021B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EE09F3"/>
    <w:multiLevelType w:val="hybridMultilevel"/>
    <w:tmpl w:val="65AC02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8D71982"/>
    <w:multiLevelType w:val="hybridMultilevel"/>
    <w:tmpl w:val="A0D0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8631ED"/>
    <w:multiLevelType w:val="hybridMultilevel"/>
    <w:tmpl w:val="6D1C6614"/>
    <w:lvl w:ilvl="0" w:tplc="04020001">
      <w:start w:val="1"/>
      <w:numFmt w:val="bullet"/>
      <w:lvlText w:val=""/>
      <w:lvlJc w:val="left"/>
      <w:pPr>
        <w:ind w:left="780" w:hanging="360"/>
      </w:pPr>
      <w:rPr>
        <w:rFonts w:ascii="Symbol" w:hAnsi="Symbol" w:hint="default"/>
      </w:rPr>
    </w:lvl>
    <w:lvl w:ilvl="1" w:tplc="9B8E2B8A">
      <w:numFmt w:val="bullet"/>
      <w:lvlText w:val="–"/>
      <w:lvlJc w:val="left"/>
      <w:pPr>
        <w:ind w:left="1500" w:hanging="360"/>
      </w:pPr>
      <w:rPr>
        <w:rFonts w:ascii="Times New Roman" w:eastAsia="Times New Roman" w:hAnsi="Times New Roman" w:cs="Times New Roman"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9F60AC5"/>
    <w:multiLevelType w:val="hybridMultilevel"/>
    <w:tmpl w:val="30FC7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D890EE1"/>
    <w:multiLevelType w:val="hybridMultilevel"/>
    <w:tmpl w:val="07C0D1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nsid w:val="400F4071"/>
    <w:multiLevelType w:val="hybridMultilevel"/>
    <w:tmpl w:val="F1723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nsid w:val="4BE85437"/>
    <w:multiLevelType w:val="hybridMultilevel"/>
    <w:tmpl w:val="F48428F2"/>
    <w:lvl w:ilvl="0" w:tplc="BE680E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BD0CD2"/>
    <w:multiLevelType w:val="hybridMultilevel"/>
    <w:tmpl w:val="28D26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3436603"/>
    <w:multiLevelType w:val="multilevel"/>
    <w:tmpl w:val="A09AD310"/>
    <w:lvl w:ilvl="0">
      <w:numFmt w:val="decimal"/>
      <w:pStyle w:val="Heading1"/>
      <w:lvlText w:val=""/>
      <w:lvlJc w:val="left"/>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2">
    <w:nsid w:val="547D0B68"/>
    <w:multiLevelType w:val="hybridMultilevel"/>
    <w:tmpl w:val="82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7145EC1"/>
    <w:multiLevelType w:val="hybridMultilevel"/>
    <w:tmpl w:val="A8A2C78A"/>
    <w:lvl w:ilvl="0" w:tplc="BE680E1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57594894"/>
    <w:multiLevelType w:val="multilevel"/>
    <w:tmpl w:val="A09AD310"/>
    <w:styleLink w:val="Headings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nsid w:val="58EF216F"/>
    <w:multiLevelType w:val="hybridMultilevel"/>
    <w:tmpl w:val="D3AA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A3052D"/>
    <w:multiLevelType w:val="hybridMultilevel"/>
    <w:tmpl w:val="CB38D2C0"/>
    <w:lvl w:ilvl="0" w:tplc="392C9E7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C4A5AA0"/>
    <w:multiLevelType w:val="hybridMultilevel"/>
    <w:tmpl w:val="E66C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nsid w:val="602C32B3"/>
    <w:multiLevelType w:val="hybridMultilevel"/>
    <w:tmpl w:val="6A12A78A"/>
    <w:lvl w:ilvl="0" w:tplc="04020001">
      <w:start w:val="1"/>
      <w:numFmt w:val="bullet"/>
      <w:lvlText w:val=""/>
      <w:lvlJc w:val="left"/>
      <w:pPr>
        <w:ind w:left="720" w:hanging="360"/>
      </w:pPr>
      <w:rPr>
        <w:rFonts w:ascii="Symbol" w:hAnsi="Symbol" w:hint="default"/>
      </w:rPr>
    </w:lvl>
    <w:lvl w:ilvl="1" w:tplc="F0FA5256">
      <w:numFmt w:val="bullet"/>
      <w:lvlText w:val="•"/>
      <w:lvlJc w:val="left"/>
      <w:pPr>
        <w:ind w:left="1800" w:hanging="720"/>
      </w:pPr>
      <w:rPr>
        <w:rFonts w:ascii="Arial" w:eastAsiaTheme="minorHAnsi"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3">
    <w:nsid w:val="64C94B38"/>
    <w:multiLevelType w:val="hybridMultilevel"/>
    <w:tmpl w:val="CAC6967E"/>
    <w:lvl w:ilvl="0" w:tplc="04020001">
      <w:start w:val="1"/>
      <w:numFmt w:val="bullet"/>
      <w:lvlText w:val=""/>
      <w:lvlJc w:val="left"/>
      <w:pPr>
        <w:ind w:left="928"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C9F627A"/>
    <w:multiLevelType w:val="hybridMultilevel"/>
    <w:tmpl w:val="B50A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D56698"/>
    <w:multiLevelType w:val="hybridMultilevel"/>
    <w:tmpl w:val="32E6074E"/>
    <w:lvl w:ilvl="0" w:tplc="04020001">
      <w:start w:val="1"/>
      <w:numFmt w:val="bullet"/>
      <w:lvlText w:val=""/>
      <w:lvlJc w:val="left"/>
      <w:pPr>
        <w:ind w:left="774" w:hanging="360"/>
      </w:pPr>
      <w:rPr>
        <w:rFonts w:ascii="Symbol" w:hAnsi="Symbol"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36">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7">
    <w:nsid w:val="712C7EEA"/>
    <w:multiLevelType w:val="hybridMultilevel"/>
    <w:tmpl w:val="A5E6DFD2"/>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223054D"/>
    <w:multiLevelType w:val="hybridMultilevel"/>
    <w:tmpl w:val="7223054D"/>
    <w:lvl w:ilvl="0" w:tplc="025AA500">
      <w:start w:val="1"/>
      <w:numFmt w:val="bullet"/>
      <w:lvlText w:val=""/>
      <w:lvlJc w:val="left"/>
      <w:pPr>
        <w:tabs>
          <w:tab w:val="num" w:pos="720"/>
        </w:tabs>
        <w:ind w:left="720" w:hanging="360"/>
      </w:pPr>
      <w:rPr>
        <w:rFonts w:ascii="Symbol" w:hAnsi="Symbol"/>
      </w:rPr>
    </w:lvl>
    <w:lvl w:ilvl="1" w:tplc="80CEDAB6">
      <w:start w:val="1"/>
      <w:numFmt w:val="bullet"/>
      <w:lvlText w:val="o"/>
      <w:lvlJc w:val="left"/>
      <w:pPr>
        <w:tabs>
          <w:tab w:val="num" w:pos="1440"/>
        </w:tabs>
        <w:ind w:left="1440" w:hanging="360"/>
      </w:pPr>
      <w:rPr>
        <w:rFonts w:ascii="Courier New" w:hAnsi="Courier New"/>
      </w:rPr>
    </w:lvl>
    <w:lvl w:ilvl="2" w:tplc="1E343222">
      <w:start w:val="1"/>
      <w:numFmt w:val="bullet"/>
      <w:lvlText w:val=""/>
      <w:lvlJc w:val="left"/>
      <w:pPr>
        <w:tabs>
          <w:tab w:val="num" w:pos="2160"/>
        </w:tabs>
        <w:ind w:left="2160" w:hanging="360"/>
      </w:pPr>
      <w:rPr>
        <w:rFonts w:ascii="Wingdings" w:hAnsi="Wingdings"/>
      </w:rPr>
    </w:lvl>
    <w:lvl w:ilvl="3" w:tplc="BC021942">
      <w:start w:val="1"/>
      <w:numFmt w:val="bullet"/>
      <w:lvlText w:val=""/>
      <w:lvlJc w:val="left"/>
      <w:pPr>
        <w:tabs>
          <w:tab w:val="num" w:pos="2880"/>
        </w:tabs>
        <w:ind w:left="2880" w:hanging="360"/>
      </w:pPr>
      <w:rPr>
        <w:rFonts w:ascii="Symbol" w:hAnsi="Symbol"/>
      </w:rPr>
    </w:lvl>
    <w:lvl w:ilvl="4" w:tplc="4C62B346">
      <w:start w:val="1"/>
      <w:numFmt w:val="bullet"/>
      <w:lvlText w:val="o"/>
      <w:lvlJc w:val="left"/>
      <w:pPr>
        <w:tabs>
          <w:tab w:val="num" w:pos="3600"/>
        </w:tabs>
        <w:ind w:left="3600" w:hanging="360"/>
      </w:pPr>
      <w:rPr>
        <w:rFonts w:ascii="Courier New" w:hAnsi="Courier New"/>
      </w:rPr>
    </w:lvl>
    <w:lvl w:ilvl="5" w:tplc="13DAD4D0">
      <w:start w:val="1"/>
      <w:numFmt w:val="bullet"/>
      <w:lvlText w:val=""/>
      <w:lvlJc w:val="left"/>
      <w:pPr>
        <w:tabs>
          <w:tab w:val="num" w:pos="4320"/>
        </w:tabs>
        <w:ind w:left="4320" w:hanging="360"/>
      </w:pPr>
      <w:rPr>
        <w:rFonts w:ascii="Wingdings" w:hAnsi="Wingdings"/>
      </w:rPr>
    </w:lvl>
    <w:lvl w:ilvl="6" w:tplc="E460DD94">
      <w:start w:val="1"/>
      <w:numFmt w:val="bullet"/>
      <w:lvlText w:val=""/>
      <w:lvlJc w:val="left"/>
      <w:pPr>
        <w:tabs>
          <w:tab w:val="num" w:pos="5040"/>
        </w:tabs>
        <w:ind w:left="5040" w:hanging="360"/>
      </w:pPr>
      <w:rPr>
        <w:rFonts w:ascii="Symbol" w:hAnsi="Symbol"/>
      </w:rPr>
    </w:lvl>
    <w:lvl w:ilvl="7" w:tplc="22C2D78E">
      <w:start w:val="1"/>
      <w:numFmt w:val="bullet"/>
      <w:lvlText w:val="o"/>
      <w:lvlJc w:val="left"/>
      <w:pPr>
        <w:tabs>
          <w:tab w:val="num" w:pos="5760"/>
        </w:tabs>
        <w:ind w:left="5760" w:hanging="360"/>
      </w:pPr>
      <w:rPr>
        <w:rFonts w:ascii="Courier New" w:hAnsi="Courier New"/>
      </w:rPr>
    </w:lvl>
    <w:lvl w:ilvl="8" w:tplc="F110812C">
      <w:start w:val="1"/>
      <w:numFmt w:val="bullet"/>
      <w:lvlText w:val=""/>
      <w:lvlJc w:val="left"/>
      <w:pPr>
        <w:tabs>
          <w:tab w:val="num" w:pos="6480"/>
        </w:tabs>
        <w:ind w:left="6480" w:hanging="360"/>
      </w:pPr>
      <w:rPr>
        <w:rFonts w:ascii="Wingdings" w:hAnsi="Wingdings"/>
      </w:rPr>
    </w:lvl>
  </w:abstractNum>
  <w:abstractNum w:abstractNumId="40">
    <w:nsid w:val="7223054E"/>
    <w:multiLevelType w:val="multilevel"/>
    <w:tmpl w:val="7223054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223054F"/>
    <w:multiLevelType w:val="multilevel"/>
    <w:tmpl w:val="7223054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2230550"/>
    <w:multiLevelType w:val="multilevel"/>
    <w:tmpl w:val="7223055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2230551"/>
    <w:multiLevelType w:val="multilevel"/>
    <w:tmpl w:val="7223055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2230552"/>
    <w:multiLevelType w:val="hybridMultilevel"/>
    <w:tmpl w:val="72230552"/>
    <w:lvl w:ilvl="0" w:tplc="F3DCEF62">
      <w:start w:val="1"/>
      <w:numFmt w:val="bullet"/>
      <w:lvlText w:val=""/>
      <w:lvlJc w:val="left"/>
      <w:pPr>
        <w:tabs>
          <w:tab w:val="num" w:pos="720"/>
        </w:tabs>
        <w:ind w:left="720" w:hanging="360"/>
      </w:pPr>
      <w:rPr>
        <w:rFonts w:ascii="Symbol" w:hAnsi="Symbol"/>
      </w:rPr>
    </w:lvl>
    <w:lvl w:ilvl="1" w:tplc="1F4E5A9E">
      <w:start w:val="1"/>
      <w:numFmt w:val="bullet"/>
      <w:lvlText w:val="o"/>
      <w:lvlJc w:val="left"/>
      <w:pPr>
        <w:tabs>
          <w:tab w:val="num" w:pos="1440"/>
        </w:tabs>
        <w:ind w:left="1440" w:hanging="360"/>
      </w:pPr>
      <w:rPr>
        <w:rFonts w:ascii="Courier New" w:hAnsi="Courier New"/>
      </w:rPr>
    </w:lvl>
    <w:lvl w:ilvl="2" w:tplc="E3000B60">
      <w:start w:val="1"/>
      <w:numFmt w:val="bullet"/>
      <w:lvlText w:val=""/>
      <w:lvlJc w:val="left"/>
      <w:pPr>
        <w:tabs>
          <w:tab w:val="num" w:pos="2160"/>
        </w:tabs>
        <w:ind w:left="2160" w:hanging="360"/>
      </w:pPr>
      <w:rPr>
        <w:rFonts w:ascii="Wingdings" w:hAnsi="Wingdings"/>
      </w:rPr>
    </w:lvl>
    <w:lvl w:ilvl="3" w:tplc="D10408DA">
      <w:start w:val="1"/>
      <w:numFmt w:val="bullet"/>
      <w:lvlText w:val=""/>
      <w:lvlJc w:val="left"/>
      <w:pPr>
        <w:tabs>
          <w:tab w:val="num" w:pos="2880"/>
        </w:tabs>
        <w:ind w:left="2880" w:hanging="360"/>
      </w:pPr>
      <w:rPr>
        <w:rFonts w:ascii="Symbol" w:hAnsi="Symbol"/>
      </w:rPr>
    </w:lvl>
    <w:lvl w:ilvl="4" w:tplc="D5281446">
      <w:start w:val="1"/>
      <w:numFmt w:val="bullet"/>
      <w:lvlText w:val="o"/>
      <w:lvlJc w:val="left"/>
      <w:pPr>
        <w:tabs>
          <w:tab w:val="num" w:pos="3600"/>
        </w:tabs>
        <w:ind w:left="3600" w:hanging="360"/>
      </w:pPr>
      <w:rPr>
        <w:rFonts w:ascii="Courier New" w:hAnsi="Courier New"/>
      </w:rPr>
    </w:lvl>
    <w:lvl w:ilvl="5" w:tplc="071C403E">
      <w:start w:val="1"/>
      <w:numFmt w:val="bullet"/>
      <w:lvlText w:val=""/>
      <w:lvlJc w:val="left"/>
      <w:pPr>
        <w:tabs>
          <w:tab w:val="num" w:pos="4320"/>
        </w:tabs>
        <w:ind w:left="4320" w:hanging="360"/>
      </w:pPr>
      <w:rPr>
        <w:rFonts w:ascii="Wingdings" w:hAnsi="Wingdings"/>
      </w:rPr>
    </w:lvl>
    <w:lvl w:ilvl="6" w:tplc="E6BAF9F6">
      <w:start w:val="1"/>
      <w:numFmt w:val="bullet"/>
      <w:lvlText w:val=""/>
      <w:lvlJc w:val="left"/>
      <w:pPr>
        <w:tabs>
          <w:tab w:val="num" w:pos="5040"/>
        </w:tabs>
        <w:ind w:left="5040" w:hanging="360"/>
      </w:pPr>
      <w:rPr>
        <w:rFonts w:ascii="Symbol" w:hAnsi="Symbol"/>
      </w:rPr>
    </w:lvl>
    <w:lvl w:ilvl="7" w:tplc="D49CE060">
      <w:start w:val="1"/>
      <w:numFmt w:val="bullet"/>
      <w:lvlText w:val="o"/>
      <w:lvlJc w:val="left"/>
      <w:pPr>
        <w:tabs>
          <w:tab w:val="num" w:pos="5760"/>
        </w:tabs>
        <w:ind w:left="5760" w:hanging="360"/>
      </w:pPr>
      <w:rPr>
        <w:rFonts w:ascii="Courier New" w:hAnsi="Courier New"/>
      </w:rPr>
    </w:lvl>
    <w:lvl w:ilvl="8" w:tplc="457642AE">
      <w:start w:val="1"/>
      <w:numFmt w:val="bullet"/>
      <w:lvlText w:val=""/>
      <w:lvlJc w:val="left"/>
      <w:pPr>
        <w:tabs>
          <w:tab w:val="num" w:pos="6480"/>
        </w:tabs>
        <w:ind w:left="6480" w:hanging="360"/>
      </w:pPr>
      <w:rPr>
        <w:rFonts w:ascii="Wingdings" w:hAnsi="Wingdings"/>
      </w:rPr>
    </w:lvl>
  </w:abstractNum>
  <w:abstractNum w:abstractNumId="45">
    <w:nsid w:val="72230554"/>
    <w:multiLevelType w:val="hybridMultilevel"/>
    <w:tmpl w:val="72230554"/>
    <w:lvl w:ilvl="0" w:tplc="8E12B640">
      <w:start w:val="1"/>
      <w:numFmt w:val="bullet"/>
      <w:lvlText w:val=""/>
      <w:lvlJc w:val="left"/>
      <w:pPr>
        <w:ind w:left="720" w:hanging="360"/>
      </w:pPr>
      <w:rPr>
        <w:rFonts w:ascii="Symbol" w:hAnsi="Symbol"/>
      </w:rPr>
    </w:lvl>
    <w:lvl w:ilvl="1" w:tplc="4C5E2EE2">
      <w:start w:val="1"/>
      <w:numFmt w:val="bullet"/>
      <w:lvlText w:val="o"/>
      <w:lvlJc w:val="left"/>
      <w:pPr>
        <w:tabs>
          <w:tab w:val="num" w:pos="1440"/>
        </w:tabs>
        <w:ind w:left="1440" w:hanging="360"/>
      </w:pPr>
      <w:rPr>
        <w:rFonts w:ascii="Courier New" w:hAnsi="Courier New"/>
      </w:rPr>
    </w:lvl>
    <w:lvl w:ilvl="2" w:tplc="0C7E88D0">
      <w:start w:val="1"/>
      <w:numFmt w:val="bullet"/>
      <w:lvlText w:val=""/>
      <w:lvlJc w:val="left"/>
      <w:pPr>
        <w:tabs>
          <w:tab w:val="num" w:pos="2160"/>
        </w:tabs>
        <w:ind w:left="2160" w:hanging="360"/>
      </w:pPr>
      <w:rPr>
        <w:rFonts w:ascii="Wingdings" w:hAnsi="Wingdings"/>
      </w:rPr>
    </w:lvl>
    <w:lvl w:ilvl="3" w:tplc="1BDE8112">
      <w:start w:val="1"/>
      <w:numFmt w:val="bullet"/>
      <w:lvlText w:val=""/>
      <w:lvlJc w:val="left"/>
      <w:pPr>
        <w:tabs>
          <w:tab w:val="num" w:pos="2880"/>
        </w:tabs>
        <w:ind w:left="2880" w:hanging="360"/>
      </w:pPr>
      <w:rPr>
        <w:rFonts w:ascii="Symbol" w:hAnsi="Symbol"/>
      </w:rPr>
    </w:lvl>
    <w:lvl w:ilvl="4" w:tplc="215E54E0">
      <w:start w:val="1"/>
      <w:numFmt w:val="bullet"/>
      <w:lvlText w:val="o"/>
      <w:lvlJc w:val="left"/>
      <w:pPr>
        <w:tabs>
          <w:tab w:val="num" w:pos="3600"/>
        </w:tabs>
        <w:ind w:left="3600" w:hanging="360"/>
      </w:pPr>
      <w:rPr>
        <w:rFonts w:ascii="Courier New" w:hAnsi="Courier New"/>
      </w:rPr>
    </w:lvl>
    <w:lvl w:ilvl="5" w:tplc="939C3DC4">
      <w:start w:val="1"/>
      <w:numFmt w:val="bullet"/>
      <w:lvlText w:val=""/>
      <w:lvlJc w:val="left"/>
      <w:pPr>
        <w:tabs>
          <w:tab w:val="num" w:pos="4320"/>
        </w:tabs>
        <w:ind w:left="4320" w:hanging="360"/>
      </w:pPr>
      <w:rPr>
        <w:rFonts w:ascii="Wingdings" w:hAnsi="Wingdings"/>
      </w:rPr>
    </w:lvl>
    <w:lvl w:ilvl="6" w:tplc="D5F82710">
      <w:start w:val="1"/>
      <w:numFmt w:val="bullet"/>
      <w:lvlText w:val=""/>
      <w:lvlJc w:val="left"/>
      <w:pPr>
        <w:tabs>
          <w:tab w:val="num" w:pos="5040"/>
        </w:tabs>
        <w:ind w:left="5040" w:hanging="360"/>
      </w:pPr>
      <w:rPr>
        <w:rFonts w:ascii="Symbol" w:hAnsi="Symbol"/>
      </w:rPr>
    </w:lvl>
    <w:lvl w:ilvl="7" w:tplc="DC80C3A8">
      <w:start w:val="1"/>
      <w:numFmt w:val="bullet"/>
      <w:lvlText w:val="o"/>
      <w:lvlJc w:val="left"/>
      <w:pPr>
        <w:tabs>
          <w:tab w:val="num" w:pos="5760"/>
        </w:tabs>
        <w:ind w:left="5760" w:hanging="360"/>
      </w:pPr>
      <w:rPr>
        <w:rFonts w:ascii="Courier New" w:hAnsi="Courier New"/>
      </w:rPr>
    </w:lvl>
    <w:lvl w:ilvl="8" w:tplc="B4D60B5C">
      <w:start w:val="1"/>
      <w:numFmt w:val="bullet"/>
      <w:lvlText w:val=""/>
      <w:lvlJc w:val="left"/>
      <w:pPr>
        <w:tabs>
          <w:tab w:val="num" w:pos="6480"/>
        </w:tabs>
        <w:ind w:left="6480" w:hanging="360"/>
      </w:pPr>
      <w:rPr>
        <w:rFonts w:ascii="Wingdings" w:hAnsi="Wingdings"/>
      </w:rPr>
    </w:lvl>
  </w:abstractNum>
  <w:abstractNum w:abstractNumId="46">
    <w:nsid w:val="72230555"/>
    <w:multiLevelType w:val="hybridMultilevel"/>
    <w:tmpl w:val="72230555"/>
    <w:lvl w:ilvl="0" w:tplc="AB6A6EDA">
      <w:start w:val="1"/>
      <w:numFmt w:val="bullet"/>
      <w:lvlText w:val=""/>
      <w:lvlJc w:val="left"/>
      <w:pPr>
        <w:tabs>
          <w:tab w:val="num" w:pos="720"/>
        </w:tabs>
        <w:ind w:left="720" w:hanging="360"/>
      </w:pPr>
      <w:rPr>
        <w:rFonts w:ascii="Symbol" w:hAnsi="Symbol"/>
      </w:rPr>
    </w:lvl>
    <w:lvl w:ilvl="1" w:tplc="04E04134">
      <w:start w:val="1"/>
      <w:numFmt w:val="bullet"/>
      <w:lvlText w:val="o"/>
      <w:lvlJc w:val="left"/>
      <w:pPr>
        <w:tabs>
          <w:tab w:val="num" w:pos="1440"/>
        </w:tabs>
        <w:ind w:left="1440" w:hanging="360"/>
      </w:pPr>
      <w:rPr>
        <w:rFonts w:ascii="Courier New" w:hAnsi="Courier New"/>
      </w:rPr>
    </w:lvl>
    <w:lvl w:ilvl="2" w:tplc="D0084C0E">
      <w:start w:val="1"/>
      <w:numFmt w:val="bullet"/>
      <w:lvlText w:val=""/>
      <w:lvlJc w:val="left"/>
      <w:pPr>
        <w:tabs>
          <w:tab w:val="num" w:pos="2160"/>
        </w:tabs>
        <w:ind w:left="2160" w:hanging="360"/>
      </w:pPr>
      <w:rPr>
        <w:rFonts w:ascii="Wingdings" w:hAnsi="Wingdings"/>
      </w:rPr>
    </w:lvl>
    <w:lvl w:ilvl="3" w:tplc="47FA907E">
      <w:start w:val="1"/>
      <w:numFmt w:val="bullet"/>
      <w:lvlText w:val=""/>
      <w:lvlJc w:val="left"/>
      <w:pPr>
        <w:tabs>
          <w:tab w:val="num" w:pos="2880"/>
        </w:tabs>
        <w:ind w:left="2880" w:hanging="360"/>
      </w:pPr>
      <w:rPr>
        <w:rFonts w:ascii="Symbol" w:hAnsi="Symbol"/>
      </w:rPr>
    </w:lvl>
    <w:lvl w:ilvl="4" w:tplc="9ACAC0E2">
      <w:start w:val="1"/>
      <w:numFmt w:val="bullet"/>
      <w:lvlText w:val="o"/>
      <w:lvlJc w:val="left"/>
      <w:pPr>
        <w:tabs>
          <w:tab w:val="num" w:pos="3600"/>
        </w:tabs>
        <w:ind w:left="3600" w:hanging="360"/>
      </w:pPr>
      <w:rPr>
        <w:rFonts w:ascii="Courier New" w:hAnsi="Courier New"/>
      </w:rPr>
    </w:lvl>
    <w:lvl w:ilvl="5" w:tplc="418ABCEE">
      <w:start w:val="1"/>
      <w:numFmt w:val="bullet"/>
      <w:lvlText w:val=""/>
      <w:lvlJc w:val="left"/>
      <w:pPr>
        <w:tabs>
          <w:tab w:val="num" w:pos="4320"/>
        </w:tabs>
        <w:ind w:left="4320" w:hanging="360"/>
      </w:pPr>
      <w:rPr>
        <w:rFonts w:ascii="Wingdings" w:hAnsi="Wingdings"/>
      </w:rPr>
    </w:lvl>
    <w:lvl w:ilvl="6" w:tplc="B02AA6D6">
      <w:start w:val="1"/>
      <w:numFmt w:val="bullet"/>
      <w:lvlText w:val=""/>
      <w:lvlJc w:val="left"/>
      <w:pPr>
        <w:tabs>
          <w:tab w:val="num" w:pos="5040"/>
        </w:tabs>
        <w:ind w:left="5040" w:hanging="360"/>
      </w:pPr>
      <w:rPr>
        <w:rFonts w:ascii="Symbol" w:hAnsi="Symbol"/>
      </w:rPr>
    </w:lvl>
    <w:lvl w:ilvl="7" w:tplc="0A5A88E2">
      <w:start w:val="1"/>
      <w:numFmt w:val="bullet"/>
      <w:lvlText w:val="o"/>
      <w:lvlJc w:val="left"/>
      <w:pPr>
        <w:tabs>
          <w:tab w:val="num" w:pos="5760"/>
        </w:tabs>
        <w:ind w:left="5760" w:hanging="360"/>
      </w:pPr>
      <w:rPr>
        <w:rFonts w:ascii="Courier New" w:hAnsi="Courier New"/>
      </w:rPr>
    </w:lvl>
    <w:lvl w:ilvl="8" w:tplc="C3008E52">
      <w:start w:val="1"/>
      <w:numFmt w:val="bullet"/>
      <w:lvlText w:val=""/>
      <w:lvlJc w:val="left"/>
      <w:pPr>
        <w:tabs>
          <w:tab w:val="num" w:pos="6480"/>
        </w:tabs>
        <w:ind w:left="6480" w:hanging="360"/>
      </w:pPr>
      <w:rPr>
        <w:rFonts w:ascii="Wingdings" w:hAnsi="Wingdings"/>
      </w:rPr>
    </w:lvl>
  </w:abstractNum>
  <w:abstractNum w:abstractNumId="47">
    <w:nsid w:val="72230556"/>
    <w:multiLevelType w:val="hybridMultilevel"/>
    <w:tmpl w:val="72230556"/>
    <w:lvl w:ilvl="0" w:tplc="FA02E24C">
      <w:start w:val="1"/>
      <w:numFmt w:val="bullet"/>
      <w:lvlText w:val=""/>
      <w:lvlJc w:val="left"/>
      <w:pPr>
        <w:ind w:left="720" w:hanging="360"/>
      </w:pPr>
      <w:rPr>
        <w:rFonts w:ascii="Symbol" w:hAnsi="Symbol"/>
      </w:rPr>
    </w:lvl>
    <w:lvl w:ilvl="1" w:tplc="177AE688">
      <w:start w:val="1"/>
      <w:numFmt w:val="bullet"/>
      <w:lvlText w:val="o"/>
      <w:lvlJc w:val="left"/>
      <w:pPr>
        <w:tabs>
          <w:tab w:val="num" w:pos="1440"/>
        </w:tabs>
        <w:ind w:left="1440" w:hanging="360"/>
      </w:pPr>
      <w:rPr>
        <w:rFonts w:ascii="Courier New" w:hAnsi="Courier New"/>
      </w:rPr>
    </w:lvl>
    <w:lvl w:ilvl="2" w:tplc="8DAEF928">
      <w:start w:val="1"/>
      <w:numFmt w:val="bullet"/>
      <w:lvlText w:val=""/>
      <w:lvlJc w:val="left"/>
      <w:pPr>
        <w:tabs>
          <w:tab w:val="num" w:pos="2160"/>
        </w:tabs>
        <w:ind w:left="2160" w:hanging="360"/>
      </w:pPr>
      <w:rPr>
        <w:rFonts w:ascii="Wingdings" w:hAnsi="Wingdings"/>
      </w:rPr>
    </w:lvl>
    <w:lvl w:ilvl="3" w:tplc="27B4A24C">
      <w:start w:val="1"/>
      <w:numFmt w:val="bullet"/>
      <w:lvlText w:val=""/>
      <w:lvlJc w:val="left"/>
      <w:pPr>
        <w:tabs>
          <w:tab w:val="num" w:pos="2880"/>
        </w:tabs>
        <w:ind w:left="2880" w:hanging="360"/>
      </w:pPr>
      <w:rPr>
        <w:rFonts w:ascii="Symbol" w:hAnsi="Symbol"/>
      </w:rPr>
    </w:lvl>
    <w:lvl w:ilvl="4" w:tplc="D29415E0">
      <w:start w:val="1"/>
      <w:numFmt w:val="bullet"/>
      <w:lvlText w:val="o"/>
      <w:lvlJc w:val="left"/>
      <w:pPr>
        <w:tabs>
          <w:tab w:val="num" w:pos="3600"/>
        </w:tabs>
        <w:ind w:left="3600" w:hanging="360"/>
      </w:pPr>
      <w:rPr>
        <w:rFonts w:ascii="Courier New" w:hAnsi="Courier New"/>
      </w:rPr>
    </w:lvl>
    <w:lvl w:ilvl="5" w:tplc="9956282C">
      <w:start w:val="1"/>
      <w:numFmt w:val="bullet"/>
      <w:lvlText w:val=""/>
      <w:lvlJc w:val="left"/>
      <w:pPr>
        <w:tabs>
          <w:tab w:val="num" w:pos="4320"/>
        </w:tabs>
        <w:ind w:left="4320" w:hanging="360"/>
      </w:pPr>
      <w:rPr>
        <w:rFonts w:ascii="Wingdings" w:hAnsi="Wingdings"/>
      </w:rPr>
    </w:lvl>
    <w:lvl w:ilvl="6" w:tplc="72AA5726">
      <w:start w:val="1"/>
      <w:numFmt w:val="bullet"/>
      <w:lvlText w:val=""/>
      <w:lvlJc w:val="left"/>
      <w:pPr>
        <w:tabs>
          <w:tab w:val="num" w:pos="5040"/>
        </w:tabs>
        <w:ind w:left="5040" w:hanging="360"/>
      </w:pPr>
      <w:rPr>
        <w:rFonts w:ascii="Symbol" w:hAnsi="Symbol"/>
      </w:rPr>
    </w:lvl>
    <w:lvl w:ilvl="7" w:tplc="DC867CDE">
      <w:start w:val="1"/>
      <w:numFmt w:val="bullet"/>
      <w:lvlText w:val="o"/>
      <w:lvlJc w:val="left"/>
      <w:pPr>
        <w:tabs>
          <w:tab w:val="num" w:pos="5760"/>
        </w:tabs>
        <w:ind w:left="5760" w:hanging="360"/>
      </w:pPr>
      <w:rPr>
        <w:rFonts w:ascii="Courier New" w:hAnsi="Courier New"/>
      </w:rPr>
    </w:lvl>
    <w:lvl w:ilvl="8" w:tplc="AE8E1878">
      <w:start w:val="1"/>
      <w:numFmt w:val="bullet"/>
      <w:lvlText w:val=""/>
      <w:lvlJc w:val="left"/>
      <w:pPr>
        <w:tabs>
          <w:tab w:val="num" w:pos="6480"/>
        </w:tabs>
        <w:ind w:left="6480" w:hanging="360"/>
      </w:pPr>
      <w:rPr>
        <w:rFonts w:ascii="Wingdings" w:hAnsi="Wingdings"/>
      </w:rPr>
    </w:lvl>
  </w:abstractNum>
  <w:abstractNum w:abstractNumId="48">
    <w:nsid w:val="72230557"/>
    <w:multiLevelType w:val="hybridMultilevel"/>
    <w:tmpl w:val="72230557"/>
    <w:lvl w:ilvl="0" w:tplc="E60E304C">
      <w:start w:val="1"/>
      <w:numFmt w:val="bullet"/>
      <w:lvlText w:val=""/>
      <w:lvlJc w:val="left"/>
      <w:pPr>
        <w:ind w:left="720" w:hanging="360"/>
      </w:pPr>
      <w:rPr>
        <w:rFonts w:ascii="Symbol" w:hAnsi="Symbol"/>
      </w:rPr>
    </w:lvl>
    <w:lvl w:ilvl="1" w:tplc="2BA4A8E2">
      <w:start w:val="1"/>
      <w:numFmt w:val="bullet"/>
      <w:lvlText w:val="o"/>
      <w:lvlJc w:val="left"/>
      <w:pPr>
        <w:tabs>
          <w:tab w:val="num" w:pos="1440"/>
        </w:tabs>
        <w:ind w:left="1440" w:hanging="360"/>
      </w:pPr>
      <w:rPr>
        <w:rFonts w:ascii="Courier New" w:hAnsi="Courier New"/>
      </w:rPr>
    </w:lvl>
    <w:lvl w:ilvl="2" w:tplc="7606460E">
      <w:start w:val="1"/>
      <w:numFmt w:val="bullet"/>
      <w:lvlText w:val=""/>
      <w:lvlJc w:val="left"/>
      <w:pPr>
        <w:tabs>
          <w:tab w:val="num" w:pos="2160"/>
        </w:tabs>
        <w:ind w:left="2160" w:hanging="360"/>
      </w:pPr>
      <w:rPr>
        <w:rFonts w:ascii="Wingdings" w:hAnsi="Wingdings"/>
      </w:rPr>
    </w:lvl>
    <w:lvl w:ilvl="3" w:tplc="017ADD30">
      <w:start w:val="1"/>
      <w:numFmt w:val="bullet"/>
      <w:lvlText w:val=""/>
      <w:lvlJc w:val="left"/>
      <w:pPr>
        <w:tabs>
          <w:tab w:val="num" w:pos="2880"/>
        </w:tabs>
        <w:ind w:left="2880" w:hanging="360"/>
      </w:pPr>
      <w:rPr>
        <w:rFonts w:ascii="Symbol" w:hAnsi="Symbol"/>
      </w:rPr>
    </w:lvl>
    <w:lvl w:ilvl="4" w:tplc="089CB310">
      <w:start w:val="1"/>
      <w:numFmt w:val="bullet"/>
      <w:lvlText w:val="o"/>
      <w:lvlJc w:val="left"/>
      <w:pPr>
        <w:tabs>
          <w:tab w:val="num" w:pos="3600"/>
        </w:tabs>
        <w:ind w:left="3600" w:hanging="360"/>
      </w:pPr>
      <w:rPr>
        <w:rFonts w:ascii="Courier New" w:hAnsi="Courier New"/>
      </w:rPr>
    </w:lvl>
    <w:lvl w:ilvl="5" w:tplc="1CA40BC4">
      <w:start w:val="1"/>
      <w:numFmt w:val="bullet"/>
      <w:lvlText w:val=""/>
      <w:lvlJc w:val="left"/>
      <w:pPr>
        <w:tabs>
          <w:tab w:val="num" w:pos="4320"/>
        </w:tabs>
        <w:ind w:left="4320" w:hanging="360"/>
      </w:pPr>
      <w:rPr>
        <w:rFonts w:ascii="Wingdings" w:hAnsi="Wingdings"/>
      </w:rPr>
    </w:lvl>
    <w:lvl w:ilvl="6" w:tplc="BB44D05C">
      <w:start w:val="1"/>
      <w:numFmt w:val="bullet"/>
      <w:lvlText w:val=""/>
      <w:lvlJc w:val="left"/>
      <w:pPr>
        <w:tabs>
          <w:tab w:val="num" w:pos="5040"/>
        </w:tabs>
        <w:ind w:left="5040" w:hanging="360"/>
      </w:pPr>
      <w:rPr>
        <w:rFonts w:ascii="Symbol" w:hAnsi="Symbol"/>
      </w:rPr>
    </w:lvl>
    <w:lvl w:ilvl="7" w:tplc="EAFA3E26">
      <w:start w:val="1"/>
      <w:numFmt w:val="bullet"/>
      <w:lvlText w:val="o"/>
      <w:lvlJc w:val="left"/>
      <w:pPr>
        <w:tabs>
          <w:tab w:val="num" w:pos="5760"/>
        </w:tabs>
        <w:ind w:left="5760" w:hanging="360"/>
      </w:pPr>
      <w:rPr>
        <w:rFonts w:ascii="Courier New" w:hAnsi="Courier New"/>
      </w:rPr>
    </w:lvl>
    <w:lvl w:ilvl="8" w:tplc="95649102">
      <w:start w:val="1"/>
      <w:numFmt w:val="bullet"/>
      <w:lvlText w:val=""/>
      <w:lvlJc w:val="left"/>
      <w:pPr>
        <w:tabs>
          <w:tab w:val="num" w:pos="6480"/>
        </w:tabs>
        <w:ind w:left="6480" w:hanging="360"/>
      </w:pPr>
      <w:rPr>
        <w:rFonts w:ascii="Wingdings" w:hAnsi="Wingdings"/>
      </w:rPr>
    </w:lvl>
  </w:abstractNum>
  <w:abstractNum w:abstractNumId="49">
    <w:nsid w:val="72230558"/>
    <w:multiLevelType w:val="hybridMultilevel"/>
    <w:tmpl w:val="72230558"/>
    <w:lvl w:ilvl="0" w:tplc="770ED524">
      <w:start w:val="1"/>
      <w:numFmt w:val="bullet"/>
      <w:lvlText w:val=""/>
      <w:lvlJc w:val="left"/>
      <w:pPr>
        <w:ind w:left="720" w:hanging="360"/>
      </w:pPr>
      <w:rPr>
        <w:rFonts w:ascii="Symbol" w:hAnsi="Symbol"/>
      </w:rPr>
    </w:lvl>
    <w:lvl w:ilvl="1" w:tplc="828EF270">
      <w:start w:val="1"/>
      <w:numFmt w:val="bullet"/>
      <w:lvlText w:val="o"/>
      <w:lvlJc w:val="left"/>
      <w:pPr>
        <w:tabs>
          <w:tab w:val="num" w:pos="1440"/>
        </w:tabs>
        <w:ind w:left="1440" w:hanging="360"/>
      </w:pPr>
      <w:rPr>
        <w:rFonts w:ascii="Courier New" w:hAnsi="Courier New"/>
      </w:rPr>
    </w:lvl>
    <w:lvl w:ilvl="2" w:tplc="6908F6F6">
      <w:start w:val="1"/>
      <w:numFmt w:val="bullet"/>
      <w:lvlText w:val=""/>
      <w:lvlJc w:val="left"/>
      <w:pPr>
        <w:tabs>
          <w:tab w:val="num" w:pos="2160"/>
        </w:tabs>
        <w:ind w:left="2160" w:hanging="360"/>
      </w:pPr>
      <w:rPr>
        <w:rFonts w:ascii="Wingdings" w:hAnsi="Wingdings"/>
      </w:rPr>
    </w:lvl>
    <w:lvl w:ilvl="3" w:tplc="D45A0C84">
      <w:start w:val="1"/>
      <w:numFmt w:val="bullet"/>
      <w:lvlText w:val=""/>
      <w:lvlJc w:val="left"/>
      <w:pPr>
        <w:tabs>
          <w:tab w:val="num" w:pos="2880"/>
        </w:tabs>
        <w:ind w:left="2880" w:hanging="360"/>
      </w:pPr>
      <w:rPr>
        <w:rFonts w:ascii="Symbol" w:hAnsi="Symbol"/>
      </w:rPr>
    </w:lvl>
    <w:lvl w:ilvl="4" w:tplc="648CE552">
      <w:start w:val="1"/>
      <w:numFmt w:val="bullet"/>
      <w:lvlText w:val="o"/>
      <w:lvlJc w:val="left"/>
      <w:pPr>
        <w:tabs>
          <w:tab w:val="num" w:pos="3600"/>
        </w:tabs>
        <w:ind w:left="3600" w:hanging="360"/>
      </w:pPr>
      <w:rPr>
        <w:rFonts w:ascii="Courier New" w:hAnsi="Courier New"/>
      </w:rPr>
    </w:lvl>
    <w:lvl w:ilvl="5" w:tplc="28720CD6">
      <w:start w:val="1"/>
      <w:numFmt w:val="bullet"/>
      <w:lvlText w:val=""/>
      <w:lvlJc w:val="left"/>
      <w:pPr>
        <w:tabs>
          <w:tab w:val="num" w:pos="4320"/>
        </w:tabs>
        <w:ind w:left="4320" w:hanging="360"/>
      </w:pPr>
      <w:rPr>
        <w:rFonts w:ascii="Wingdings" w:hAnsi="Wingdings"/>
      </w:rPr>
    </w:lvl>
    <w:lvl w:ilvl="6" w:tplc="BA3E8442">
      <w:start w:val="1"/>
      <w:numFmt w:val="bullet"/>
      <w:lvlText w:val=""/>
      <w:lvlJc w:val="left"/>
      <w:pPr>
        <w:tabs>
          <w:tab w:val="num" w:pos="5040"/>
        </w:tabs>
        <w:ind w:left="5040" w:hanging="360"/>
      </w:pPr>
      <w:rPr>
        <w:rFonts w:ascii="Symbol" w:hAnsi="Symbol"/>
      </w:rPr>
    </w:lvl>
    <w:lvl w:ilvl="7" w:tplc="6E3424EA">
      <w:start w:val="1"/>
      <w:numFmt w:val="bullet"/>
      <w:lvlText w:val="o"/>
      <w:lvlJc w:val="left"/>
      <w:pPr>
        <w:tabs>
          <w:tab w:val="num" w:pos="5760"/>
        </w:tabs>
        <w:ind w:left="5760" w:hanging="360"/>
      </w:pPr>
      <w:rPr>
        <w:rFonts w:ascii="Courier New" w:hAnsi="Courier New"/>
      </w:rPr>
    </w:lvl>
    <w:lvl w:ilvl="8" w:tplc="72C459D8">
      <w:start w:val="1"/>
      <w:numFmt w:val="bullet"/>
      <w:lvlText w:val=""/>
      <w:lvlJc w:val="left"/>
      <w:pPr>
        <w:tabs>
          <w:tab w:val="num" w:pos="6480"/>
        </w:tabs>
        <w:ind w:left="6480" w:hanging="360"/>
      </w:pPr>
      <w:rPr>
        <w:rFonts w:ascii="Wingdings" w:hAnsi="Wingdings"/>
      </w:rPr>
    </w:lvl>
  </w:abstractNum>
  <w:abstractNum w:abstractNumId="50">
    <w:nsid w:val="72230559"/>
    <w:multiLevelType w:val="hybridMultilevel"/>
    <w:tmpl w:val="72230559"/>
    <w:lvl w:ilvl="0" w:tplc="D6E4A448">
      <w:start w:val="1"/>
      <w:numFmt w:val="bullet"/>
      <w:lvlText w:val=""/>
      <w:lvlJc w:val="left"/>
      <w:pPr>
        <w:ind w:left="720" w:hanging="360"/>
      </w:pPr>
      <w:rPr>
        <w:rFonts w:ascii="Symbol" w:hAnsi="Symbol"/>
      </w:rPr>
    </w:lvl>
    <w:lvl w:ilvl="1" w:tplc="D4B0DF0E">
      <w:start w:val="1"/>
      <w:numFmt w:val="bullet"/>
      <w:lvlText w:val="o"/>
      <w:lvlJc w:val="left"/>
      <w:pPr>
        <w:tabs>
          <w:tab w:val="num" w:pos="1440"/>
        </w:tabs>
        <w:ind w:left="1440" w:hanging="360"/>
      </w:pPr>
      <w:rPr>
        <w:rFonts w:ascii="Courier New" w:hAnsi="Courier New"/>
      </w:rPr>
    </w:lvl>
    <w:lvl w:ilvl="2" w:tplc="A0F69522">
      <w:start w:val="1"/>
      <w:numFmt w:val="bullet"/>
      <w:lvlText w:val=""/>
      <w:lvlJc w:val="left"/>
      <w:pPr>
        <w:tabs>
          <w:tab w:val="num" w:pos="2160"/>
        </w:tabs>
        <w:ind w:left="2160" w:hanging="360"/>
      </w:pPr>
      <w:rPr>
        <w:rFonts w:ascii="Wingdings" w:hAnsi="Wingdings"/>
      </w:rPr>
    </w:lvl>
    <w:lvl w:ilvl="3" w:tplc="CBEA6EDA">
      <w:start w:val="1"/>
      <w:numFmt w:val="bullet"/>
      <w:lvlText w:val=""/>
      <w:lvlJc w:val="left"/>
      <w:pPr>
        <w:tabs>
          <w:tab w:val="num" w:pos="2880"/>
        </w:tabs>
        <w:ind w:left="2880" w:hanging="360"/>
      </w:pPr>
      <w:rPr>
        <w:rFonts w:ascii="Symbol" w:hAnsi="Symbol"/>
      </w:rPr>
    </w:lvl>
    <w:lvl w:ilvl="4" w:tplc="356E0C14">
      <w:start w:val="1"/>
      <w:numFmt w:val="bullet"/>
      <w:lvlText w:val="o"/>
      <w:lvlJc w:val="left"/>
      <w:pPr>
        <w:tabs>
          <w:tab w:val="num" w:pos="3600"/>
        </w:tabs>
        <w:ind w:left="3600" w:hanging="360"/>
      </w:pPr>
      <w:rPr>
        <w:rFonts w:ascii="Courier New" w:hAnsi="Courier New"/>
      </w:rPr>
    </w:lvl>
    <w:lvl w:ilvl="5" w:tplc="B0A081DA">
      <w:start w:val="1"/>
      <w:numFmt w:val="bullet"/>
      <w:lvlText w:val=""/>
      <w:lvlJc w:val="left"/>
      <w:pPr>
        <w:tabs>
          <w:tab w:val="num" w:pos="4320"/>
        </w:tabs>
        <w:ind w:left="4320" w:hanging="360"/>
      </w:pPr>
      <w:rPr>
        <w:rFonts w:ascii="Wingdings" w:hAnsi="Wingdings"/>
      </w:rPr>
    </w:lvl>
    <w:lvl w:ilvl="6" w:tplc="24AA124E">
      <w:start w:val="1"/>
      <w:numFmt w:val="bullet"/>
      <w:lvlText w:val=""/>
      <w:lvlJc w:val="left"/>
      <w:pPr>
        <w:tabs>
          <w:tab w:val="num" w:pos="5040"/>
        </w:tabs>
        <w:ind w:left="5040" w:hanging="360"/>
      </w:pPr>
      <w:rPr>
        <w:rFonts w:ascii="Symbol" w:hAnsi="Symbol"/>
      </w:rPr>
    </w:lvl>
    <w:lvl w:ilvl="7" w:tplc="974A9C94">
      <w:start w:val="1"/>
      <w:numFmt w:val="bullet"/>
      <w:lvlText w:val="o"/>
      <w:lvlJc w:val="left"/>
      <w:pPr>
        <w:tabs>
          <w:tab w:val="num" w:pos="5760"/>
        </w:tabs>
        <w:ind w:left="5760" w:hanging="360"/>
      </w:pPr>
      <w:rPr>
        <w:rFonts w:ascii="Courier New" w:hAnsi="Courier New"/>
      </w:rPr>
    </w:lvl>
    <w:lvl w:ilvl="8" w:tplc="48A8CAE6">
      <w:start w:val="1"/>
      <w:numFmt w:val="bullet"/>
      <w:lvlText w:val=""/>
      <w:lvlJc w:val="left"/>
      <w:pPr>
        <w:tabs>
          <w:tab w:val="num" w:pos="6480"/>
        </w:tabs>
        <w:ind w:left="6480" w:hanging="360"/>
      </w:pPr>
      <w:rPr>
        <w:rFonts w:ascii="Wingdings" w:hAnsi="Wingdings"/>
      </w:rPr>
    </w:lvl>
  </w:abstractNum>
  <w:abstractNum w:abstractNumId="51">
    <w:nsid w:val="7223055A"/>
    <w:multiLevelType w:val="multilevel"/>
    <w:tmpl w:val="7223055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223055B"/>
    <w:multiLevelType w:val="hybridMultilevel"/>
    <w:tmpl w:val="7223055B"/>
    <w:lvl w:ilvl="0" w:tplc="CF708424">
      <w:start w:val="1"/>
      <w:numFmt w:val="bullet"/>
      <w:lvlText w:val=""/>
      <w:lvlJc w:val="left"/>
      <w:pPr>
        <w:ind w:left="720" w:hanging="360"/>
      </w:pPr>
      <w:rPr>
        <w:rFonts w:ascii="Symbol" w:hAnsi="Symbol"/>
      </w:rPr>
    </w:lvl>
    <w:lvl w:ilvl="1" w:tplc="E1A4E9BA">
      <w:start w:val="1"/>
      <w:numFmt w:val="bullet"/>
      <w:lvlText w:val="o"/>
      <w:lvlJc w:val="left"/>
      <w:pPr>
        <w:tabs>
          <w:tab w:val="num" w:pos="1440"/>
        </w:tabs>
        <w:ind w:left="1440" w:hanging="360"/>
      </w:pPr>
      <w:rPr>
        <w:rFonts w:ascii="Courier New" w:hAnsi="Courier New"/>
      </w:rPr>
    </w:lvl>
    <w:lvl w:ilvl="2" w:tplc="2478975C">
      <w:start w:val="1"/>
      <w:numFmt w:val="bullet"/>
      <w:lvlText w:val=""/>
      <w:lvlJc w:val="left"/>
      <w:pPr>
        <w:tabs>
          <w:tab w:val="num" w:pos="2160"/>
        </w:tabs>
        <w:ind w:left="2160" w:hanging="360"/>
      </w:pPr>
      <w:rPr>
        <w:rFonts w:ascii="Wingdings" w:hAnsi="Wingdings"/>
      </w:rPr>
    </w:lvl>
    <w:lvl w:ilvl="3" w:tplc="1B8ACBE0">
      <w:start w:val="1"/>
      <w:numFmt w:val="bullet"/>
      <w:lvlText w:val=""/>
      <w:lvlJc w:val="left"/>
      <w:pPr>
        <w:tabs>
          <w:tab w:val="num" w:pos="2880"/>
        </w:tabs>
        <w:ind w:left="2880" w:hanging="360"/>
      </w:pPr>
      <w:rPr>
        <w:rFonts w:ascii="Symbol" w:hAnsi="Symbol"/>
      </w:rPr>
    </w:lvl>
    <w:lvl w:ilvl="4" w:tplc="CF64AD06">
      <w:start w:val="1"/>
      <w:numFmt w:val="bullet"/>
      <w:lvlText w:val="o"/>
      <w:lvlJc w:val="left"/>
      <w:pPr>
        <w:tabs>
          <w:tab w:val="num" w:pos="3600"/>
        </w:tabs>
        <w:ind w:left="3600" w:hanging="360"/>
      </w:pPr>
      <w:rPr>
        <w:rFonts w:ascii="Courier New" w:hAnsi="Courier New"/>
      </w:rPr>
    </w:lvl>
    <w:lvl w:ilvl="5" w:tplc="74DA630A">
      <w:start w:val="1"/>
      <w:numFmt w:val="bullet"/>
      <w:lvlText w:val=""/>
      <w:lvlJc w:val="left"/>
      <w:pPr>
        <w:tabs>
          <w:tab w:val="num" w:pos="4320"/>
        </w:tabs>
        <w:ind w:left="4320" w:hanging="360"/>
      </w:pPr>
      <w:rPr>
        <w:rFonts w:ascii="Wingdings" w:hAnsi="Wingdings"/>
      </w:rPr>
    </w:lvl>
    <w:lvl w:ilvl="6" w:tplc="EE0E1F60">
      <w:start w:val="1"/>
      <w:numFmt w:val="bullet"/>
      <w:lvlText w:val=""/>
      <w:lvlJc w:val="left"/>
      <w:pPr>
        <w:tabs>
          <w:tab w:val="num" w:pos="5040"/>
        </w:tabs>
        <w:ind w:left="5040" w:hanging="360"/>
      </w:pPr>
      <w:rPr>
        <w:rFonts w:ascii="Symbol" w:hAnsi="Symbol"/>
      </w:rPr>
    </w:lvl>
    <w:lvl w:ilvl="7" w:tplc="FB9879F2">
      <w:start w:val="1"/>
      <w:numFmt w:val="bullet"/>
      <w:lvlText w:val="o"/>
      <w:lvlJc w:val="left"/>
      <w:pPr>
        <w:tabs>
          <w:tab w:val="num" w:pos="5760"/>
        </w:tabs>
        <w:ind w:left="5760" w:hanging="360"/>
      </w:pPr>
      <w:rPr>
        <w:rFonts w:ascii="Courier New" w:hAnsi="Courier New"/>
      </w:rPr>
    </w:lvl>
    <w:lvl w:ilvl="8" w:tplc="CFF2FEFA">
      <w:start w:val="1"/>
      <w:numFmt w:val="bullet"/>
      <w:lvlText w:val=""/>
      <w:lvlJc w:val="left"/>
      <w:pPr>
        <w:tabs>
          <w:tab w:val="num" w:pos="6480"/>
        </w:tabs>
        <w:ind w:left="6480" w:hanging="360"/>
      </w:pPr>
      <w:rPr>
        <w:rFonts w:ascii="Wingdings" w:hAnsi="Wingdings"/>
      </w:rPr>
    </w:lvl>
  </w:abstractNum>
  <w:abstractNum w:abstractNumId="53">
    <w:nsid w:val="7223055C"/>
    <w:multiLevelType w:val="multilevel"/>
    <w:tmpl w:val="7223055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7223055D"/>
    <w:multiLevelType w:val="hybridMultilevel"/>
    <w:tmpl w:val="7223055D"/>
    <w:lvl w:ilvl="0" w:tplc="04B2845A">
      <w:start w:val="1"/>
      <w:numFmt w:val="bullet"/>
      <w:lvlText w:val=""/>
      <w:lvlJc w:val="left"/>
      <w:pPr>
        <w:tabs>
          <w:tab w:val="num" w:pos="720"/>
        </w:tabs>
        <w:ind w:left="720" w:hanging="360"/>
      </w:pPr>
      <w:rPr>
        <w:rFonts w:ascii="Symbol" w:hAnsi="Symbol"/>
      </w:rPr>
    </w:lvl>
    <w:lvl w:ilvl="1" w:tplc="010A41EA">
      <w:start w:val="1"/>
      <w:numFmt w:val="bullet"/>
      <w:lvlText w:val="o"/>
      <w:lvlJc w:val="left"/>
      <w:pPr>
        <w:tabs>
          <w:tab w:val="num" w:pos="1440"/>
        </w:tabs>
        <w:ind w:left="1440" w:hanging="360"/>
      </w:pPr>
      <w:rPr>
        <w:rFonts w:ascii="Courier New" w:hAnsi="Courier New"/>
      </w:rPr>
    </w:lvl>
    <w:lvl w:ilvl="2" w:tplc="F9305782">
      <w:start w:val="1"/>
      <w:numFmt w:val="bullet"/>
      <w:lvlText w:val=""/>
      <w:lvlJc w:val="left"/>
      <w:pPr>
        <w:tabs>
          <w:tab w:val="num" w:pos="2160"/>
        </w:tabs>
        <w:ind w:left="2160" w:hanging="360"/>
      </w:pPr>
      <w:rPr>
        <w:rFonts w:ascii="Wingdings" w:hAnsi="Wingdings"/>
      </w:rPr>
    </w:lvl>
    <w:lvl w:ilvl="3" w:tplc="7512D0A8">
      <w:start w:val="1"/>
      <w:numFmt w:val="bullet"/>
      <w:lvlText w:val=""/>
      <w:lvlJc w:val="left"/>
      <w:pPr>
        <w:tabs>
          <w:tab w:val="num" w:pos="2880"/>
        </w:tabs>
        <w:ind w:left="2880" w:hanging="360"/>
      </w:pPr>
      <w:rPr>
        <w:rFonts w:ascii="Symbol" w:hAnsi="Symbol"/>
      </w:rPr>
    </w:lvl>
    <w:lvl w:ilvl="4" w:tplc="77D6BE8E">
      <w:start w:val="1"/>
      <w:numFmt w:val="bullet"/>
      <w:lvlText w:val="o"/>
      <w:lvlJc w:val="left"/>
      <w:pPr>
        <w:tabs>
          <w:tab w:val="num" w:pos="3600"/>
        </w:tabs>
        <w:ind w:left="3600" w:hanging="360"/>
      </w:pPr>
      <w:rPr>
        <w:rFonts w:ascii="Courier New" w:hAnsi="Courier New"/>
      </w:rPr>
    </w:lvl>
    <w:lvl w:ilvl="5" w:tplc="BE3A57B4">
      <w:start w:val="1"/>
      <w:numFmt w:val="bullet"/>
      <w:lvlText w:val=""/>
      <w:lvlJc w:val="left"/>
      <w:pPr>
        <w:tabs>
          <w:tab w:val="num" w:pos="4320"/>
        </w:tabs>
        <w:ind w:left="4320" w:hanging="360"/>
      </w:pPr>
      <w:rPr>
        <w:rFonts w:ascii="Wingdings" w:hAnsi="Wingdings"/>
      </w:rPr>
    </w:lvl>
    <w:lvl w:ilvl="6" w:tplc="30CAFFC4">
      <w:start w:val="1"/>
      <w:numFmt w:val="bullet"/>
      <w:lvlText w:val=""/>
      <w:lvlJc w:val="left"/>
      <w:pPr>
        <w:tabs>
          <w:tab w:val="num" w:pos="5040"/>
        </w:tabs>
        <w:ind w:left="5040" w:hanging="360"/>
      </w:pPr>
      <w:rPr>
        <w:rFonts w:ascii="Symbol" w:hAnsi="Symbol"/>
      </w:rPr>
    </w:lvl>
    <w:lvl w:ilvl="7" w:tplc="BC8CE2EC">
      <w:start w:val="1"/>
      <w:numFmt w:val="bullet"/>
      <w:lvlText w:val="o"/>
      <w:lvlJc w:val="left"/>
      <w:pPr>
        <w:tabs>
          <w:tab w:val="num" w:pos="5760"/>
        </w:tabs>
        <w:ind w:left="5760" w:hanging="360"/>
      </w:pPr>
      <w:rPr>
        <w:rFonts w:ascii="Courier New" w:hAnsi="Courier New"/>
      </w:rPr>
    </w:lvl>
    <w:lvl w:ilvl="8" w:tplc="F2A06EA6">
      <w:start w:val="1"/>
      <w:numFmt w:val="bullet"/>
      <w:lvlText w:val=""/>
      <w:lvlJc w:val="left"/>
      <w:pPr>
        <w:tabs>
          <w:tab w:val="num" w:pos="6480"/>
        </w:tabs>
        <w:ind w:left="6480" w:hanging="360"/>
      </w:pPr>
      <w:rPr>
        <w:rFonts w:ascii="Wingdings" w:hAnsi="Wingdings"/>
      </w:rPr>
    </w:lvl>
  </w:abstractNum>
  <w:abstractNum w:abstractNumId="55">
    <w:nsid w:val="7223055E"/>
    <w:multiLevelType w:val="hybridMultilevel"/>
    <w:tmpl w:val="7223055E"/>
    <w:lvl w:ilvl="0" w:tplc="F68626DA">
      <w:start w:val="1"/>
      <w:numFmt w:val="bullet"/>
      <w:lvlText w:val=""/>
      <w:lvlJc w:val="left"/>
      <w:pPr>
        <w:ind w:left="720" w:hanging="360"/>
      </w:pPr>
      <w:rPr>
        <w:rFonts w:ascii="Symbol" w:hAnsi="Symbol"/>
      </w:rPr>
    </w:lvl>
    <w:lvl w:ilvl="1" w:tplc="D2DAB580">
      <w:start w:val="1"/>
      <w:numFmt w:val="bullet"/>
      <w:lvlText w:val="o"/>
      <w:lvlJc w:val="left"/>
      <w:pPr>
        <w:tabs>
          <w:tab w:val="num" w:pos="1440"/>
        </w:tabs>
        <w:ind w:left="1440" w:hanging="360"/>
      </w:pPr>
      <w:rPr>
        <w:rFonts w:ascii="Courier New" w:hAnsi="Courier New"/>
      </w:rPr>
    </w:lvl>
    <w:lvl w:ilvl="2" w:tplc="72409010">
      <w:start w:val="1"/>
      <w:numFmt w:val="bullet"/>
      <w:lvlText w:val=""/>
      <w:lvlJc w:val="left"/>
      <w:pPr>
        <w:tabs>
          <w:tab w:val="num" w:pos="2160"/>
        </w:tabs>
        <w:ind w:left="2160" w:hanging="360"/>
      </w:pPr>
      <w:rPr>
        <w:rFonts w:ascii="Wingdings" w:hAnsi="Wingdings"/>
      </w:rPr>
    </w:lvl>
    <w:lvl w:ilvl="3" w:tplc="42622220">
      <w:start w:val="1"/>
      <w:numFmt w:val="bullet"/>
      <w:lvlText w:val=""/>
      <w:lvlJc w:val="left"/>
      <w:pPr>
        <w:tabs>
          <w:tab w:val="num" w:pos="2880"/>
        </w:tabs>
        <w:ind w:left="2880" w:hanging="360"/>
      </w:pPr>
      <w:rPr>
        <w:rFonts w:ascii="Symbol" w:hAnsi="Symbol"/>
      </w:rPr>
    </w:lvl>
    <w:lvl w:ilvl="4" w:tplc="994803CC">
      <w:start w:val="1"/>
      <w:numFmt w:val="bullet"/>
      <w:lvlText w:val="o"/>
      <w:lvlJc w:val="left"/>
      <w:pPr>
        <w:tabs>
          <w:tab w:val="num" w:pos="3600"/>
        </w:tabs>
        <w:ind w:left="3600" w:hanging="360"/>
      </w:pPr>
      <w:rPr>
        <w:rFonts w:ascii="Courier New" w:hAnsi="Courier New"/>
      </w:rPr>
    </w:lvl>
    <w:lvl w:ilvl="5" w:tplc="19728C40">
      <w:start w:val="1"/>
      <w:numFmt w:val="bullet"/>
      <w:lvlText w:val=""/>
      <w:lvlJc w:val="left"/>
      <w:pPr>
        <w:tabs>
          <w:tab w:val="num" w:pos="4320"/>
        </w:tabs>
        <w:ind w:left="4320" w:hanging="360"/>
      </w:pPr>
      <w:rPr>
        <w:rFonts w:ascii="Wingdings" w:hAnsi="Wingdings"/>
      </w:rPr>
    </w:lvl>
    <w:lvl w:ilvl="6" w:tplc="D44C232E">
      <w:start w:val="1"/>
      <w:numFmt w:val="bullet"/>
      <w:lvlText w:val=""/>
      <w:lvlJc w:val="left"/>
      <w:pPr>
        <w:tabs>
          <w:tab w:val="num" w:pos="5040"/>
        </w:tabs>
        <w:ind w:left="5040" w:hanging="360"/>
      </w:pPr>
      <w:rPr>
        <w:rFonts w:ascii="Symbol" w:hAnsi="Symbol"/>
      </w:rPr>
    </w:lvl>
    <w:lvl w:ilvl="7" w:tplc="EB18ABA2">
      <w:start w:val="1"/>
      <w:numFmt w:val="bullet"/>
      <w:lvlText w:val="o"/>
      <w:lvlJc w:val="left"/>
      <w:pPr>
        <w:tabs>
          <w:tab w:val="num" w:pos="5760"/>
        </w:tabs>
        <w:ind w:left="5760" w:hanging="360"/>
      </w:pPr>
      <w:rPr>
        <w:rFonts w:ascii="Courier New" w:hAnsi="Courier New"/>
      </w:rPr>
    </w:lvl>
    <w:lvl w:ilvl="8" w:tplc="15AE1FBA">
      <w:start w:val="1"/>
      <w:numFmt w:val="bullet"/>
      <w:lvlText w:val=""/>
      <w:lvlJc w:val="left"/>
      <w:pPr>
        <w:tabs>
          <w:tab w:val="num" w:pos="6480"/>
        </w:tabs>
        <w:ind w:left="6480" w:hanging="360"/>
      </w:pPr>
      <w:rPr>
        <w:rFonts w:ascii="Wingdings" w:hAnsi="Wingdings"/>
      </w:rPr>
    </w:lvl>
  </w:abstractNum>
  <w:abstractNum w:abstractNumId="56">
    <w:nsid w:val="7223055F"/>
    <w:multiLevelType w:val="hybridMultilevel"/>
    <w:tmpl w:val="7223055F"/>
    <w:lvl w:ilvl="0" w:tplc="7F102EE4">
      <w:start w:val="1"/>
      <w:numFmt w:val="bullet"/>
      <w:lvlText w:val=""/>
      <w:lvlJc w:val="left"/>
      <w:pPr>
        <w:ind w:left="720" w:hanging="360"/>
      </w:pPr>
      <w:rPr>
        <w:rFonts w:ascii="Symbol" w:hAnsi="Symbol"/>
      </w:rPr>
    </w:lvl>
    <w:lvl w:ilvl="1" w:tplc="6B8421A6">
      <w:start w:val="1"/>
      <w:numFmt w:val="bullet"/>
      <w:lvlText w:val="o"/>
      <w:lvlJc w:val="left"/>
      <w:pPr>
        <w:tabs>
          <w:tab w:val="num" w:pos="1440"/>
        </w:tabs>
        <w:ind w:left="1440" w:hanging="360"/>
      </w:pPr>
      <w:rPr>
        <w:rFonts w:ascii="Courier New" w:hAnsi="Courier New"/>
      </w:rPr>
    </w:lvl>
    <w:lvl w:ilvl="2" w:tplc="4A866702">
      <w:start w:val="1"/>
      <w:numFmt w:val="bullet"/>
      <w:lvlText w:val=""/>
      <w:lvlJc w:val="left"/>
      <w:pPr>
        <w:tabs>
          <w:tab w:val="num" w:pos="2160"/>
        </w:tabs>
        <w:ind w:left="2160" w:hanging="360"/>
      </w:pPr>
      <w:rPr>
        <w:rFonts w:ascii="Wingdings" w:hAnsi="Wingdings"/>
      </w:rPr>
    </w:lvl>
    <w:lvl w:ilvl="3" w:tplc="46827788">
      <w:start w:val="1"/>
      <w:numFmt w:val="bullet"/>
      <w:lvlText w:val=""/>
      <w:lvlJc w:val="left"/>
      <w:pPr>
        <w:tabs>
          <w:tab w:val="num" w:pos="2880"/>
        </w:tabs>
        <w:ind w:left="2880" w:hanging="360"/>
      </w:pPr>
      <w:rPr>
        <w:rFonts w:ascii="Symbol" w:hAnsi="Symbol"/>
      </w:rPr>
    </w:lvl>
    <w:lvl w:ilvl="4" w:tplc="3A8455F0">
      <w:start w:val="1"/>
      <w:numFmt w:val="bullet"/>
      <w:lvlText w:val="o"/>
      <w:lvlJc w:val="left"/>
      <w:pPr>
        <w:tabs>
          <w:tab w:val="num" w:pos="3600"/>
        </w:tabs>
        <w:ind w:left="3600" w:hanging="360"/>
      </w:pPr>
      <w:rPr>
        <w:rFonts w:ascii="Courier New" w:hAnsi="Courier New"/>
      </w:rPr>
    </w:lvl>
    <w:lvl w:ilvl="5" w:tplc="63D667E8">
      <w:start w:val="1"/>
      <w:numFmt w:val="bullet"/>
      <w:lvlText w:val=""/>
      <w:lvlJc w:val="left"/>
      <w:pPr>
        <w:tabs>
          <w:tab w:val="num" w:pos="4320"/>
        </w:tabs>
        <w:ind w:left="4320" w:hanging="360"/>
      </w:pPr>
      <w:rPr>
        <w:rFonts w:ascii="Wingdings" w:hAnsi="Wingdings"/>
      </w:rPr>
    </w:lvl>
    <w:lvl w:ilvl="6" w:tplc="B530A422">
      <w:start w:val="1"/>
      <w:numFmt w:val="bullet"/>
      <w:lvlText w:val=""/>
      <w:lvlJc w:val="left"/>
      <w:pPr>
        <w:tabs>
          <w:tab w:val="num" w:pos="5040"/>
        </w:tabs>
        <w:ind w:left="5040" w:hanging="360"/>
      </w:pPr>
      <w:rPr>
        <w:rFonts w:ascii="Symbol" w:hAnsi="Symbol"/>
      </w:rPr>
    </w:lvl>
    <w:lvl w:ilvl="7" w:tplc="589E2EA4">
      <w:start w:val="1"/>
      <w:numFmt w:val="bullet"/>
      <w:lvlText w:val="o"/>
      <w:lvlJc w:val="left"/>
      <w:pPr>
        <w:tabs>
          <w:tab w:val="num" w:pos="5760"/>
        </w:tabs>
        <w:ind w:left="5760" w:hanging="360"/>
      </w:pPr>
      <w:rPr>
        <w:rFonts w:ascii="Courier New" w:hAnsi="Courier New"/>
      </w:rPr>
    </w:lvl>
    <w:lvl w:ilvl="8" w:tplc="AAE6A726">
      <w:start w:val="1"/>
      <w:numFmt w:val="bullet"/>
      <w:lvlText w:val=""/>
      <w:lvlJc w:val="left"/>
      <w:pPr>
        <w:tabs>
          <w:tab w:val="num" w:pos="6480"/>
        </w:tabs>
        <w:ind w:left="6480" w:hanging="360"/>
      </w:pPr>
      <w:rPr>
        <w:rFonts w:ascii="Wingdings" w:hAnsi="Wingdings"/>
      </w:rPr>
    </w:lvl>
  </w:abstractNum>
  <w:abstractNum w:abstractNumId="57">
    <w:nsid w:val="72230560"/>
    <w:multiLevelType w:val="hybridMultilevel"/>
    <w:tmpl w:val="72230560"/>
    <w:lvl w:ilvl="0" w:tplc="07C67C04">
      <w:start w:val="1"/>
      <w:numFmt w:val="bullet"/>
      <w:lvlText w:val=""/>
      <w:lvlJc w:val="left"/>
      <w:pPr>
        <w:ind w:left="720" w:hanging="360"/>
      </w:pPr>
      <w:rPr>
        <w:rFonts w:ascii="Symbol" w:hAnsi="Symbol"/>
      </w:rPr>
    </w:lvl>
    <w:lvl w:ilvl="1" w:tplc="1E40EF10">
      <w:start w:val="1"/>
      <w:numFmt w:val="bullet"/>
      <w:lvlText w:val="o"/>
      <w:lvlJc w:val="left"/>
      <w:pPr>
        <w:tabs>
          <w:tab w:val="num" w:pos="1440"/>
        </w:tabs>
        <w:ind w:left="1440" w:hanging="360"/>
      </w:pPr>
      <w:rPr>
        <w:rFonts w:ascii="Courier New" w:hAnsi="Courier New"/>
      </w:rPr>
    </w:lvl>
    <w:lvl w:ilvl="2" w:tplc="F12263B8">
      <w:start w:val="1"/>
      <w:numFmt w:val="bullet"/>
      <w:lvlText w:val=""/>
      <w:lvlJc w:val="left"/>
      <w:pPr>
        <w:tabs>
          <w:tab w:val="num" w:pos="2160"/>
        </w:tabs>
        <w:ind w:left="2160" w:hanging="360"/>
      </w:pPr>
      <w:rPr>
        <w:rFonts w:ascii="Wingdings" w:hAnsi="Wingdings"/>
      </w:rPr>
    </w:lvl>
    <w:lvl w:ilvl="3" w:tplc="F2680F76">
      <w:start w:val="1"/>
      <w:numFmt w:val="bullet"/>
      <w:lvlText w:val=""/>
      <w:lvlJc w:val="left"/>
      <w:pPr>
        <w:tabs>
          <w:tab w:val="num" w:pos="2880"/>
        </w:tabs>
        <w:ind w:left="2880" w:hanging="360"/>
      </w:pPr>
      <w:rPr>
        <w:rFonts w:ascii="Symbol" w:hAnsi="Symbol"/>
      </w:rPr>
    </w:lvl>
    <w:lvl w:ilvl="4" w:tplc="7630A8FC">
      <w:start w:val="1"/>
      <w:numFmt w:val="bullet"/>
      <w:lvlText w:val="o"/>
      <w:lvlJc w:val="left"/>
      <w:pPr>
        <w:tabs>
          <w:tab w:val="num" w:pos="3600"/>
        </w:tabs>
        <w:ind w:left="3600" w:hanging="360"/>
      </w:pPr>
      <w:rPr>
        <w:rFonts w:ascii="Courier New" w:hAnsi="Courier New"/>
      </w:rPr>
    </w:lvl>
    <w:lvl w:ilvl="5" w:tplc="3956E4A4">
      <w:start w:val="1"/>
      <w:numFmt w:val="bullet"/>
      <w:lvlText w:val=""/>
      <w:lvlJc w:val="left"/>
      <w:pPr>
        <w:tabs>
          <w:tab w:val="num" w:pos="4320"/>
        </w:tabs>
        <w:ind w:left="4320" w:hanging="360"/>
      </w:pPr>
      <w:rPr>
        <w:rFonts w:ascii="Wingdings" w:hAnsi="Wingdings"/>
      </w:rPr>
    </w:lvl>
    <w:lvl w:ilvl="6" w:tplc="0E30C7AA">
      <w:start w:val="1"/>
      <w:numFmt w:val="bullet"/>
      <w:lvlText w:val=""/>
      <w:lvlJc w:val="left"/>
      <w:pPr>
        <w:tabs>
          <w:tab w:val="num" w:pos="5040"/>
        </w:tabs>
        <w:ind w:left="5040" w:hanging="360"/>
      </w:pPr>
      <w:rPr>
        <w:rFonts w:ascii="Symbol" w:hAnsi="Symbol"/>
      </w:rPr>
    </w:lvl>
    <w:lvl w:ilvl="7" w:tplc="3EEAE710">
      <w:start w:val="1"/>
      <w:numFmt w:val="bullet"/>
      <w:lvlText w:val="o"/>
      <w:lvlJc w:val="left"/>
      <w:pPr>
        <w:tabs>
          <w:tab w:val="num" w:pos="5760"/>
        </w:tabs>
        <w:ind w:left="5760" w:hanging="360"/>
      </w:pPr>
      <w:rPr>
        <w:rFonts w:ascii="Courier New" w:hAnsi="Courier New"/>
      </w:rPr>
    </w:lvl>
    <w:lvl w:ilvl="8" w:tplc="D44C067A">
      <w:start w:val="1"/>
      <w:numFmt w:val="bullet"/>
      <w:lvlText w:val=""/>
      <w:lvlJc w:val="left"/>
      <w:pPr>
        <w:tabs>
          <w:tab w:val="num" w:pos="6480"/>
        </w:tabs>
        <w:ind w:left="6480" w:hanging="360"/>
      </w:pPr>
      <w:rPr>
        <w:rFonts w:ascii="Wingdings" w:hAnsi="Wingdings"/>
      </w:rPr>
    </w:lvl>
  </w:abstractNum>
  <w:abstractNum w:abstractNumId="58">
    <w:nsid w:val="72230561"/>
    <w:multiLevelType w:val="hybridMultilevel"/>
    <w:tmpl w:val="72230561"/>
    <w:lvl w:ilvl="0" w:tplc="0AE4111C">
      <w:start w:val="1"/>
      <w:numFmt w:val="bullet"/>
      <w:lvlText w:val=""/>
      <w:lvlJc w:val="left"/>
      <w:pPr>
        <w:ind w:left="720" w:hanging="360"/>
      </w:pPr>
      <w:rPr>
        <w:rFonts w:ascii="Symbol" w:hAnsi="Symbol"/>
      </w:rPr>
    </w:lvl>
    <w:lvl w:ilvl="1" w:tplc="AD9CBD2A">
      <w:start w:val="1"/>
      <w:numFmt w:val="bullet"/>
      <w:lvlText w:val="o"/>
      <w:lvlJc w:val="left"/>
      <w:pPr>
        <w:tabs>
          <w:tab w:val="num" w:pos="1440"/>
        </w:tabs>
        <w:ind w:left="1440" w:hanging="360"/>
      </w:pPr>
      <w:rPr>
        <w:rFonts w:ascii="Courier New" w:hAnsi="Courier New"/>
      </w:rPr>
    </w:lvl>
    <w:lvl w:ilvl="2" w:tplc="824E8426">
      <w:start w:val="1"/>
      <w:numFmt w:val="bullet"/>
      <w:lvlText w:val=""/>
      <w:lvlJc w:val="left"/>
      <w:pPr>
        <w:tabs>
          <w:tab w:val="num" w:pos="2160"/>
        </w:tabs>
        <w:ind w:left="2160" w:hanging="360"/>
      </w:pPr>
      <w:rPr>
        <w:rFonts w:ascii="Wingdings" w:hAnsi="Wingdings"/>
      </w:rPr>
    </w:lvl>
    <w:lvl w:ilvl="3" w:tplc="42BED306">
      <w:start w:val="1"/>
      <w:numFmt w:val="bullet"/>
      <w:lvlText w:val=""/>
      <w:lvlJc w:val="left"/>
      <w:pPr>
        <w:tabs>
          <w:tab w:val="num" w:pos="2880"/>
        </w:tabs>
        <w:ind w:left="2880" w:hanging="360"/>
      </w:pPr>
      <w:rPr>
        <w:rFonts w:ascii="Symbol" w:hAnsi="Symbol"/>
      </w:rPr>
    </w:lvl>
    <w:lvl w:ilvl="4" w:tplc="416426BC">
      <w:start w:val="1"/>
      <w:numFmt w:val="bullet"/>
      <w:lvlText w:val="o"/>
      <w:lvlJc w:val="left"/>
      <w:pPr>
        <w:tabs>
          <w:tab w:val="num" w:pos="3600"/>
        </w:tabs>
        <w:ind w:left="3600" w:hanging="360"/>
      </w:pPr>
      <w:rPr>
        <w:rFonts w:ascii="Courier New" w:hAnsi="Courier New"/>
      </w:rPr>
    </w:lvl>
    <w:lvl w:ilvl="5" w:tplc="60EA7F3C">
      <w:start w:val="1"/>
      <w:numFmt w:val="bullet"/>
      <w:lvlText w:val=""/>
      <w:lvlJc w:val="left"/>
      <w:pPr>
        <w:tabs>
          <w:tab w:val="num" w:pos="4320"/>
        </w:tabs>
        <w:ind w:left="4320" w:hanging="360"/>
      </w:pPr>
      <w:rPr>
        <w:rFonts w:ascii="Wingdings" w:hAnsi="Wingdings"/>
      </w:rPr>
    </w:lvl>
    <w:lvl w:ilvl="6" w:tplc="9FBC7B7C">
      <w:start w:val="1"/>
      <w:numFmt w:val="bullet"/>
      <w:lvlText w:val=""/>
      <w:lvlJc w:val="left"/>
      <w:pPr>
        <w:tabs>
          <w:tab w:val="num" w:pos="5040"/>
        </w:tabs>
        <w:ind w:left="5040" w:hanging="360"/>
      </w:pPr>
      <w:rPr>
        <w:rFonts w:ascii="Symbol" w:hAnsi="Symbol"/>
      </w:rPr>
    </w:lvl>
    <w:lvl w:ilvl="7" w:tplc="B1881E02">
      <w:start w:val="1"/>
      <w:numFmt w:val="bullet"/>
      <w:lvlText w:val="o"/>
      <w:lvlJc w:val="left"/>
      <w:pPr>
        <w:tabs>
          <w:tab w:val="num" w:pos="5760"/>
        </w:tabs>
        <w:ind w:left="5760" w:hanging="360"/>
      </w:pPr>
      <w:rPr>
        <w:rFonts w:ascii="Courier New" w:hAnsi="Courier New"/>
      </w:rPr>
    </w:lvl>
    <w:lvl w:ilvl="8" w:tplc="B4A836DE">
      <w:start w:val="1"/>
      <w:numFmt w:val="bullet"/>
      <w:lvlText w:val=""/>
      <w:lvlJc w:val="left"/>
      <w:pPr>
        <w:tabs>
          <w:tab w:val="num" w:pos="6480"/>
        </w:tabs>
        <w:ind w:left="6480" w:hanging="360"/>
      </w:pPr>
      <w:rPr>
        <w:rFonts w:ascii="Wingdings" w:hAnsi="Wingdings"/>
      </w:rPr>
    </w:lvl>
  </w:abstractNum>
  <w:abstractNum w:abstractNumId="59">
    <w:nsid w:val="72230591"/>
    <w:multiLevelType w:val="hybridMultilevel"/>
    <w:tmpl w:val="72230591"/>
    <w:lvl w:ilvl="0" w:tplc="9CFABAFA">
      <w:start w:val="1"/>
      <w:numFmt w:val="bullet"/>
      <w:lvlText w:val=""/>
      <w:lvlJc w:val="left"/>
      <w:pPr>
        <w:tabs>
          <w:tab w:val="num" w:pos="720"/>
        </w:tabs>
        <w:ind w:left="720" w:hanging="360"/>
      </w:pPr>
      <w:rPr>
        <w:rFonts w:ascii="Symbol" w:hAnsi="Symbol"/>
      </w:rPr>
    </w:lvl>
    <w:lvl w:ilvl="1" w:tplc="7B2473AE">
      <w:start w:val="1"/>
      <w:numFmt w:val="bullet"/>
      <w:lvlText w:val="o"/>
      <w:lvlJc w:val="left"/>
      <w:pPr>
        <w:tabs>
          <w:tab w:val="num" w:pos="1440"/>
        </w:tabs>
        <w:ind w:left="1440" w:hanging="360"/>
      </w:pPr>
      <w:rPr>
        <w:rFonts w:ascii="Courier New" w:hAnsi="Courier New"/>
      </w:rPr>
    </w:lvl>
    <w:lvl w:ilvl="2" w:tplc="3CFC1BA0">
      <w:start w:val="1"/>
      <w:numFmt w:val="bullet"/>
      <w:lvlText w:val=""/>
      <w:lvlJc w:val="left"/>
      <w:pPr>
        <w:tabs>
          <w:tab w:val="num" w:pos="2160"/>
        </w:tabs>
        <w:ind w:left="2160" w:hanging="360"/>
      </w:pPr>
      <w:rPr>
        <w:rFonts w:ascii="Wingdings" w:hAnsi="Wingdings"/>
      </w:rPr>
    </w:lvl>
    <w:lvl w:ilvl="3" w:tplc="50BCBB56">
      <w:start w:val="1"/>
      <w:numFmt w:val="bullet"/>
      <w:lvlText w:val=""/>
      <w:lvlJc w:val="left"/>
      <w:pPr>
        <w:tabs>
          <w:tab w:val="num" w:pos="2880"/>
        </w:tabs>
        <w:ind w:left="2880" w:hanging="360"/>
      </w:pPr>
      <w:rPr>
        <w:rFonts w:ascii="Symbol" w:hAnsi="Symbol"/>
      </w:rPr>
    </w:lvl>
    <w:lvl w:ilvl="4" w:tplc="57F81C22">
      <w:start w:val="1"/>
      <w:numFmt w:val="bullet"/>
      <w:lvlText w:val="o"/>
      <w:lvlJc w:val="left"/>
      <w:pPr>
        <w:tabs>
          <w:tab w:val="num" w:pos="3600"/>
        </w:tabs>
        <w:ind w:left="3600" w:hanging="360"/>
      </w:pPr>
      <w:rPr>
        <w:rFonts w:ascii="Courier New" w:hAnsi="Courier New"/>
      </w:rPr>
    </w:lvl>
    <w:lvl w:ilvl="5" w:tplc="AC84C230">
      <w:start w:val="1"/>
      <w:numFmt w:val="bullet"/>
      <w:lvlText w:val=""/>
      <w:lvlJc w:val="left"/>
      <w:pPr>
        <w:tabs>
          <w:tab w:val="num" w:pos="4320"/>
        </w:tabs>
        <w:ind w:left="4320" w:hanging="360"/>
      </w:pPr>
      <w:rPr>
        <w:rFonts w:ascii="Wingdings" w:hAnsi="Wingdings"/>
      </w:rPr>
    </w:lvl>
    <w:lvl w:ilvl="6" w:tplc="62F82730">
      <w:start w:val="1"/>
      <w:numFmt w:val="bullet"/>
      <w:lvlText w:val=""/>
      <w:lvlJc w:val="left"/>
      <w:pPr>
        <w:tabs>
          <w:tab w:val="num" w:pos="5040"/>
        </w:tabs>
        <w:ind w:left="5040" w:hanging="360"/>
      </w:pPr>
      <w:rPr>
        <w:rFonts w:ascii="Symbol" w:hAnsi="Symbol"/>
      </w:rPr>
    </w:lvl>
    <w:lvl w:ilvl="7" w:tplc="C54454FC">
      <w:start w:val="1"/>
      <w:numFmt w:val="bullet"/>
      <w:lvlText w:val="o"/>
      <w:lvlJc w:val="left"/>
      <w:pPr>
        <w:tabs>
          <w:tab w:val="num" w:pos="5760"/>
        </w:tabs>
        <w:ind w:left="5760" w:hanging="360"/>
      </w:pPr>
      <w:rPr>
        <w:rFonts w:ascii="Courier New" w:hAnsi="Courier New"/>
      </w:rPr>
    </w:lvl>
    <w:lvl w:ilvl="8" w:tplc="CAACCC96">
      <w:start w:val="1"/>
      <w:numFmt w:val="bullet"/>
      <w:lvlText w:val=""/>
      <w:lvlJc w:val="left"/>
      <w:pPr>
        <w:tabs>
          <w:tab w:val="num" w:pos="6480"/>
        </w:tabs>
        <w:ind w:left="6480" w:hanging="360"/>
      </w:pPr>
      <w:rPr>
        <w:rFonts w:ascii="Wingdings" w:hAnsi="Wingdings"/>
      </w:rPr>
    </w:lvl>
  </w:abstractNum>
  <w:abstractNum w:abstractNumId="60">
    <w:nsid w:val="72230592"/>
    <w:multiLevelType w:val="hybridMultilevel"/>
    <w:tmpl w:val="72230592"/>
    <w:lvl w:ilvl="0" w:tplc="BC70A83E">
      <w:start w:val="1"/>
      <w:numFmt w:val="bullet"/>
      <w:lvlText w:val=""/>
      <w:lvlJc w:val="left"/>
      <w:pPr>
        <w:ind w:left="720" w:hanging="360"/>
      </w:pPr>
      <w:rPr>
        <w:rFonts w:ascii="Symbol" w:hAnsi="Symbol"/>
      </w:rPr>
    </w:lvl>
    <w:lvl w:ilvl="1" w:tplc="BC86D72A">
      <w:start w:val="1"/>
      <w:numFmt w:val="bullet"/>
      <w:lvlText w:val="o"/>
      <w:lvlJc w:val="left"/>
      <w:pPr>
        <w:tabs>
          <w:tab w:val="num" w:pos="1440"/>
        </w:tabs>
        <w:ind w:left="1440" w:hanging="360"/>
      </w:pPr>
      <w:rPr>
        <w:rFonts w:ascii="Courier New" w:hAnsi="Courier New"/>
      </w:rPr>
    </w:lvl>
    <w:lvl w:ilvl="2" w:tplc="22D0C800">
      <w:start w:val="1"/>
      <w:numFmt w:val="bullet"/>
      <w:lvlText w:val=""/>
      <w:lvlJc w:val="left"/>
      <w:pPr>
        <w:tabs>
          <w:tab w:val="num" w:pos="2160"/>
        </w:tabs>
        <w:ind w:left="2160" w:hanging="360"/>
      </w:pPr>
      <w:rPr>
        <w:rFonts w:ascii="Wingdings" w:hAnsi="Wingdings"/>
      </w:rPr>
    </w:lvl>
    <w:lvl w:ilvl="3" w:tplc="3112D44E">
      <w:start w:val="1"/>
      <w:numFmt w:val="bullet"/>
      <w:lvlText w:val=""/>
      <w:lvlJc w:val="left"/>
      <w:pPr>
        <w:tabs>
          <w:tab w:val="num" w:pos="2880"/>
        </w:tabs>
        <w:ind w:left="2880" w:hanging="360"/>
      </w:pPr>
      <w:rPr>
        <w:rFonts w:ascii="Symbol" w:hAnsi="Symbol"/>
      </w:rPr>
    </w:lvl>
    <w:lvl w:ilvl="4" w:tplc="5BCC397E">
      <w:start w:val="1"/>
      <w:numFmt w:val="bullet"/>
      <w:lvlText w:val="o"/>
      <w:lvlJc w:val="left"/>
      <w:pPr>
        <w:tabs>
          <w:tab w:val="num" w:pos="3600"/>
        </w:tabs>
        <w:ind w:left="3600" w:hanging="360"/>
      </w:pPr>
      <w:rPr>
        <w:rFonts w:ascii="Courier New" w:hAnsi="Courier New"/>
      </w:rPr>
    </w:lvl>
    <w:lvl w:ilvl="5" w:tplc="F9BE772A">
      <w:start w:val="1"/>
      <w:numFmt w:val="bullet"/>
      <w:lvlText w:val=""/>
      <w:lvlJc w:val="left"/>
      <w:pPr>
        <w:tabs>
          <w:tab w:val="num" w:pos="4320"/>
        </w:tabs>
        <w:ind w:left="4320" w:hanging="360"/>
      </w:pPr>
      <w:rPr>
        <w:rFonts w:ascii="Wingdings" w:hAnsi="Wingdings"/>
      </w:rPr>
    </w:lvl>
    <w:lvl w:ilvl="6" w:tplc="E114604A">
      <w:start w:val="1"/>
      <w:numFmt w:val="bullet"/>
      <w:lvlText w:val=""/>
      <w:lvlJc w:val="left"/>
      <w:pPr>
        <w:tabs>
          <w:tab w:val="num" w:pos="5040"/>
        </w:tabs>
        <w:ind w:left="5040" w:hanging="360"/>
      </w:pPr>
      <w:rPr>
        <w:rFonts w:ascii="Symbol" w:hAnsi="Symbol"/>
      </w:rPr>
    </w:lvl>
    <w:lvl w:ilvl="7" w:tplc="639CDADC">
      <w:start w:val="1"/>
      <w:numFmt w:val="bullet"/>
      <w:lvlText w:val="o"/>
      <w:lvlJc w:val="left"/>
      <w:pPr>
        <w:tabs>
          <w:tab w:val="num" w:pos="5760"/>
        </w:tabs>
        <w:ind w:left="5760" w:hanging="360"/>
      </w:pPr>
      <w:rPr>
        <w:rFonts w:ascii="Courier New" w:hAnsi="Courier New"/>
      </w:rPr>
    </w:lvl>
    <w:lvl w:ilvl="8" w:tplc="BD921F16">
      <w:start w:val="1"/>
      <w:numFmt w:val="bullet"/>
      <w:lvlText w:val=""/>
      <w:lvlJc w:val="left"/>
      <w:pPr>
        <w:tabs>
          <w:tab w:val="num" w:pos="6480"/>
        </w:tabs>
        <w:ind w:left="6480" w:hanging="360"/>
      </w:pPr>
      <w:rPr>
        <w:rFonts w:ascii="Wingdings" w:hAnsi="Wingdings"/>
      </w:rPr>
    </w:lvl>
  </w:abstractNum>
  <w:abstractNum w:abstractNumId="61">
    <w:nsid w:val="72230593"/>
    <w:multiLevelType w:val="hybridMultilevel"/>
    <w:tmpl w:val="72230593"/>
    <w:lvl w:ilvl="0" w:tplc="9FA6252A">
      <w:start w:val="1"/>
      <w:numFmt w:val="bullet"/>
      <w:lvlText w:val=""/>
      <w:lvlJc w:val="left"/>
      <w:pPr>
        <w:ind w:left="720" w:hanging="360"/>
      </w:pPr>
      <w:rPr>
        <w:rFonts w:ascii="Symbol" w:hAnsi="Symbol"/>
      </w:rPr>
    </w:lvl>
    <w:lvl w:ilvl="1" w:tplc="20B62CFC">
      <w:start w:val="1"/>
      <w:numFmt w:val="bullet"/>
      <w:lvlText w:val="o"/>
      <w:lvlJc w:val="left"/>
      <w:pPr>
        <w:tabs>
          <w:tab w:val="num" w:pos="1440"/>
        </w:tabs>
        <w:ind w:left="1440" w:hanging="360"/>
      </w:pPr>
      <w:rPr>
        <w:rFonts w:ascii="Courier New" w:hAnsi="Courier New"/>
      </w:rPr>
    </w:lvl>
    <w:lvl w:ilvl="2" w:tplc="27EE4E5C">
      <w:start w:val="1"/>
      <w:numFmt w:val="bullet"/>
      <w:lvlText w:val=""/>
      <w:lvlJc w:val="left"/>
      <w:pPr>
        <w:tabs>
          <w:tab w:val="num" w:pos="2160"/>
        </w:tabs>
        <w:ind w:left="2160" w:hanging="360"/>
      </w:pPr>
      <w:rPr>
        <w:rFonts w:ascii="Wingdings" w:hAnsi="Wingdings"/>
      </w:rPr>
    </w:lvl>
    <w:lvl w:ilvl="3" w:tplc="AA3C6E82">
      <w:start w:val="1"/>
      <w:numFmt w:val="bullet"/>
      <w:lvlText w:val=""/>
      <w:lvlJc w:val="left"/>
      <w:pPr>
        <w:tabs>
          <w:tab w:val="num" w:pos="2880"/>
        </w:tabs>
        <w:ind w:left="2880" w:hanging="360"/>
      </w:pPr>
      <w:rPr>
        <w:rFonts w:ascii="Symbol" w:hAnsi="Symbol"/>
      </w:rPr>
    </w:lvl>
    <w:lvl w:ilvl="4" w:tplc="020A9882">
      <w:start w:val="1"/>
      <w:numFmt w:val="bullet"/>
      <w:lvlText w:val="o"/>
      <w:lvlJc w:val="left"/>
      <w:pPr>
        <w:tabs>
          <w:tab w:val="num" w:pos="3600"/>
        </w:tabs>
        <w:ind w:left="3600" w:hanging="360"/>
      </w:pPr>
      <w:rPr>
        <w:rFonts w:ascii="Courier New" w:hAnsi="Courier New"/>
      </w:rPr>
    </w:lvl>
    <w:lvl w:ilvl="5" w:tplc="429E3E22">
      <w:start w:val="1"/>
      <w:numFmt w:val="bullet"/>
      <w:lvlText w:val=""/>
      <w:lvlJc w:val="left"/>
      <w:pPr>
        <w:tabs>
          <w:tab w:val="num" w:pos="4320"/>
        </w:tabs>
        <w:ind w:left="4320" w:hanging="360"/>
      </w:pPr>
      <w:rPr>
        <w:rFonts w:ascii="Wingdings" w:hAnsi="Wingdings"/>
      </w:rPr>
    </w:lvl>
    <w:lvl w:ilvl="6" w:tplc="146256DC">
      <w:start w:val="1"/>
      <w:numFmt w:val="bullet"/>
      <w:lvlText w:val=""/>
      <w:lvlJc w:val="left"/>
      <w:pPr>
        <w:tabs>
          <w:tab w:val="num" w:pos="5040"/>
        </w:tabs>
        <w:ind w:left="5040" w:hanging="360"/>
      </w:pPr>
      <w:rPr>
        <w:rFonts w:ascii="Symbol" w:hAnsi="Symbol"/>
      </w:rPr>
    </w:lvl>
    <w:lvl w:ilvl="7" w:tplc="9E106098">
      <w:start w:val="1"/>
      <w:numFmt w:val="bullet"/>
      <w:lvlText w:val="o"/>
      <w:lvlJc w:val="left"/>
      <w:pPr>
        <w:tabs>
          <w:tab w:val="num" w:pos="5760"/>
        </w:tabs>
        <w:ind w:left="5760" w:hanging="360"/>
      </w:pPr>
      <w:rPr>
        <w:rFonts w:ascii="Courier New" w:hAnsi="Courier New"/>
      </w:rPr>
    </w:lvl>
    <w:lvl w:ilvl="8" w:tplc="3250B298">
      <w:start w:val="1"/>
      <w:numFmt w:val="bullet"/>
      <w:lvlText w:val=""/>
      <w:lvlJc w:val="left"/>
      <w:pPr>
        <w:tabs>
          <w:tab w:val="num" w:pos="6480"/>
        </w:tabs>
        <w:ind w:left="6480" w:hanging="360"/>
      </w:pPr>
      <w:rPr>
        <w:rFonts w:ascii="Wingdings" w:hAnsi="Wingdings"/>
      </w:rPr>
    </w:lvl>
  </w:abstractNum>
  <w:abstractNum w:abstractNumId="62">
    <w:nsid w:val="72230594"/>
    <w:multiLevelType w:val="hybridMultilevel"/>
    <w:tmpl w:val="72230594"/>
    <w:lvl w:ilvl="0" w:tplc="5308AB48">
      <w:start w:val="1"/>
      <w:numFmt w:val="bullet"/>
      <w:lvlText w:val=""/>
      <w:lvlJc w:val="left"/>
      <w:pPr>
        <w:ind w:left="720" w:hanging="360"/>
      </w:pPr>
      <w:rPr>
        <w:rFonts w:ascii="Symbol" w:hAnsi="Symbol"/>
      </w:rPr>
    </w:lvl>
    <w:lvl w:ilvl="1" w:tplc="7018B608">
      <w:start w:val="1"/>
      <w:numFmt w:val="bullet"/>
      <w:lvlText w:val="o"/>
      <w:lvlJc w:val="left"/>
      <w:pPr>
        <w:tabs>
          <w:tab w:val="num" w:pos="1440"/>
        </w:tabs>
        <w:ind w:left="1440" w:hanging="360"/>
      </w:pPr>
      <w:rPr>
        <w:rFonts w:ascii="Courier New" w:hAnsi="Courier New"/>
      </w:rPr>
    </w:lvl>
    <w:lvl w:ilvl="2" w:tplc="D382C456">
      <w:start w:val="1"/>
      <w:numFmt w:val="bullet"/>
      <w:lvlText w:val=""/>
      <w:lvlJc w:val="left"/>
      <w:pPr>
        <w:tabs>
          <w:tab w:val="num" w:pos="2160"/>
        </w:tabs>
        <w:ind w:left="2160" w:hanging="360"/>
      </w:pPr>
      <w:rPr>
        <w:rFonts w:ascii="Wingdings" w:hAnsi="Wingdings"/>
      </w:rPr>
    </w:lvl>
    <w:lvl w:ilvl="3" w:tplc="BF6ACB1E">
      <w:start w:val="1"/>
      <w:numFmt w:val="bullet"/>
      <w:lvlText w:val=""/>
      <w:lvlJc w:val="left"/>
      <w:pPr>
        <w:tabs>
          <w:tab w:val="num" w:pos="2880"/>
        </w:tabs>
        <w:ind w:left="2880" w:hanging="360"/>
      </w:pPr>
      <w:rPr>
        <w:rFonts w:ascii="Symbol" w:hAnsi="Symbol"/>
      </w:rPr>
    </w:lvl>
    <w:lvl w:ilvl="4" w:tplc="EC2E29AA">
      <w:start w:val="1"/>
      <w:numFmt w:val="bullet"/>
      <w:lvlText w:val="o"/>
      <w:lvlJc w:val="left"/>
      <w:pPr>
        <w:tabs>
          <w:tab w:val="num" w:pos="3600"/>
        </w:tabs>
        <w:ind w:left="3600" w:hanging="360"/>
      </w:pPr>
      <w:rPr>
        <w:rFonts w:ascii="Courier New" w:hAnsi="Courier New"/>
      </w:rPr>
    </w:lvl>
    <w:lvl w:ilvl="5" w:tplc="BC382D2E">
      <w:start w:val="1"/>
      <w:numFmt w:val="bullet"/>
      <w:lvlText w:val=""/>
      <w:lvlJc w:val="left"/>
      <w:pPr>
        <w:tabs>
          <w:tab w:val="num" w:pos="4320"/>
        </w:tabs>
        <w:ind w:left="4320" w:hanging="360"/>
      </w:pPr>
      <w:rPr>
        <w:rFonts w:ascii="Wingdings" w:hAnsi="Wingdings"/>
      </w:rPr>
    </w:lvl>
    <w:lvl w:ilvl="6" w:tplc="BD3E708A">
      <w:start w:val="1"/>
      <w:numFmt w:val="bullet"/>
      <w:lvlText w:val=""/>
      <w:lvlJc w:val="left"/>
      <w:pPr>
        <w:tabs>
          <w:tab w:val="num" w:pos="5040"/>
        </w:tabs>
        <w:ind w:left="5040" w:hanging="360"/>
      </w:pPr>
      <w:rPr>
        <w:rFonts w:ascii="Symbol" w:hAnsi="Symbol"/>
      </w:rPr>
    </w:lvl>
    <w:lvl w:ilvl="7" w:tplc="C524A168">
      <w:start w:val="1"/>
      <w:numFmt w:val="bullet"/>
      <w:lvlText w:val="o"/>
      <w:lvlJc w:val="left"/>
      <w:pPr>
        <w:tabs>
          <w:tab w:val="num" w:pos="5760"/>
        </w:tabs>
        <w:ind w:left="5760" w:hanging="360"/>
      </w:pPr>
      <w:rPr>
        <w:rFonts w:ascii="Courier New" w:hAnsi="Courier New"/>
      </w:rPr>
    </w:lvl>
    <w:lvl w:ilvl="8" w:tplc="A864AFC4">
      <w:start w:val="1"/>
      <w:numFmt w:val="bullet"/>
      <w:lvlText w:val=""/>
      <w:lvlJc w:val="left"/>
      <w:pPr>
        <w:tabs>
          <w:tab w:val="num" w:pos="6480"/>
        </w:tabs>
        <w:ind w:left="6480" w:hanging="360"/>
      </w:pPr>
      <w:rPr>
        <w:rFonts w:ascii="Wingdings" w:hAnsi="Wingdings"/>
      </w:rPr>
    </w:lvl>
  </w:abstractNum>
  <w:abstractNum w:abstractNumId="63">
    <w:nsid w:val="72230595"/>
    <w:multiLevelType w:val="hybridMultilevel"/>
    <w:tmpl w:val="72230595"/>
    <w:lvl w:ilvl="0" w:tplc="A89CDCC6">
      <w:start w:val="1"/>
      <w:numFmt w:val="bullet"/>
      <w:lvlText w:val=""/>
      <w:lvlJc w:val="left"/>
      <w:pPr>
        <w:ind w:left="720" w:hanging="360"/>
      </w:pPr>
      <w:rPr>
        <w:rFonts w:ascii="Symbol" w:hAnsi="Symbol"/>
      </w:rPr>
    </w:lvl>
    <w:lvl w:ilvl="1" w:tplc="3A2ABE0C">
      <w:start w:val="1"/>
      <w:numFmt w:val="bullet"/>
      <w:lvlText w:val="o"/>
      <w:lvlJc w:val="left"/>
      <w:pPr>
        <w:tabs>
          <w:tab w:val="num" w:pos="1440"/>
        </w:tabs>
        <w:ind w:left="1440" w:hanging="360"/>
      </w:pPr>
      <w:rPr>
        <w:rFonts w:ascii="Courier New" w:hAnsi="Courier New"/>
      </w:rPr>
    </w:lvl>
    <w:lvl w:ilvl="2" w:tplc="60CE57AC">
      <w:start w:val="1"/>
      <w:numFmt w:val="bullet"/>
      <w:lvlText w:val=""/>
      <w:lvlJc w:val="left"/>
      <w:pPr>
        <w:tabs>
          <w:tab w:val="num" w:pos="2160"/>
        </w:tabs>
        <w:ind w:left="2160" w:hanging="360"/>
      </w:pPr>
      <w:rPr>
        <w:rFonts w:ascii="Wingdings" w:hAnsi="Wingdings"/>
      </w:rPr>
    </w:lvl>
    <w:lvl w:ilvl="3" w:tplc="E15C0EF4">
      <w:start w:val="1"/>
      <w:numFmt w:val="bullet"/>
      <w:lvlText w:val=""/>
      <w:lvlJc w:val="left"/>
      <w:pPr>
        <w:tabs>
          <w:tab w:val="num" w:pos="2880"/>
        </w:tabs>
        <w:ind w:left="2880" w:hanging="360"/>
      </w:pPr>
      <w:rPr>
        <w:rFonts w:ascii="Symbol" w:hAnsi="Symbol"/>
      </w:rPr>
    </w:lvl>
    <w:lvl w:ilvl="4" w:tplc="E152B288">
      <w:start w:val="1"/>
      <w:numFmt w:val="bullet"/>
      <w:lvlText w:val="o"/>
      <w:lvlJc w:val="left"/>
      <w:pPr>
        <w:tabs>
          <w:tab w:val="num" w:pos="3600"/>
        </w:tabs>
        <w:ind w:left="3600" w:hanging="360"/>
      </w:pPr>
      <w:rPr>
        <w:rFonts w:ascii="Courier New" w:hAnsi="Courier New"/>
      </w:rPr>
    </w:lvl>
    <w:lvl w:ilvl="5" w:tplc="90C42BBA">
      <w:start w:val="1"/>
      <w:numFmt w:val="bullet"/>
      <w:lvlText w:val=""/>
      <w:lvlJc w:val="left"/>
      <w:pPr>
        <w:tabs>
          <w:tab w:val="num" w:pos="4320"/>
        </w:tabs>
        <w:ind w:left="4320" w:hanging="360"/>
      </w:pPr>
      <w:rPr>
        <w:rFonts w:ascii="Wingdings" w:hAnsi="Wingdings"/>
      </w:rPr>
    </w:lvl>
    <w:lvl w:ilvl="6" w:tplc="F2821FAA">
      <w:start w:val="1"/>
      <w:numFmt w:val="bullet"/>
      <w:lvlText w:val=""/>
      <w:lvlJc w:val="left"/>
      <w:pPr>
        <w:tabs>
          <w:tab w:val="num" w:pos="5040"/>
        </w:tabs>
        <w:ind w:left="5040" w:hanging="360"/>
      </w:pPr>
      <w:rPr>
        <w:rFonts w:ascii="Symbol" w:hAnsi="Symbol"/>
      </w:rPr>
    </w:lvl>
    <w:lvl w:ilvl="7" w:tplc="FD0E8E66">
      <w:start w:val="1"/>
      <w:numFmt w:val="bullet"/>
      <w:lvlText w:val="o"/>
      <w:lvlJc w:val="left"/>
      <w:pPr>
        <w:tabs>
          <w:tab w:val="num" w:pos="5760"/>
        </w:tabs>
        <w:ind w:left="5760" w:hanging="360"/>
      </w:pPr>
      <w:rPr>
        <w:rFonts w:ascii="Courier New" w:hAnsi="Courier New"/>
      </w:rPr>
    </w:lvl>
    <w:lvl w:ilvl="8" w:tplc="4EA80C7E">
      <w:start w:val="1"/>
      <w:numFmt w:val="bullet"/>
      <w:lvlText w:val=""/>
      <w:lvlJc w:val="left"/>
      <w:pPr>
        <w:tabs>
          <w:tab w:val="num" w:pos="6480"/>
        </w:tabs>
        <w:ind w:left="6480" w:hanging="360"/>
      </w:pPr>
      <w:rPr>
        <w:rFonts w:ascii="Wingdings" w:hAnsi="Wingdings"/>
      </w:rPr>
    </w:lvl>
  </w:abstractNum>
  <w:abstractNum w:abstractNumId="64">
    <w:nsid w:val="72230596"/>
    <w:multiLevelType w:val="hybridMultilevel"/>
    <w:tmpl w:val="72230596"/>
    <w:lvl w:ilvl="0" w:tplc="821E5C56">
      <w:start w:val="1"/>
      <w:numFmt w:val="bullet"/>
      <w:lvlText w:val=""/>
      <w:lvlJc w:val="left"/>
      <w:pPr>
        <w:ind w:left="720" w:hanging="360"/>
      </w:pPr>
      <w:rPr>
        <w:rFonts w:ascii="Symbol" w:hAnsi="Symbol"/>
      </w:rPr>
    </w:lvl>
    <w:lvl w:ilvl="1" w:tplc="DE1449A0">
      <w:start w:val="1"/>
      <w:numFmt w:val="bullet"/>
      <w:lvlText w:val="o"/>
      <w:lvlJc w:val="left"/>
      <w:pPr>
        <w:tabs>
          <w:tab w:val="num" w:pos="1440"/>
        </w:tabs>
        <w:ind w:left="1440" w:hanging="360"/>
      </w:pPr>
      <w:rPr>
        <w:rFonts w:ascii="Courier New" w:hAnsi="Courier New"/>
      </w:rPr>
    </w:lvl>
    <w:lvl w:ilvl="2" w:tplc="DDB4F3A4">
      <w:start w:val="1"/>
      <w:numFmt w:val="bullet"/>
      <w:lvlText w:val=""/>
      <w:lvlJc w:val="left"/>
      <w:pPr>
        <w:tabs>
          <w:tab w:val="num" w:pos="2160"/>
        </w:tabs>
        <w:ind w:left="2160" w:hanging="360"/>
      </w:pPr>
      <w:rPr>
        <w:rFonts w:ascii="Wingdings" w:hAnsi="Wingdings"/>
      </w:rPr>
    </w:lvl>
    <w:lvl w:ilvl="3" w:tplc="80BE7096">
      <w:start w:val="1"/>
      <w:numFmt w:val="bullet"/>
      <w:lvlText w:val=""/>
      <w:lvlJc w:val="left"/>
      <w:pPr>
        <w:tabs>
          <w:tab w:val="num" w:pos="2880"/>
        </w:tabs>
        <w:ind w:left="2880" w:hanging="360"/>
      </w:pPr>
      <w:rPr>
        <w:rFonts w:ascii="Symbol" w:hAnsi="Symbol"/>
      </w:rPr>
    </w:lvl>
    <w:lvl w:ilvl="4" w:tplc="AA864CD6">
      <w:start w:val="1"/>
      <w:numFmt w:val="bullet"/>
      <w:lvlText w:val="o"/>
      <w:lvlJc w:val="left"/>
      <w:pPr>
        <w:tabs>
          <w:tab w:val="num" w:pos="3600"/>
        </w:tabs>
        <w:ind w:left="3600" w:hanging="360"/>
      </w:pPr>
      <w:rPr>
        <w:rFonts w:ascii="Courier New" w:hAnsi="Courier New"/>
      </w:rPr>
    </w:lvl>
    <w:lvl w:ilvl="5" w:tplc="19CAC73A">
      <w:start w:val="1"/>
      <w:numFmt w:val="bullet"/>
      <w:lvlText w:val=""/>
      <w:lvlJc w:val="left"/>
      <w:pPr>
        <w:tabs>
          <w:tab w:val="num" w:pos="4320"/>
        </w:tabs>
        <w:ind w:left="4320" w:hanging="360"/>
      </w:pPr>
      <w:rPr>
        <w:rFonts w:ascii="Wingdings" w:hAnsi="Wingdings"/>
      </w:rPr>
    </w:lvl>
    <w:lvl w:ilvl="6" w:tplc="B9160602">
      <w:start w:val="1"/>
      <w:numFmt w:val="bullet"/>
      <w:lvlText w:val=""/>
      <w:lvlJc w:val="left"/>
      <w:pPr>
        <w:tabs>
          <w:tab w:val="num" w:pos="5040"/>
        </w:tabs>
        <w:ind w:left="5040" w:hanging="360"/>
      </w:pPr>
      <w:rPr>
        <w:rFonts w:ascii="Symbol" w:hAnsi="Symbol"/>
      </w:rPr>
    </w:lvl>
    <w:lvl w:ilvl="7" w:tplc="EA52E4E8">
      <w:start w:val="1"/>
      <w:numFmt w:val="bullet"/>
      <w:lvlText w:val="o"/>
      <w:lvlJc w:val="left"/>
      <w:pPr>
        <w:tabs>
          <w:tab w:val="num" w:pos="5760"/>
        </w:tabs>
        <w:ind w:left="5760" w:hanging="360"/>
      </w:pPr>
      <w:rPr>
        <w:rFonts w:ascii="Courier New" w:hAnsi="Courier New"/>
      </w:rPr>
    </w:lvl>
    <w:lvl w:ilvl="8" w:tplc="4DCCED12">
      <w:start w:val="1"/>
      <w:numFmt w:val="bullet"/>
      <w:lvlText w:val=""/>
      <w:lvlJc w:val="left"/>
      <w:pPr>
        <w:tabs>
          <w:tab w:val="num" w:pos="6480"/>
        </w:tabs>
        <w:ind w:left="6480" w:hanging="360"/>
      </w:pPr>
      <w:rPr>
        <w:rFonts w:ascii="Wingdings" w:hAnsi="Wingdings"/>
      </w:rPr>
    </w:lvl>
  </w:abstractNum>
  <w:abstractNum w:abstractNumId="65">
    <w:nsid w:val="72230597"/>
    <w:multiLevelType w:val="hybridMultilevel"/>
    <w:tmpl w:val="72230597"/>
    <w:lvl w:ilvl="0" w:tplc="3B745E46">
      <w:start w:val="1"/>
      <w:numFmt w:val="bullet"/>
      <w:lvlText w:val=""/>
      <w:lvlJc w:val="left"/>
      <w:pPr>
        <w:ind w:left="720" w:hanging="360"/>
      </w:pPr>
      <w:rPr>
        <w:rFonts w:ascii="Symbol" w:hAnsi="Symbol"/>
      </w:rPr>
    </w:lvl>
    <w:lvl w:ilvl="1" w:tplc="241A5D62">
      <w:start w:val="1"/>
      <w:numFmt w:val="bullet"/>
      <w:lvlText w:val="o"/>
      <w:lvlJc w:val="left"/>
      <w:pPr>
        <w:tabs>
          <w:tab w:val="num" w:pos="1440"/>
        </w:tabs>
        <w:ind w:left="1440" w:hanging="360"/>
      </w:pPr>
      <w:rPr>
        <w:rFonts w:ascii="Courier New" w:hAnsi="Courier New"/>
      </w:rPr>
    </w:lvl>
    <w:lvl w:ilvl="2" w:tplc="EE7A7BB8">
      <w:start w:val="1"/>
      <w:numFmt w:val="bullet"/>
      <w:lvlText w:val=""/>
      <w:lvlJc w:val="left"/>
      <w:pPr>
        <w:tabs>
          <w:tab w:val="num" w:pos="2160"/>
        </w:tabs>
        <w:ind w:left="2160" w:hanging="360"/>
      </w:pPr>
      <w:rPr>
        <w:rFonts w:ascii="Wingdings" w:hAnsi="Wingdings"/>
      </w:rPr>
    </w:lvl>
    <w:lvl w:ilvl="3" w:tplc="BC9065A2">
      <w:start w:val="1"/>
      <w:numFmt w:val="bullet"/>
      <w:lvlText w:val=""/>
      <w:lvlJc w:val="left"/>
      <w:pPr>
        <w:tabs>
          <w:tab w:val="num" w:pos="2880"/>
        </w:tabs>
        <w:ind w:left="2880" w:hanging="360"/>
      </w:pPr>
      <w:rPr>
        <w:rFonts w:ascii="Symbol" w:hAnsi="Symbol"/>
      </w:rPr>
    </w:lvl>
    <w:lvl w:ilvl="4" w:tplc="60E22DB6">
      <w:start w:val="1"/>
      <w:numFmt w:val="bullet"/>
      <w:lvlText w:val="o"/>
      <w:lvlJc w:val="left"/>
      <w:pPr>
        <w:tabs>
          <w:tab w:val="num" w:pos="3600"/>
        </w:tabs>
        <w:ind w:left="3600" w:hanging="360"/>
      </w:pPr>
      <w:rPr>
        <w:rFonts w:ascii="Courier New" w:hAnsi="Courier New"/>
      </w:rPr>
    </w:lvl>
    <w:lvl w:ilvl="5" w:tplc="FFD895BA">
      <w:start w:val="1"/>
      <w:numFmt w:val="bullet"/>
      <w:lvlText w:val=""/>
      <w:lvlJc w:val="left"/>
      <w:pPr>
        <w:tabs>
          <w:tab w:val="num" w:pos="4320"/>
        </w:tabs>
        <w:ind w:left="4320" w:hanging="360"/>
      </w:pPr>
      <w:rPr>
        <w:rFonts w:ascii="Wingdings" w:hAnsi="Wingdings"/>
      </w:rPr>
    </w:lvl>
    <w:lvl w:ilvl="6" w:tplc="93D27134">
      <w:start w:val="1"/>
      <w:numFmt w:val="bullet"/>
      <w:lvlText w:val=""/>
      <w:lvlJc w:val="left"/>
      <w:pPr>
        <w:tabs>
          <w:tab w:val="num" w:pos="5040"/>
        </w:tabs>
        <w:ind w:left="5040" w:hanging="360"/>
      </w:pPr>
      <w:rPr>
        <w:rFonts w:ascii="Symbol" w:hAnsi="Symbol"/>
      </w:rPr>
    </w:lvl>
    <w:lvl w:ilvl="7" w:tplc="5B1CCC1E">
      <w:start w:val="1"/>
      <w:numFmt w:val="bullet"/>
      <w:lvlText w:val="o"/>
      <w:lvlJc w:val="left"/>
      <w:pPr>
        <w:tabs>
          <w:tab w:val="num" w:pos="5760"/>
        </w:tabs>
        <w:ind w:left="5760" w:hanging="360"/>
      </w:pPr>
      <w:rPr>
        <w:rFonts w:ascii="Courier New" w:hAnsi="Courier New"/>
      </w:rPr>
    </w:lvl>
    <w:lvl w:ilvl="8" w:tplc="4FEC5FA8">
      <w:start w:val="1"/>
      <w:numFmt w:val="bullet"/>
      <w:lvlText w:val=""/>
      <w:lvlJc w:val="left"/>
      <w:pPr>
        <w:tabs>
          <w:tab w:val="num" w:pos="6480"/>
        </w:tabs>
        <w:ind w:left="6480" w:hanging="360"/>
      </w:pPr>
      <w:rPr>
        <w:rFonts w:ascii="Wingdings" w:hAnsi="Wingdings"/>
      </w:rPr>
    </w:lvl>
  </w:abstractNum>
  <w:abstractNum w:abstractNumId="66">
    <w:nsid w:val="72230654"/>
    <w:multiLevelType w:val="hybridMultilevel"/>
    <w:tmpl w:val="72230654"/>
    <w:lvl w:ilvl="0" w:tplc="40347550">
      <w:start w:val="1"/>
      <w:numFmt w:val="bullet"/>
      <w:lvlText w:val=""/>
      <w:lvlJc w:val="left"/>
      <w:pPr>
        <w:ind w:left="720" w:hanging="360"/>
      </w:pPr>
      <w:rPr>
        <w:rFonts w:ascii="Symbol" w:hAnsi="Symbol"/>
      </w:rPr>
    </w:lvl>
    <w:lvl w:ilvl="1" w:tplc="152ECA5E">
      <w:start w:val="1"/>
      <w:numFmt w:val="bullet"/>
      <w:lvlText w:val="o"/>
      <w:lvlJc w:val="left"/>
      <w:pPr>
        <w:tabs>
          <w:tab w:val="num" w:pos="1440"/>
        </w:tabs>
        <w:ind w:left="1440" w:hanging="360"/>
      </w:pPr>
      <w:rPr>
        <w:rFonts w:ascii="Courier New" w:hAnsi="Courier New"/>
      </w:rPr>
    </w:lvl>
    <w:lvl w:ilvl="2" w:tplc="0E309E2C">
      <w:start w:val="1"/>
      <w:numFmt w:val="bullet"/>
      <w:lvlText w:val=""/>
      <w:lvlJc w:val="left"/>
      <w:pPr>
        <w:tabs>
          <w:tab w:val="num" w:pos="2160"/>
        </w:tabs>
        <w:ind w:left="2160" w:hanging="360"/>
      </w:pPr>
      <w:rPr>
        <w:rFonts w:ascii="Wingdings" w:hAnsi="Wingdings"/>
      </w:rPr>
    </w:lvl>
    <w:lvl w:ilvl="3" w:tplc="7004CEBC">
      <w:start w:val="1"/>
      <w:numFmt w:val="bullet"/>
      <w:lvlText w:val=""/>
      <w:lvlJc w:val="left"/>
      <w:pPr>
        <w:tabs>
          <w:tab w:val="num" w:pos="2880"/>
        </w:tabs>
        <w:ind w:left="2880" w:hanging="360"/>
      </w:pPr>
      <w:rPr>
        <w:rFonts w:ascii="Symbol" w:hAnsi="Symbol"/>
      </w:rPr>
    </w:lvl>
    <w:lvl w:ilvl="4" w:tplc="B2E0B624">
      <w:start w:val="1"/>
      <w:numFmt w:val="bullet"/>
      <w:lvlText w:val="o"/>
      <w:lvlJc w:val="left"/>
      <w:pPr>
        <w:tabs>
          <w:tab w:val="num" w:pos="3600"/>
        </w:tabs>
        <w:ind w:left="3600" w:hanging="360"/>
      </w:pPr>
      <w:rPr>
        <w:rFonts w:ascii="Courier New" w:hAnsi="Courier New"/>
      </w:rPr>
    </w:lvl>
    <w:lvl w:ilvl="5" w:tplc="1A324588">
      <w:start w:val="1"/>
      <w:numFmt w:val="bullet"/>
      <w:lvlText w:val=""/>
      <w:lvlJc w:val="left"/>
      <w:pPr>
        <w:tabs>
          <w:tab w:val="num" w:pos="4320"/>
        </w:tabs>
        <w:ind w:left="4320" w:hanging="360"/>
      </w:pPr>
      <w:rPr>
        <w:rFonts w:ascii="Wingdings" w:hAnsi="Wingdings"/>
      </w:rPr>
    </w:lvl>
    <w:lvl w:ilvl="6" w:tplc="EB9A02D2">
      <w:start w:val="1"/>
      <w:numFmt w:val="bullet"/>
      <w:lvlText w:val=""/>
      <w:lvlJc w:val="left"/>
      <w:pPr>
        <w:tabs>
          <w:tab w:val="num" w:pos="5040"/>
        </w:tabs>
        <w:ind w:left="5040" w:hanging="360"/>
      </w:pPr>
      <w:rPr>
        <w:rFonts w:ascii="Symbol" w:hAnsi="Symbol"/>
      </w:rPr>
    </w:lvl>
    <w:lvl w:ilvl="7" w:tplc="AB2C35DC">
      <w:start w:val="1"/>
      <w:numFmt w:val="bullet"/>
      <w:lvlText w:val="o"/>
      <w:lvlJc w:val="left"/>
      <w:pPr>
        <w:tabs>
          <w:tab w:val="num" w:pos="5760"/>
        </w:tabs>
        <w:ind w:left="5760" w:hanging="360"/>
      </w:pPr>
      <w:rPr>
        <w:rFonts w:ascii="Courier New" w:hAnsi="Courier New"/>
      </w:rPr>
    </w:lvl>
    <w:lvl w:ilvl="8" w:tplc="B56EB09E">
      <w:start w:val="1"/>
      <w:numFmt w:val="bullet"/>
      <w:lvlText w:val=""/>
      <w:lvlJc w:val="left"/>
      <w:pPr>
        <w:tabs>
          <w:tab w:val="num" w:pos="6480"/>
        </w:tabs>
        <w:ind w:left="6480" w:hanging="360"/>
      </w:pPr>
      <w:rPr>
        <w:rFonts w:ascii="Wingdings" w:hAnsi="Wingdings"/>
      </w:rPr>
    </w:lvl>
  </w:abstractNum>
  <w:abstractNum w:abstractNumId="67">
    <w:nsid w:val="722306BB"/>
    <w:multiLevelType w:val="hybridMultilevel"/>
    <w:tmpl w:val="722306BB"/>
    <w:lvl w:ilvl="0" w:tplc="4C2248A2">
      <w:start w:val="1"/>
      <w:numFmt w:val="bullet"/>
      <w:lvlText w:val=""/>
      <w:lvlJc w:val="left"/>
      <w:pPr>
        <w:tabs>
          <w:tab w:val="num" w:pos="720"/>
        </w:tabs>
        <w:ind w:left="720" w:hanging="360"/>
      </w:pPr>
      <w:rPr>
        <w:rFonts w:ascii="Symbol" w:hAnsi="Symbol"/>
      </w:rPr>
    </w:lvl>
    <w:lvl w:ilvl="1" w:tplc="DB2A7B5C">
      <w:start w:val="1"/>
      <w:numFmt w:val="bullet"/>
      <w:lvlText w:val="o"/>
      <w:lvlJc w:val="left"/>
      <w:pPr>
        <w:tabs>
          <w:tab w:val="num" w:pos="1440"/>
        </w:tabs>
        <w:ind w:left="1440" w:hanging="360"/>
      </w:pPr>
      <w:rPr>
        <w:rFonts w:ascii="Courier New" w:hAnsi="Courier New"/>
      </w:rPr>
    </w:lvl>
    <w:lvl w:ilvl="2" w:tplc="D6BEC1A6">
      <w:start w:val="1"/>
      <w:numFmt w:val="bullet"/>
      <w:lvlText w:val=""/>
      <w:lvlJc w:val="left"/>
      <w:pPr>
        <w:tabs>
          <w:tab w:val="num" w:pos="2160"/>
        </w:tabs>
        <w:ind w:left="2160" w:hanging="360"/>
      </w:pPr>
      <w:rPr>
        <w:rFonts w:ascii="Wingdings" w:hAnsi="Wingdings"/>
      </w:rPr>
    </w:lvl>
    <w:lvl w:ilvl="3" w:tplc="6FD24186">
      <w:start w:val="1"/>
      <w:numFmt w:val="bullet"/>
      <w:lvlText w:val=""/>
      <w:lvlJc w:val="left"/>
      <w:pPr>
        <w:tabs>
          <w:tab w:val="num" w:pos="2880"/>
        </w:tabs>
        <w:ind w:left="2880" w:hanging="360"/>
      </w:pPr>
      <w:rPr>
        <w:rFonts w:ascii="Symbol" w:hAnsi="Symbol"/>
      </w:rPr>
    </w:lvl>
    <w:lvl w:ilvl="4" w:tplc="3834913C">
      <w:start w:val="1"/>
      <w:numFmt w:val="bullet"/>
      <w:lvlText w:val="o"/>
      <w:lvlJc w:val="left"/>
      <w:pPr>
        <w:tabs>
          <w:tab w:val="num" w:pos="3600"/>
        </w:tabs>
        <w:ind w:left="3600" w:hanging="360"/>
      </w:pPr>
      <w:rPr>
        <w:rFonts w:ascii="Courier New" w:hAnsi="Courier New"/>
      </w:rPr>
    </w:lvl>
    <w:lvl w:ilvl="5" w:tplc="16BEC6EC">
      <w:start w:val="1"/>
      <w:numFmt w:val="bullet"/>
      <w:lvlText w:val=""/>
      <w:lvlJc w:val="left"/>
      <w:pPr>
        <w:tabs>
          <w:tab w:val="num" w:pos="4320"/>
        </w:tabs>
        <w:ind w:left="4320" w:hanging="360"/>
      </w:pPr>
      <w:rPr>
        <w:rFonts w:ascii="Wingdings" w:hAnsi="Wingdings"/>
      </w:rPr>
    </w:lvl>
    <w:lvl w:ilvl="6" w:tplc="CC764012">
      <w:start w:val="1"/>
      <w:numFmt w:val="bullet"/>
      <w:lvlText w:val=""/>
      <w:lvlJc w:val="left"/>
      <w:pPr>
        <w:tabs>
          <w:tab w:val="num" w:pos="5040"/>
        </w:tabs>
        <w:ind w:left="5040" w:hanging="360"/>
      </w:pPr>
      <w:rPr>
        <w:rFonts w:ascii="Symbol" w:hAnsi="Symbol"/>
      </w:rPr>
    </w:lvl>
    <w:lvl w:ilvl="7" w:tplc="611AC060">
      <w:start w:val="1"/>
      <w:numFmt w:val="bullet"/>
      <w:lvlText w:val="o"/>
      <w:lvlJc w:val="left"/>
      <w:pPr>
        <w:tabs>
          <w:tab w:val="num" w:pos="5760"/>
        </w:tabs>
        <w:ind w:left="5760" w:hanging="360"/>
      </w:pPr>
      <w:rPr>
        <w:rFonts w:ascii="Courier New" w:hAnsi="Courier New"/>
      </w:rPr>
    </w:lvl>
    <w:lvl w:ilvl="8" w:tplc="CCBCD714">
      <w:start w:val="1"/>
      <w:numFmt w:val="bullet"/>
      <w:lvlText w:val=""/>
      <w:lvlJc w:val="left"/>
      <w:pPr>
        <w:tabs>
          <w:tab w:val="num" w:pos="6480"/>
        </w:tabs>
        <w:ind w:left="6480" w:hanging="360"/>
      </w:pPr>
      <w:rPr>
        <w:rFonts w:ascii="Wingdings" w:hAnsi="Wingdings"/>
      </w:rPr>
    </w:lvl>
  </w:abstractNum>
  <w:abstractNum w:abstractNumId="68">
    <w:nsid w:val="722306BC"/>
    <w:multiLevelType w:val="hybridMultilevel"/>
    <w:tmpl w:val="722306BC"/>
    <w:lvl w:ilvl="0" w:tplc="0720C218">
      <w:start w:val="1"/>
      <w:numFmt w:val="bullet"/>
      <w:lvlText w:val=""/>
      <w:lvlJc w:val="left"/>
      <w:pPr>
        <w:ind w:left="720" w:hanging="360"/>
      </w:pPr>
      <w:rPr>
        <w:rFonts w:ascii="Symbol" w:hAnsi="Symbol"/>
      </w:rPr>
    </w:lvl>
    <w:lvl w:ilvl="1" w:tplc="9ABA6748">
      <w:start w:val="1"/>
      <w:numFmt w:val="bullet"/>
      <w:lvlText w:val="o"/>
      <w:lvlJc w:val="left"/>
      <w:pPr>
        <w:tabs>
          <w:tab w:val="num" w:pos="1440"/>
        </w:tabs>
        <w:ind w:left="1440" w:hanging="360"/>
      </w:pPr>
      <w:rPr>
        <w:rFonts w:ascii="Courier New" w:hAnsi="Courier New"/>
      </w:rPr>
    </w:lvl>
    <w:lvl w:ilvl="2" w:tplc="91C6034E">
      <w:start w:val="1"/>
      <w:numFmt w:val="bullet"/>
      <w:lvlText w:val=""/>
      <w:lvlJc w:val="left"/>
      <w:pPr>
        <w:tabs>
          <w:tab w:val="num" w:pos="2160"/>
        </w:tabs>
        <w:ind w:left="2160" w:hanging="360"/>
      </w:pPr>
      <w:rPr>
        <w:rFonts w:ascii="Wingdings" w:hAnsi="Wingdings"/>
      </w:rPr>
    </w:lvl>
    <w:lvl w:ilvl="3" w:tplc="477CF2E0">
      <w:start w:val="1"/>
      <w:numFmt w:val="bullet"/>
      <w:lvlText w:val=""/>
      <w:lvlJc w:val="left"/>
      <w:pPr>
        <w:tabs>
          <w:tab w:val="num" w:pos="2880"/>
        </w:tabs>
        <w:ind w:left="2880" w:hanging="360"/>
      </w:pPr>
      <w:rPr>
        <w:rFonts w:ascii="Symbol" w:hAnsi="Symbol"/>
      </w:rPr>
    </w:lvl>
    <w:lvl w:ilvl="4" w:tplc="1E4802C6">
      <w:start w:val="1"/>
      <w:numFmt w:val="bullet"/>
      <w:lvlText w:val="o"/>
      <w:lvlJc w:val="left"/>
      <w:pPr>
        <w:tabs>
          <w:tab w:val="num" w:pos="3600"/>
        </w:tabs>
        <w:ind w:left="3600" w:hanging="360"/>
      </w:pPr>
      <w:rPr>
        <w:rFonts w:ascii="Courier New" w:hAnsi="Courier New"/>
      </w:rPr>
    </w:lvl>
    <w:lvl w:ilvl="5" w:tplc="E69C88AC">
      <w:start w:val="1"/>
      <w:numFmt w:val="bullet"/>
      <w:lvlText w:val=""/>
      <w:lvlJc w:val="left"/>
      <w:pPr>
        <w:tabs>
          <w:tab w:val="num" w:pos="4320"/>
        </w:tabs>
        <w:ind w:left="4320" w:hanging="360"/>
      </w:pPr>
      <w:rPr>
        <w:rFonts w:ascii="Wingdings" w:hAnsi="Wingdings"/>
      </w:rPr>
    </w:lvl>
    <w:lvl w:ilvl="6" w:tplc="A8CE5BF4">
      <w:start w:val="1"/>
      <w:numFmt w:val="bullet"/>
      <w:lvlText w:val=""/>
      <w:lvlJc w:val="left"/>
      <w:pPr>
        <w:tabs>
          <w:tab w:val="num" w:pos="5040"/>
        </w:tabs>
        <w:ind w:left="5040" w:hanging="360"/>
      </w:pPr>
      <w:rPr>
        <w:rFonts w:ascii="Symbol" w:hAnsi="Symbol"/>
      </w:rPr>
    </w:lvl>
    <w:lvl w:ilvl="7" w:tplc="269CA168">
      <w:start w:val="1"/>
      <w:numFmt w:val="bullet"/>
      <w:lvlText w:val="o"/>
      <w:lvlJc w:val="left"/>
      <w:pPr>
        <w:tabs>
          <w:tab w:val="num" w:pos="5760"/>
        </w:tabs>
        <w:ind w:left="5760" w:hanging="360"/>
      </w:pPr>
      <w:rPr>
        <w:rFonts w:ascii="Courier New" w:hAnsi="Courier New"/>
      </w:rPr>
    </w:lvl>
    <w:lvl w:ilvl="8" w:tplc="B9C090AE">
      <w:start w:val="1"/>
      <w:numFmt w:val="bullet"/>
      <w:lvlText w:val=""/>
      <w:lvlJc w:val="left"/>
      <w:pPr>
        <w:tabs>
          <w:tab w:val="num" w:pos="6480"/>
        </w:tabs>
        <w:ind w:left="6480" w:hanging="360"/>
      </w:pPr>
      <w:rPr>
        <w:rFonts w:ascii="Wingdings" w:hAnsi="Wingdings"/>
      </w:rPr>
    </w:lvl>
  </w:abstractNum>
  <w:num w:numId="1">
    <w:abstractNumId w:val="66"/>
  </w:num>
  <w:num w:numId="2">
    <w:abstractNumId w:val="34"/>
  </w:num>
  <w:num w:numId="3">
    <w:abstractNumId w:val="39"/>
  </w:num>
  <w:num w:numId="4">
    <w:abstractNumId w:val="43"/>
  </w:num>
  <w:num w:numId="5">
    <w:abstractNumId w:val="4"/>
  </w:num>
  <w:num w:numId="6">
    <w:abstractNumId w:val="33"/>
  </w:num>
  <w:num w:numId="7">
    <w:abstractNumId w:val="7"/>
  </w:num>
  <w:num w:numId="8">
    <w:abstractNumId w:val="24"/>
  </w:num>
  <w:num w:numId="9">
    <w:abstractNumId w:val="2"/>
  </w:num>
  <w:num w:numId="10">
    <w:abstractNumId w:val="1"/>
  </w:num>
  <w:num w:numId="11">
    <w:abstractNumId w:val="0"/>
  </w:num>
  <w:num w:numId="12">
    <w:abstractNumId w:val="16"/>
  </w:num>
  <w:num w:numId="13">
    <w:abstractNumId w:val="10"/>
  </w:num>
  <w:num w:numId="14">
    <w:abstractNumId w:val="15"/>
  </w:num>
  <w:num w:numId="15">
    <w:abstractNumId w:val="32"/>
  </w:num>
  <w:num w:numId="16">
    <w:abstractNumId w:val="36"/>
  </w:num>
  <w:num w:numId="17">
    <w:abstractNumId w:val="13"/>
  </w:num>
  <w:num w:numId="18">
    <w:abstractNumId w:val="31"/>
  </w:num>
  <w:num w:numId="19">
    <w:abstractNumId w:val="29"/>
  </w:num>
  <w:num w:numId="20">
    <w:abstractNumId w:val="18"/>
  </w:num>
  <w:num w:numId="21">
    <w:abstractNumId w:val="23"/>
  </w:num>
  <w:num w:numId="22">
    <w:abstractNumId w:val="8"/>
  </w:num>
  <w:num w:numId="23">
    <w:abstractNumId w:val="14"/>
  </w:num>
  <w:num w:numId="24">
    <w:abstractNumId w:val="6"/>
  </w:num>
  <w:num w:numId="25">
    <w:abstractNumId w:val="11"/>
  </w:num>
  <w:num w:numId="26">
    <w:abstractNumId w:val="38"/>
  </w:num>
  <w:num w:numId="27">
    <w:abstractNumId w:val="25"/>
  </w:num>
  <w:num w:numId="28">
    <w:abstractNumId w:val="21"/>
    <w:lvlOverride w:ilvl="0">
      <w:lvl w:ilvl="0">
        <w:start w:val="1"/>
        <w:numFmt w:val="decimal"/>
        <w:pStyle w:val="Heading1"/>
        <w:suff w:val="space"/>
        <w:lvlText w:val="%1."/>
        <w:lvlJc w:val="left"/>
        <w:pPr>
          <w:ind w:left="0" w:firstLine="0"/>
        </w:pPr>
        <w:rPr>
          <w:rFonts w:hint="default"/>
          <w:b w:val="0"/>
          <w:sz w:val="24"/>
          <w:szCs w:val="24"/>
        </w:rPr>
      </w:lvl>
    </w:lvlOverride>
  </w:num>
  <w:num w:numId="29">
    <w:abstractNumId w:val="40"/>
  </w:num>
  <w:num w:numId="30">
    <w:abstractNumId w:val="41"/>
  </w:num>
  <w:num w:numId="31">
    <w:abstractNumId w:val="42"/>
  </w:num>
  <w:num w:numId="32">
    <w:abstractNumId w:val="44"/>
  </w:num>
  <w:num w:numId="33">
    <w:abstractNumId w:val="45"/>
  </w:num>
  <w:num w:numId="34">
    <w:abstractNumId w:val="46"/>
  </w:num>
  <w:num w:numId="35">
    <w:abstractNumId w:val="47"/>
  </w:num>
  <w:num w:numId="36">
    <w:abstractNumId w:val="48"/>
  </w:num>
  <w:num w:numId="37">
    <w:abstractNumId w:val="49"/>
  </w:num>
  <w:num w:numId="38">
    <w:abstractNumId w:val="50"/>
  </w:num>
  <w:num w:numId="39">
    <w:abstractNumId w:val="51"/>
  </w:num>
  <w:num w:numId="40">
    <w:abstractNumId w:val="52"/>
  </w:num>
  <w:num w:numId="41">
    <w:abstractNumId w:val="53"/>
  </w:num>
  <w:num w:numId="42">
    <w:abstractNumId w:val="54"/>
  </w:num>
  <w:num w:numId="43">
    <w:abstractNumId w:val="55"/>
  </w:num>
  <w:num w:numId="44">
    <w:abstractNumId w:val="56"/>
  </w:num>
  <w:num w:numId="45">
    <w:abstractNumId w:val="57"/>
  </w:num>
  <w:num w:numId="46">
    <w:abstractNumId w:val="58"/>
  </w:num>
  <w:num w:numId="47">
    <w:abstractNumId w:val="59"/>
  </w:num>
  <w:num w:numId="48">
    <w:abstractNumId w:val="60"/>
  </w:num>
  <w:num w:numId="49">
    <w:abstractNumId w:val="61"/>
  </w:num>
  <w:num w:numId="50">
    <w:abstractNumId w:val="62"/>
  </w:num>
  <w:num w:numId="51">
    <w:abstractNumId w:val="63"/>
  </w:num>
  <w:num w:numId="52">
    <w:abstractNumId w:val="64"/>
  </w:num>
  <w:num w:numId="53">
    <w:abstractNumId w:val="65"/>
  </w:num>
  <w:num w:numId="54">
    <w:abstractNumId w:val="67"/>
  </w:num>
  <w:num w:numId="55">
    <w:abstractNumId w:val="68"/>
  </w:num>
  <w:num w:numId="56">
    <w:abstractNumId w:val="12"/>
  </w:num>
  <w:num w:numId="57">
    <w:abstractNumId w:val="35"/>
  </w:num>
  <w:num w:numId="58">
    <w:abstractNumId w:val="17"/>
  </w:num>
  <w:num w:numId="59">
    <w:abstractNumId w:val="19"/>
  </w:num>
  <w:num w:numId="60">
    <w:abstractNumId w:val="28"/>
  </w:num>
  <w:num w:numId="61">
    <w:abstractNumId w:val="5"/>
  </w:num>
  <w:num w:numId="62">
    <w:abstractNumId w:val="37"/>
  </w:num>
  <w:num w:numId="63">
    <w:abstractNumId w:val="9"/>
  </w:num>
  <w:num w:numId="64">
    <w:abstractNumId w:val="27"/>
  </w:num>
  <w:num w:numId="65">
    <w:abstractNumId w:val="20"/>
  </w:num>
  <w:num w:numId="66">
    <w:abstractNumId w:val="30"/>
  </w:num>
  <w:num w:numId="67">
    <w:abstractNumId w:val="3"/>
  </w:num>
  <w:num w:numId="68">
    <w:abstractNumId w:val="26"/>
  </w:num>
  <w:num w:numId="69">
    <w:abstractNumId w:val="2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IVKOVA Elitsa (AGRI)">
    <w15:presenceInfo w15:providerId="None" w15:userId="ZHIVKOVA Elitsa (AG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47191"/>
    <w:rsid w:val="0000153F"/>
    <w:rsid w:val="000045E8"/>
    <w:rsid w:val="00004F65"/>
    <w:rsid w:val="00006B0B"/>
    <w:rsid w:val="00010806"/>
    <w:rsid w:val="00012633"/>
    <w:rsid w:val="0001488B"/>
    <w:rsid w:val="00016B51"/>
    <w:rsid w:val="0001772F"/>
    <w:rsid w:val="0002112E"/>
    <w:rsid w:val="00022395"/>
    <w:rsid w:val="00022499"/>
    <w:rsid w:val="00023578"/>
    <w:rsid w:val="000319E0"/>
    <w:rsid w:val="00033C63"/>
    <w:rsid w:val="000343A9"/>
    <w:rsid w:val="00041640"/>
    <w:rsid w:val="00041E32"/>
    <w:rsid w:val="00042C6E"/>
    <w:rsid w:val="00043D89"/>
    <w:rsid w:val="00043E22"/>
    <w:rsid w:val="0004587E"/>
    <w:rsid w:val="00046B94"/>
    <w:rsid w:val="00047778"/>
    <w:rsid w:val="00051999"/>
    <w:rsid w:val="00051BC8"/>
    <w:rsid w:val="00052518"/>
    <w:rsid w:val="000642F1"/>
    <w:rsid w:val="000648BB"/>
    <w:rsid w:val="000667FF"/>
    <w:rsid w:val="00066A70"/>
    <w:rsid w:val="00070A59"/>
    <w:rsid w:val="0007101B"/>
    <w:rsid w:val="00072D92"/>
    <w:rsid w:val="00073340"/>
    <w:rsid w:val="000750B6"/>
    <w:rsid w:val="00075104"/>
    <w:rsid w:val="000765AF"/>
    <w:rsid w:val="0007738C"/>
    <w:rsid w:val="00084592"/>
    <w:rsid w:val="00091838"/>
    <w:rsid w:val="00094546"/>
    <w:rsid w:val="00097705"/>
    <w:rsid w:val="000A0461"/>
    <w:rsid w:val="000A0701"/>
    <w:rsid w:val="000A678F"/>
    <w:rsid w:val="000A7B41"/>
    <w:rsid w:val="000B0EEE"/>
    <w:rsid w:val="000B7EAE"/>
    <w:rsid w:val="000C03F0"/>
    <w:rsid w:val="000C1121"/>
    <w:rsid w:val="000C301E"/>
    <w:rsid w:val="000C43EA"/>
    <w:rsid w:val="000C51AA"/>
    <w:rsid w:val="000C6012"/>
    <w:rsid w:val="000C7CA2"/>
    <w:rsid w:val="000D0D41"/>
    <w:rsid w:val="000D39F0"/>
    <w:rsid w:val="000D6A00"/>
    <w:rsid w:val="000E0155"/>
    <w:rsid w:val="000E06B6"/>
    <w:rsid w:val="000E6436"/>
    <w:rsid w:val="000F4D41"/>
    <w:rsid w:val="000F7654"/>
    <w:rsid w:val="000F7C09"/>
    <w:rsid w:val="0010127D"/>
    <w:rsid w:val="00102014"/>
    <w:rsid w:val="00102259"/>
    <w:rsid w:val="001025D8"/>
    <w:rsid w:val="00107110"/>
    <w:rsid w:val="00107202"/>
    <w:rsid w:val="00107D6E"/>
    <w:rsid w:val="00107EF0"/>
    <w:rsid w:val="00111908"/>
    <w:rsid w:val="00113CAD"/>
    <w:rsid w:val="001147A2"/>
    <w:rsid w:val="00114958"/>
    <w:rsid w:val="0011613C"/>
    <w:rsid w:val="00122884"/>
    <w:rsid w:val="001236C4"/>
    <w:rsid w:val="00126F04"/>
    <w:rsid w:val="00131C24"/>
    <w:rsid w:val="0013676D"/>
    <w:rsid w:val="0014517C"/>
    <w:rsid w:val="00147B8F"/>
    <w:rsid w:val="00150E9B"/>
    <w:rsid w:val="001546FE"/>
    <w:rsid w:val="00154975"/>
    <w:rsid w:val="00164BDB"/>
    <w:rsid w:val="00165B43"/>
    <w:rsid w:val="00165CC4"/>
    <w:rsid w:val="001677AE"/>
    <w:rsid w:val="00167EFA"/>
    <w:rsid w:val="00175FB2"/>
    <w:rsid w:val="00183766"/>
    <w:rsid w:val="00184446"/>
    <w:rsid w:val="00190E8C"/>
    <w:rsid w:val="001939E6"/>
    <w:rsid w:val="00194062"/>
    <w:rsid w:val="001A03E7"/>
    <w:rsid w:val="001A423E"/>
    <w:rsid w:val="001A64A5"/>
    <w:rsid w:val="001A66AC"/>
    <w:rsid w:val="001A6A0C"/>
    <w:rsid w:val="001A6AC4"/>
    <w:rsid w:val="001C1841"/>
    <w:rsid w:val="001C6A02"/>
    <w:rsid w:val="001C6AF9"/>
    <w:rsid w:val="001C6D40"/>
    <w:rsid w:val="001C786B"/>
    <w:rsid w:val="001D26B2"/>
    <w:rsid w:val="001E3647"/>
    <w:rsid w:val="001E75C0"/>
    <w:rsid w:val="001F19AD"/>
    <w:rsid w:val="001F7AC0"/>
    <w:rsid w:val="002059F5"/>
    <w:rsid w:val="0020649D"/>
    <w:rsid w:val="00206630"/>
    <w:rsid w:val="00206CFF"/>
    <w:rsid w:val="0021181B"/>
    <w:rsid w:val="00212BE2"/>
    <w:rsid w:val="00214C52"/>
    <w:rsid w:val="00215428"/>
    <w:rsid w:val="00222051"/>
    <w:rsid w:val="00223C70"/>
    <w:rsid w:val="002329B3"/>
    <w:rsid w:val="00241417"/>
    <w:rsid w:val="00245022"/>
    <w:rsid w:val="00246271"/>
    <w:rsid w:val="00246A33"/>
    <w:rsid w:val="0024748E"/>
    <w:rsid w:val="00252747"/>
    <w:rsid w:val="00254064"/>
    <w:rsid w:val="00255C2E"/>
    <w:rsid w:val="0025610A"/>
    <w:rsid w:val="0025651A"/>
    <w:rsid w:val="00270A33"/>
    <w:rsid w:val="00273409"/>
    <w:rsid w:val="0027650F"/>
    <w:rsid w:val="0027665A"/>
    <w:rsid w:val="00277403"/>
    <w:rsid w:val="00277FAD"/>
    <w:rsid w:val="002841D3"/>
    <w:rsid w:val="00291B56"/>
    <w:rsid w:val="002A1548"/>
    <w:rsid w:val="002A5D37"/>
    <w:rsid w:val="002A7D8C"/>
    <w:rsid w:val="002B312B"/>
    <w:rsid w:val="002D083D"/>
    <w:rsid w:val="002D2384"/>
    <w:rsid w:val="002E2059"/>
    <w:rsid w:val="002E31A5"/>
    <w:rsid w:val="002E4394"/>
    <w:rsid w:val="002E6A98"/>
    <w:rsid w:val="002E6EAD"/>
    <w:rsid w:val="002E7DBE"/>
    <w:rsid w:val="002F2F40"/>
    <w:rsid w:val="002F4138"/>
    <w:rsid w:val="002F7426"/>
    <w:rsid w:val="003010FA"/>
    <w:rsid w:val="0030159F"/>
    <w:rsid w:val="0030437A"/>
    <w:rsid w:val="00307BFE"/>
    <w:rsid w:val="00311501"/>
    <w:rsid w:val="00313502"/>
    <w:rsid w:val="003137FE"/>
    <w:rsid w:val="00316B0C"/>
    <w:rsid w:val="00321872"/>
    <w:rsid w:val="00323A9B"/>
    <w:rsid w:val="00326883"/>
    <w:rsid w:val="00327CAB"/>
    <w:rsid w:val="00327EDD"/>
    <w:rsid w:val="003323A4"/>
    <w:rsid w:val="003337B6"/>
    <w:rsid w:val="00335958"/>
    <w:rsid w:val="0034331E"/>
    <w:rsid w:val="00343D48"/>
    <w:rsid w:val="00344CA5"/>
    <w:rsid w:val="0034547B"/>
    <w:rsid w:val="0034760A"/>
    <w:rsid w:val="00347991"/>
    <w:rsid w:val="00350445"/>
    <w:rsid w:val="00353F14"/>
    <w:rsid w:val="0035575C"/>
    <w:rsid w:val="00355AE2"/>
    <w:rsid w:val="00356769"/>
    <w:rsid w:val="0037027C"/>
    <w:rsid w:val="0037281A"/>
    <w:rsid w:val="0037502A"/>
    <w:rsid w:val="00385249"/>
    <w:rsid w:val="003854B6"/>
    <w:rsid w:val="0038551D"/>
    <w:rsid w:val="003915C4"/>
    <w:rsid w:val="003A0971"/>
    <w:rsid w:val="003A1827"/>
    <w:rsid w:val="003A361D"/>
    <w:rsid w:val="003A464B"/>
    <w:rsid w:val="003A4688"/>
    <w:rsid w:val="003C0DF1"/>
    <w:rsid w:val="003C2FD4"/>
    <w:rsid w:val="003C45D2"/>
    <w:rsid w:val="003C711F"/>
    <w:rsid w:val="003C7F74"/>
    <w:rsid w:val="003D3267"/>
    <w:rsid w:val="003D47BC"/>
    <w:rsid w:val="003F0F2D"/>
    <w:rsid w:val="003F12FC"/>
    <w:rsid w:val="003F2A47"/>
    <w:rsid w:val="003F2F62"/>
    <w:rsid w:val="003F5059"/>
    <w:rsid w:val="00405D38"/>
    <w:rsid w:val="00413515"/>
    <w:rsid w:val="00415045"/>
    <w:rsid w:val="00416A6A"/>
    <w:rsid w:val="004206CD"/>
    <w:rsid w:val="00420CC4"/>
    <w:rsid w:val="00432DA3"/>
    <w:rsid w:val="004358C9"/>
    <w:rsid w:val="004404DF"/>
    <w:rsid w:val="00441FDF"/>
    <w:rsid w:val="0044417D"/>
    <w:rsid w:val="00451874"/>
    <w:rsid w:val="0045240D"/>
    <w:rsid w:val="0045376C"/>
    <w:rsid w:val="00456D35"/>
    <w:rsid w:val="0046451D"/>
    <w:rsid w:val="00477CDE"/>
    <w:rsid w:val="004836C3"/>
    <w:rsid w:val="00487327"/>
    <w:rsid w:val="004918F3"/>
    <w:rsid w:val="0049627A"/>
    <w:rsid w:val="004A1279"/>
    <w:rsid w:val="004A5609"/>
    <w:rsid w:val="004B014B"/>
    <w:rsid w:val="004B1937"/>
    <w:rsid w:val="004B2880"/>
    <w:rsid w:val="004B38C0"/>
    <w:rsid w:val="004B5BEF"/>
    <w:rsid w:val="004B5CDA"/>
    <w:rsid w:val="004C4CB2"/>
    <w:rsid w:val="004C6D78"/>
    <w:rsid w:val="004D0217"/>
    <w:rsid w:val="004D221A"/>
    <w:rsid w:val="004D4071"/>
    <w:rsid w:val="004D45EF"/>
    <w:rsid w:val="004D56F2"/>
    <w:rsid w:val="004E020F"/>
    <w:rsid w:val="004E23CA"/>
    <w:rsid w:val="004E30CD"/>
    <w:rsid w:val="004E65C6"/>
    <w:rsid w:val="004E7F39"/>
    <w:rsid w:val="004F0F3A"/>
    <w:rsid w:val="004F518E"/>
    <w:rsid w:val="00500ADA"/>
    <w:rsid w:val="00500C02"/>
    <w:rsid w:val="00501AB7"/>
    <w:rsid w:val="00503F4E"/>
    <w:rsid w:val="00504DEB"/>
    <w:rsid w:val="00506618"/>
    <w:rsid w:val="005100B7"/>
    <w:rsid w:val="005110A9"/>
    <w:rsid w:val="00511B59"/>
    <w:rsid w:val="00512FDE"/>
    <w:rsid w:val="005133FE"/>
    <w:rsid w:val="005172C9"/>
    <w:rsid w:val="00523E08"/>
    <w:rsid w:val="0052647B"/>
    <w:rsid w:val="00531F56"/>
    <w:rsid w:val="00535329"/>
    <w:rsid w:val="00535E2F"/>
    <w:rsid w:val="005363E6"/>
    <w:rsid w:val="00536B2A"/>
    <w:rsid w:val="00541D4F"/>
    <w:rsid w:val="00543E4C"/>
    <w:rsid w:val="0054607B"/>
    <w:rsid w:val="00546FB2"/>
    <w:rsid w:val="0055058E"/>
    <w:rsid w:val="0055239C"/>
    <w:rsid w:val="0057374A"/>
    <w:rsid w:val="00574DB8"/>
    <w:rsid w:val="00581772"/>
    <w:rsid w:val="00583B35"/>
    <w:rsid w:val="00583F35"/>
    <w:rsid w:val="00584728"/>
    <w:rsid w:val="005879F4"/>
    <w:rsid w:val="00587A2E"/>
    <w:rsid w:val="00594F51"/>
    <w:rsid w:val="00595075"/>
    <w:rsid w:val="005961F4"/>
    <w:rsid w:val="005A25F9"/>
    <w:rsid w:val="005A5837"/>
    <w:rsid w:val="005A7528"/>
    <w:rsid w:val="005A782C"/>
    <w:rsid w:val="005A7CB2"/>
    <w:rsid w:val="005B017E"/>
    <w:rsid w:val="005B2A20"/>
    <w:rsid w:val="005B4F3E"/>
    <w:rsid w:val="005C1426"/>
    <w:rsid w:val="005C3EA9"/>
    <w:rsid w:val="005D0C64"/>
    <w:rsid w:val="005D15AA"/>
    <w:rsid w:val="005D272D"/>
    <w:rsid w:val="005D2C82"/>
    <w:rsid w:val="005D3A97"/>
    <w:rsid w:val="005D74E5"/>
    <w:rsid w:val="005D7D36"/>
    <w:rsid w:val="005E2D24"/>
    <w:rsid w:val="005E2DEA"/>
    <w:rsid w:val="005E7AEA"/>
    <w:rsid w:val="005F47D3"/>
    <w:rsid w:val="005F5025"/>
    <w:rsid w:val="00601186"/>
    <w:rsid w:val="0060549D"/>
    <w:rsid w:val="0061011C"/>
    <w:rsid w:val="00612752"/>
    <w:rsid w:val="0061442E"/>
    <w:rsid w:val="006160A9"/>
    <w:rsid w:val="00620024"/>
    <w:rsid w:val="006235B1"/>
    <w:rsid w:val="0062656E"/>
    <w:rsid w:val="006273E1"/>
    <w:rsid w:val="006357CF"/>
    <w:rsid w:val="00635F9A"/>
    <w:rsid w:val="00642229"/>
    <w:rsid w:val="006422A7"/>
    <w:rsid w:val="006453E4"/>
    <w:rsid w:val="006465C8"/>
    <w:rsid w:val="00665386"/>
    <w:rsid w:val="00666AA2"/>
    <w:rsid w:val="00670D1E"/>
    <w:rsid w:val="0067110F"/>
    <w:rsid w:val="0067769B"/>
    <w:rsid w:val="006829F6"/>
    <w:rsid w:val="0068779B"/>
    <w:rsid w:val="00695A0E"/>
    <w:rsid w:val="006961A2"/>
    <w:rsid w:val="006965C4"/>
    <w:rsid w:val="006A1C1F"/>
    <w:rsid w:val="006A5033"/>
    <w:rsid w:val="006B0E49"/>
    <w:rsid w:val="006B2666"/>
    <w:rsid w:val="006B3CFE"/>
    <w:rsid w:val="006B4AE1"/>
    <w:rsid w:val="006B6139"/>
    <w:rsid w:val="006C58D7"/>
    <w:rsid w:val="006D18CF"/>
    <w:rsid w:val="006D2895"/>
    <w:rsid w:val="006D6017"/>
    <w:rsid w:val="006D6500"/>
    <w:rsid w:val="006E08CB"/>
    <w:rsid w:val="006E0A63"/>
    <w:rsid w:val="006E36B9"/>
    <w:rsid w:val="006E36E9"/>
    <w:rsid w:val="006E4A0D"/>
    <w:rsid w:val="006E76F5"/>
    <w:rsid w:val="006F046D"/>
    <w:rsid w:val="006F11B2"/>
    <w:rsid w:val="006F1F6E"/>
    <w:rsid w:val="006F45AC"/>
    <w:rsid w:val="006F78BF"/>
    <w:rsid w:val="007033F9"/>
    <w:rsid w:val="00703DA1"/>
    <w:rsid w:val="007077CC"/>
    <w:rsid w:val="00713FB9"/>
    <w:rsid w:val="007144FD"/>
    <w:rsid w:val="00715ADE"/>
    <w:rsid w:val="0072090B"/>
    <w:rsid w:val="00722722"/>
    <w:rsid w:val="00724BCC"/>
    <w:rsid w:val="00734157"/>
    <w:rsid w:val="007341AF"/>
    <w:rsid w:val="007354E6"/>
    <w:rsid w:val="007357E2"/>
    <w:rsid w:val="007360A3"/>
    <w:rsid w:val="00744325"/>
    <w:rsid w:val="007465FC"/>
    <w:rsid w:val="00750949"/>
    <w:rsid w:val="00754FE4"/>
    <w:rsid w:val="00755181"/>
    <w:rsid w:val="00760963"/>
    <w:rsid w:val="00762A47"/>
    <w:rsid w:val="00765CF0"/>
    <w:rsid w:val="007671B0"/>
    <w:rsid w:val="007717DD"/>
    <w:rsid w:val="00780DE5"/>
    <w:rsid w:val="00781AAD"/>
    <w:rsid w:val="00785C46"/>
    <w:rsid w:val="0078697F"/>
    <w:rsid w:val="00791A13"/>
    <w:rsid w:val="00791FB7"/>
    <w:rsid w:val="007936BF"/>
    <w:rsid w:val="007A2029"/>
    <w:rsid w:val="007A37D9"/>
    <w:rsid w:val="007B0FC2"/>
    <w:rsid w:val="007C1C79"/>
    <w:rsid w:val="007C37A6"/>
    <w:rsid w:val="007C3CB7"/>
    <w:rsid w:val="007D139C"/>
    <w:rsid w:val="007D1A14"/>
    <w:rsid w:val="007D4A59"/>
    <w:rsid w:val="007D74D9"/>
    <w:rsid w:val="007E266E"/>
    <w:rsid w:val="007E61D8"/>
    <w:rsid w:val="007F142A"/>
    <w:rsid w:val="007F41A6"/>
    <w:rsid w:val="007F6471"/>
    <w:rsid w:val="007F74F9"/>
    <w:rsid w:val="00800E01"/>
    <w:rsid w:val="008029E6"/>
    <w:rsid w:val="00803DBC"/>
    <w:rsid w:val="008078DF"/>
    <w:rsid w:val="00813902"/>
    <w:rsid w:val="00814ECD"/>
    <w:rsid w:val="008164BE"/>
    <w:rsid w:val="00816AB8"/>
    <w:rsid w:val="00817587"/>
    <w:rsid w:val="00822E78"/>
    <w:rsid w:val="008241B3"/>
    <w:rsid w:val="0083056E"/>
    <w:rsid w:val="0083111B"/>
    <w:rsid w:val="008327CD"/>
    <w:rsid w:val="00833074"/>
    <w:rsid w:val="00834E4F"/>
    <w:rsid w:val="00841756"/>
    <w:rsid w:val="00845F18"/>
    <w:rsid w:val="00852029"/>
    <w:rsid w:val="00852BAD"/>
    <w:rsid w:val="0086084B"/>
    <w:rsid w:val="008638BD"/>
    <w:rsid w:val="00870EBC"/>
    <w:rsid w:val="008735D2"/>
    <w:rsid w:val="00873A10"/>
    <w:rsid w:val="00874769"/>
    <w:rsid w:val="008751FC"/>
    <w:rsid w:val="00876E3B"/>
    <w:rsid w:val="00876E5F"/>
    <w:rsid w:val="00884E74"/>
    <w:rsid w:val="00886123"/>
    <w:rsid w:val="00886CFC"/>
    <w:rsid w:val="00886E3B"/>
    <w:rsid w:val="00886E60"/>
    <w:rsid w:val="00891169"/>
    <w:rsid w:val="00891423"/>
    <w:rsid w:val="00892721"/>
    <w:rsid w:val="00894403"/>
    <w:rsid w:val="0089626D"/>
    <w:rsid w:val="008965BB"/>
    <w:rsid w:val="00897745"/>
    <w:rsid w:val="008977D4"/>
    <w:rsid w:val="00897FFC"/>
    <w:rsid w:val="008A2D48"/>
    <w:rsid w:val="008A3C07"/>
    <w:rsid w:val="008A7A8C"/>
    <w:rsid w:val="008B1358"/>
    <w:rsid w:val="008B23CC"/>
    <w:rsid w:val="008B3316"/>
    <w:rsid w:val="008B53A7"/>
    <w:rsid w:val="008C295B"/>
    <w:rsid w:val="008C4003"/>
    <w:rsid w:val="008C4D24"/>
    <w:rsid w:val="008C72B0"/>
    <w:rsid w:val="008D21EC"/>
    <w:rsid w:val="008D593F"/>
    <w:rsid w:val="008E18B9"/>
    <w:rsid w:val="008E64E8"/>
    <w:rsid w:val="008E65EB"/>
    <w:rsid w:val="008F177B"/>
    <w:rsid w:val="008F290B"/>
    <w:rsid w:val="008F2AF0"/>
    <w:rsid w:val="008F3F77"/>
    <w:rsid w:val="008F57DD"/>
    <w:rsid w:val="00900761"/>
    <w:rsid w:val="0090127B"/>
    <w:rsid w:val="00905CA0"/>
    <w:rsid w:val="009115F1"/>
    <w:rsid w:val="0091223A"/>
    <w:rsid w:val="00913528"/>
    <w:rsid w:val="00914082"/>
    <w:rsid w:val="00914C8E"/>
    <w:rsid w:val="0091541C"/>
    <w:rsid w:val="00916ECC"/>
    <w:rsid w:val="009177ED"/>
    <w:rsid w:val="00920251"/>
    <w:rsid w:val="00920B75"/>
    <w:rsid w:val="00920CDC"/>
    <w:rsid w:val="00921218"/>
    <w:rsid w:val="00921841"/>
    <w:rsid w:val="00922259"/>
    <w:rsid w:val="00923083"/>
    <w:rsid w:val="0092436F"/>
    <w:rsid w:val="00924DAA"/>
    <w:rsid w:val="00924F5C"/>
    <w:rsid w:val="009320BD"/>
    <w:rsid w:val="00932464"/>
    <w:rsid w:val="009332CA"/>
    <w:rsid w:val="009345AD"/>
    <w:rsid w:val="00936CF3"/>
    <w:rsid w:val="0093789B"/>
    <w:rsid w:val="009402CB"/>
    <w:rsid w:val="00940C3E"/>
    <w:rsid w:val="00943C26"/>
    <w:rsid w:val="00944755"/>
    <w:rsid w:val="00952269"/>
    <w:rsid w:val="00955978"/>
    <w:rsid w:val="00956572"/>
    <w:rsid w:val="0095718C"/>
    <w:rsid w:val="009600DE"/>
    <w:rsid w:val="009607BD"/>
    <w:rsid w:val="00961BC6"/>
    <w:rsid w:val="0097291A"/>
    <w:rsid w:val="00976203"/>
    <w:rsid w:val="00980A2E"/>
    <w:rsid w:val="00981F31"/>
    <w:rsid w:val="009843E0"/>
    <w:rsid w:val="009858AB"/>
    <w:rsid w:val="00987ABD"/>
    <w:rsid w:val="00991ECC"/>
    <w:rsid w:val="00994EB1"/>
    <w:rsid w:val="00995BBB"/>
    <w:rsid w:val="009A0BD0"/>
    <w:rsid w:val="009A1158"/>
    <w:rsid w:val="009A2161"/>
    <w:rsid w:val="009A396F"/>
    <w:rsid w:val="009A3EE1"/>
    <w:rsid w:val="009A4CB7"/>
    <w:rsid w:val="009A5B03"/>
    <w:rsid w:val="009A6DD3"/>
    <w:rsid w:val="009A7018"/>
    <w:rsid w:val="009B00AE"/>
    <w:rsid w:val="009B089C"/>
    <w:rsid w:val="009B2077"/>
    <w:rsid w:val="009B4132"/>
    <w:rsid w:val="009B5D4B"/>
    <w:rsid w:val="009C12D7"/>
    <w:rsid w:val="009C226A"/>
    <w:rsid w:val="009C2FED"/>
    <w:rsid w:val="009C67BA"/>
    <w:rsid w:val="009D16D5"/>
    <w:rsid w:val="009D5E11"/>
    <w:rsid w:val="009D64D2"/>
    <w:rsid w:val="009D6691"/>
    <w:rsid w:val="009D797C"/>
    <w:rsid w:val="009E3E91"/>
    <w:rsid w:val="009E42DD"/>
    <w:rsid w:val="009E55CA"/>
    <w:rsid w:val="009E5EE1"/>
    <w:rsid w:val="009F24AF"/>
    <w:rsid w:val="009F2F03"/>
    <w:rsid w:val="009F3BBD"/>
    <w:rsid w:val="009F58F3"/>
    <w:rsid w:val="009F5C73"/>
    <w:rsid w:val="00A002D3"/>
    <w:rsid w:val="00A05E4B"/>
    <w:rsid w:val="00A101C2"/>
    <w:rsid w:val="00A101C6"/>
    <w:rsid w:val="00A10BD3"/>
    <w:rsid w:val="00A133CF"/>
    <w:rsid w:val="00A13C4A"/>
    <w:rsid w:val="00A14EF4"/>
    <w:rsid w:val="00A1594D"/>
    <w:rsid w:val="00A16539"/>
    <w:rsid w:val="00A205CB"/>
    <w:rsid w:val="00A2202B"/>
    <w:rsid w:val="00A25CFB"/>
    <w:rsid w:val="00A2673E"/>
    <w:rsid w:val="00A33180"/>
    <w:rsid w:val="00A331F6"/>
    <w:rsid w:val="00A37E6B"/>
    <w:rsid w:val="00A40241"/>
    <w:rsid w:val="00A4059B"/>
    <w:rsid w:val="00A45570"/>
    <w:rsid w:val="00A46647"/>
    <w:rsid w:val="00A466B5"/>
    <w:rsid w:val="00A470A1"/>
    <w:rsid w:val="00A52950"/>
    <w:rsid w:val="00A531C7"/>
    <w:rsid w:val="00A54CA5"/>
    <w:rsid w:val="00A55BBD"/>
    <w:rsid w:val="00A55EC9"/>
    <w:rsid w:val="00A63986"/>
    <w:rsid w:val="00A64776"/>
    <w:rsid w:val="00A66432"/>
    <w:rsid w:val="00A66AE9"/>
    <w:rsid w:val="00A77964"/>
    <w:rsid w:val="00A81E4E"/>
    <w:rsid w:val="00A82571"/>
    <w:rsid w:val="00A833BF"/>
    <w:rsid w:val="00A86886"/>
    <w:rsid w:val="00A86EF5"/>
    <w:rsid w:val="00A86FFA"/>
    <w:rsid w:val="00A93CDE"/>
    <w:rsid w:val="00A93D74"/>
    <w:rsid w:val="00A94756"/>
    <w:rsid w:val="00AA1FA9"/>
    <w:rsid w:val="00AA309D"/>
    <w:rsid w:val="00AA3793"/>
    <w:rsid w:val="00AA48F5"/>
    <w:rsid w:val="00AA5863"/>
    <w:rsid w:val="00AA5D6B"/>
    <w:rsid w:val="00AB0E73"/>
    <w:rsid w:val="00AB1776"/>
    <w:rsid w:val="00AB76C6"/>
    <w:rsid w:val="00AC0870"/>
    <w:rsid w:val="00AC10EA"/>
    <w:rsid w:val="00AC4855"/>
    <w:rsid w:val="00AC50F4"/>
    <w:rsid w:val="00AC5290"/>
    <w:rsid w:val="00AC5BC4"/>
    <w:rsid w:val="00AD0D9E"/>
    <w:rsid w:val="00AD275F"/>
    <w:rsid w:val="00AD610A"/>
    <w:rsid w:val="00AD6A7A"/>
    <w:rsid w:val="00AE2DBF"/>
    <w:rsid w:val="00AE44AB"/>
    <w:rsid w:val="00AF38B7"/>
    <w:rsid w:val="00AF612D"/>
    <w:rsid w:val="00AF6884"/>
    <w:rsid w:val="00AF7D9C"/>
    <w:rsid w:val="00B00265"/>
    <w:rsid w:val="00B07F7F"/>
    <w:rsid w:val="00B153E7"/>
    <w:rsid w:val="00B15DB4"/>
    <w:rsid w:val="00B1788B"/>
    <w:rsid w:val="00B17C69"/>
    <w:rsid w:val="00B229C4"/>
    <w:rsid w:val="00B24297"/>
    <w:rsid w:val="00B24C14"/>
    <w:rsid w:val="00B270CD"/>
    <w:rsid w:val="00B2772E"/>
    <w:rsid w:val="00B328B4"/>
    <w:rsid w:val="00B33F3C"/>
    <w:rsid w:val="00B37EC9"/>
    <w:rsid w:val="00B40C8C"/>
    <w:rsid w:val="00B4399B"/>
    <w:rsid w:val="00B43A92"/>
    <w:rsid w:val="00B45E63"/>
    <w:rsid w:val="00B511DA"/>
    <w:rsid w:val="00B53EA9"/>
    <w:rsid w:val="00B54BDB"/>
    <w:rsid w:val="00B54C2C"/>
    <w:rsid w:val="00B61352"/>
    <w:rsid w:val="00B6587A"/>
    <w:rsid w:val="00B65B3F"/>
    <w:rsid w:val="00B66024"/>
    <w:rsid w:val="00B6697F"/>
    <w:rsid w:val="00B70F80"/>
    <w:rsid w:val="00B83FBE"/>
    <w:rsid w:val="00B8452D"/>
    <w:rsid w:val="00B86F48"/>
    <w:rsid w:val="00B90B9C"/>
    <w:rsid w:val="00B94A0D"/>
    <w:rsid w:val="00BB6A59"/>
    <w:rsid w:val="00BB7979"/>
    <w:rsid w:val="00BC0043"/>
    <w:rsid w:val="00BC4115"/>
    <w:rsid w:val="00BC645F"/>
    <w:rsid w:val="00BC64BF"/>
    <w:rsid w:val="00BC6C66"/>
    <w:rsid w:val="00BD7230"/>
    <w:rsid w:val="00BD7381"/>
    <w:rsid w:val="00BE12C4"/>
    <w:rsid w:val="00BE43D0"/>
    <w:rsid w:val="00BE448C"/>
    <w:rsid w:val="00BE6930"/>
    <w:rsid w:val="00BF0E02"/>
    <w:rsid w:val="00BF1BFC"/>
    <w:rsid w:val="00BF2779"/>
    <w:rsid w:val="00BF2D7B"/>
    <w:rsid w:val="00C01960"/>
    <w:rsid w:val="00C10F7D"/>
    <w:rsid w:val="00C14CB6"/>
    <w:rsid w:val="00C15BEC"/>
    <w:rsid w:val="00C1634A"/>
    <w:rsid w:val="00C16CE3"/>
    <w:rsid w:val="00C2414B"/>
    <w:rsid w:val="00C27B7F"/>
    <w:rsid w:val="00C3133B"/>
    <w:rsid w:val="00C51265"/>
    <w:rsid w:val="00C52ADA"/>
    <w:rsid w:val="00C549CC"/>
    <w:rsid w:val="00C54D76"/>
    <w:rsid w:val="00C557CC"/>
    <w:rsid w:val="00C5797A"/>
    <w:rsid w:val="00C616BD"/>
    <w:rsid w:val="00C63774"/>
    <w:rsid w:val="00C67634"/>
    <w:rsid w:val="00C70DC3"/>
    <w:rsid w:val="00C77428"/>
    <w:rsid w:val="00C8091C"/>
    <w:rsid w:val="00C822A4"/>
    <w:rsid w:val="00C90048"/>
    <w:rsid w:val="00C92A04"/>
    <w:rsid w:val="00C92C7C"/>
    <w:rsid w:val="00C94AE0"/>
    <w:rsid w:val="00CA28A1"/>
    <w:rsid w:val="00CA4485"/>
    <w:rsid w:val="00CA7B77"/>
    <w:rsid w:val="00CB2505"/>
    <w:rsid w:val="00CB45E7"/>
    <w:rsid w:val="00CB79A2"/>
    <w:rsid w:val="00CC25F5"/>
    <w:rsid w:val="00CC2D8F"/>
    <w:rsid w:val="00CC4013"/>
    <w:rsid w:val="00CC6632"/>
    <w:rsid w:val="00CC6973"/>
    <w:rsid w:val="00CD0BFB"/>
    <w:rsid w:val="00CD2857"/>
    <w:rsid w:val="00CE1839"/>
    <w:rsid w:val="00CE1BE7"/>
    <w:rsid w:val="00CE3579"/>
    <w:rsid w:val="00CE5DE2"/>
    <w:rsid w:val="00CE775B"/>
    <w:rsid w:val="00CF17E6"/>
    <w:rsid w:val="00CF406E"/>
    <w:rsid w:val="00CF5EE2"/>
    <w:rsid w:val="00CF6819"/>
    <w:rsid w:val="00D00085"/>
    <w:rsid w:val="00D0183D"/>
    <w:rsid w:val="00D0636F"/>
    <w:rsid w:val="00D0728A"/>
    <w:rsid w:val="00D13AD1"/>
    <w:rsid w:val="00D15C3D"/>
    <w:rsid w:val="00D204C7"/>
    <w:rsid w:val="00D2174C"/>
    <w:rsid w:val="00D21BC2"/>
    <w:rsid w:val="00D2419A"/>
    <w:rsid w:val="00D245C1"/>
    <w:rsid w:val="00D24F85"/>
    <w:rsid w:val="00D27C5D"/>
    <w:rsid w:val="00D31032"/>
    <w:rsid w:val="00D330DF"/>
    <w:rsid w:val="00D45CA4"/>
    <w:rsid w:val="00D47191"/>
    <w:rsid w:val="00D5201B"/>
    <w:rsid w:val="00D57AA5"/>
    <w:rsid w:val="00D653BF"/>
    <w:rsid w:val="00D71160"/>
    <w:rsid w:val="00D72383"/>
    <w:rsid w:val="00D72D22"/>
    <w:rsid w:val="00D73202"/>
    <w:rsid w:val="00D74446"/>
    <w:rsid w:val="00D74D3D"/>
    <w:rsid w:val="00D80426"/>
    <w:rsid w:val="00D81CBD"/>
    <w:rsid w:val="00D85881"/>
    <w:rsid w:val="00D87E58"/>
    <w:rsid w:val="00D9021F"/>
    <w:rsid w:val="00D9072C"/>
    <w:rsid w:val="00D92719"/>
    <w:rsid w:val="00D930BF"/>
    <w:rsid w:val="00D97578"/>
    <w:rsid w:val="00DA39F9"/>
    <w:rsid w:val="00DA5EC4"/>
    <w:rsid w:val="00DA62ED"/>
    <w:rsid w:val="00DB3942"/>
    <w:rsid w:val="00DB3A17"/>
    <w:rsid w:val="00DB3BD9"/>
    <w:rsid w:val="00DB46AB"/>
    <w:rsid w:val="00DB5D6A"/>
    <w:rsid w:val="00DC31F3"/>
    <w:rsid w:val="00DC7298"/>
    <w:rsid w:val="00DC7CFF"/>
    <w:rsid w:val="00DD38AE"/>
    <w:rsid w:val="00DD4A3A"/>
    <w:rsid w:val="00DD4C7B"/>
    <w:rsid w:val="00DD6094"/>
    <w:rsid w:val="00DE049B"/>
    <w:rsid w:val="00DE08F2"/>
    <w:rsid w:val="00DE2FAC"/>
    <w:rsid w:val="00DE6E7D"/>
    <w:rsid w:val="00DF0235"/>
    <w:rsid w:val="00DF14A2"/>
    <w:rsid w:val="00DF59AF"/>
    <w:rsid w:val="00E01C16"/>
    <w:rsid w:val="00E03D71"/>
    <w:rsid w:val="00E04FF6"/>
    <w:rsid w:val="00E05875"/>
    <w:rsid w:val="00E0689C"/>
    <w:rsid w:val="00E13F9B"/>
    <w:rsid w:val="00E163F3"/>
    <w:rsid w:val="00E16439"/>
    <w:rsid w:val="00E16542"/>
    <w:rsid w:val="00E16FAC"/>
    <w:rsid w:val="00E20072"/>
    <w:rsid w:val="00E22849"/>
    <w:rsid w:val="00E27372"/>
    <w:rsid w:val="00E30B80"/>
    <w:rsid w:val="00E33316"/>
    <w:rsid w:val="00E33640"/>
    <w:rsid w:val="00E36C10"/>
    <w:rsid w:val="00E37187"/>
    <w:rsid w:val="00E419BC"/>
    <w:rsid w:val="00E41DA5"/>
    <w:rsid w:val="00E47C84"/>
    <w:rsid w:val="00E52884"/>
    <w:rsid w:val="00E528C7"/>
    <w:rsid w:val="00E54D39"/>
    <w:rsid w:val="00E5586C"/>
    <w:rsid w:val="00E6503F"/>
    <w:rsid w:val="00E719A1"/>
    <w:rsid w:val="00E71AA6"/>
    <w:rsid w:val="00E71D08"/>
    <w:rsid w:val="00E72FAE"/>
    <w:rsid w:val="00E746A1"/>
    <w:rsid w:val="00E807A1"/>
    <w:rsid w:val="00E86FA2"/>
    <w:rsid w:val="00E91AAC"/>
    <w:rsid w:val="00EA243C"/>
    <w:rsid w:val="00EA7618"/>
    <w:rsid w:val="00EB2E56"/>
    <w:rsid w:val="00EB45FB"/>
    <w:rsid w:val="00EB4DC9"/>
    <w:rsid w:val="00EC079B"/>
    <w:rsid w:val="00EC1339"/>
    <w:rsid w:val="00EC18B8"/>
    <w:rsid w:val="00EC7988"/>
    <w:rsid w:val="00EC7B8F"/>
    <w:rsid w:val="00ED0130"/>
    <w:rsid w:val="00ED03D2"/>
    <w:rsid w:val="00ED0665"/>
    <w:rsid w:val="00ED06B9"/>
    <w:rsid w:val="00ED1B5B"/>
    <w:rsid w:val="00ED3959"/>
    <w:rsid w:val="00ED49AF"/>
    <w:rsid w:val="00ED5F25"/>
    <w:rsid w:val="00EE0D44"/>
    <w:rsid w:val="00EE1C6B"/>
    <w:rsid w:val="00EE28AC"/>
    <w:rsid w:val="00EE40E2"/>
    <w:rsid w:val="00EE47BC"/>
    <w:rsid w:val="00EF081F"/>
    <w:rsid w:val="00EF1EC5"/>
    <w:rsid w:val="00EF42A6"/>
    <w:rsid w:val="00EF56DA"/>
    <w:rsid w:val="00EF5C55"/>
    <w:rsid w:val="00EF671B"/>
    <w:rsid w:val="00EF7992"/>
    <w:rsid w:val="00F03967"/>
    <w:rsid w:val="00F05499"/>
    <w:rsid w:val="00F067E2"/>
    <w:rsid w:val="00F11ABB"/>
    <w:rsid w:val="00F17962"/>
    <w:rsid w:val="00F215A6"/>
    <w:rsid w:val="00F34A7D"/>
    <w:rsid w:val="00F356FA"/>
    <w:rsid w:val="00F36818"/>
    <w:rsid w:val="00F451CB"/>
    <w:rsid w:val="00F46CAF"/>
    <w:rsid w:val="00F512C1"/>
    <w:rsid w:val="00F5473B"/>
    <w:rsid w:val="00F563B0"/>
    <w:rsid w:val="00F66840"/>
    <w:rsid w:val="00F7459C"/>
    <w:rsid w:val="00F76E07"/>
    <w:rsid w:val="00F82065"/>
    <w:rsid w:val="00F83C7D"/>
    <w:rsid w:val="00F85791"/>
    <w:rsid w:val="00F952FF"/>
    <w:rsid w:val="00FA1469"/>
    <w:rsid w:val="00FA256E"/>
    <w:rsid w:val="00FA3CD2"/>
    <w:rsid w:val="00FB593E"/>
    <w:rsid w:val="00FB6BE9"/>
    <w:rsid w:val="00FC3461"/>
    <w:rsid w:val="00FC50C7"/>
    <w:rsid w:val="00FC659A"/>
    <w:rsid w:val="00FC7685"/>
    <w:rsid w:val="00FD0DD4"/>
    <w:rsid w:val="00FD12D8"/>
    <w:rsid w:val="00FD1A10"/>
    <w:rsid w:val="00FD6582"/>
    <w:rsid w:val="00FD6944"/>
    <w:rsid w:val="00FE0A2D"/>
    <w:rsid w:val="00FE2833"/>
    <w:rsid w:val="00FE4BB4"/>
    <w:rsid w:val="00FE501D"/>
    <w:rsid w:val="00FE63AF"/>
    <w:rsid w:val="00FE7267"/>
    <w:rsid w:val="00FE78D9"/>
    <w:rsid w:val="00FF00BE"/>
    <w:rsid w:val="00FF14E6"/>
    <w:rsid w:val="00FF22DC"/>
    <w:rsid w:val="00FF4571"/>
    <w:rsid w:val="00FF5193"/>
    <w:rsid w:val="00FF6D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91"/>
    <w:pPr>
      <w:widowControl w:val="0"/>
      <w:suppressAutoHyphens/>
      <w:autoSpaceDN w:val="0"/>
      <w:textAlignment w:val="baseline"/>
    </w:pPr>
    <w:rPr>
      <w:rFonts w:ascii="Calibri" w:eastAsia="Arial Unicode MS" w:hAnsi="Calibri" w:cs="Calibri"/>
      <w:kern w:val="3"/>
    </w:rPr>
  </w:style>
  <w:style w:type="paragraph" w:styleId="Heading1">
    <w:name w:val="heading 1"/>
    <w:basedOn w:val="Normal"/>
    <w:next w:val="Normal"/>
    <w:link w:val="Heading1Char"/>
    <w:qFormat/>
    <w:rsid w:val="00750949"/>
    <w:pPr>
      <w:keepNext/>
      <w:widowControl/>
      <w:numPr>
        <w:numId w:val="28"/>
      </w:numPr>
      <w:suppressAutoHyphens w:val="0"/>
      <w:autoSpaceDN/>
      <w:spacing w:before="240" w:after="240" w:line="240" w:lineRule="auto"/>
      <w:jc w:val="both"/>
      <w:textAlignment w:val="auto"/>
      <w:outlineLvl w:val="0"/>
    </w:pPr>
    <w:rPr>
      <w:rFonts w:ascii="Times New Roman" w:eastAsia="Times New Roman" w:hAnsi="Times New Roman" w:cs="Times New Roman"/>
      <w:b/>
      <w:smallCaps/>
      <w:kern w:val="0"/>
      <w:sz w:val="28"/>
      <w:szCs w:val="20"/>
      <w:lang w:val="fr-BE"/>
    </w:rPr>
  </w:style>
  <w:style w:type="paragraph" w:styleId="Heading2">
    <w:name w:val="heading 2"/>
    <w:basedOn w:val="Heading1"/>
    <w:next w:val="Normal"/>
    <w:link w:val="Heading2Char"/>
    <w:autoRedefine/>
    <w:qFormat/>
    <w:rsid w:val="00750949"/>
    <w:pPr>
      <w:numPr>
        <w:ilvl w:val="1"/>
      </w:numPr>
      <w:outlineLvl w:val="1"/>
    </w:pPr>
    <w:rPr>
      <w:smallCaps w:val="0"/>
      <w:sz w:val="24"/>
    </w:rPr>
  </w:style>
  <w:style w:type="paragraph" w:styleId="Heading3">
    <w:name w:val="heading 3"/>
    <w:basedOn w:val="Heading2"/>
    <w:next w:val="Normal"/>
    <w:link w:val="Heading3Char"/>
    <w:autoRedefine/>
    <w:qFormat/>
    <w:rsid w:val="00750949"/>
    <w:pPr>
      <w:numPr>
        <w:ilvl w:val="2"/>
      </w:numPr>
      <w:outlineLvl w:val="2"/>
    </w:pPr>
    <w:rPr>
      <w:b w:val="0"/>
      <w:color w:val="000000"/>
    </w:rPr>
  </w:style>
  <w:style w:type="paragraph" w:styleId="Heading4">
    <w:name w:val="heading 4"/>
    <w:basedOn w:val="Heading3"/>
    <w:next w:val="Normal"/>
    <w:link w:val="Heading4Char"/>
    <w:qFormat/>
    <w:rsid w:val="00750949"/>
    <w:pPr>
      <w:numPr>
        <w:ilvl w:val="3"/>
      </w:numPr>
      <w:outlineLvl w:val="3"/>
    </w:pPr>
    <w:rPr>
      <w:i/>
    </w:rPr>
  </w:style>
  <w:style w:type="paragraph" w:styleId="Heading5">
    <w:name w:val="heading 5"/>
    <w:basedOn w:val="Heading4"/>
    <w:next w:val="Normal"/>
    <w:link w:val="Heading5Char"/>
    <w:qFormat/>
    <w:rsid w:val="00750949"/>
    <w:pPr>
      <w:numPr>
        <w:ilvl w:val="4"/>
      </w:numPr>
      <w:jc w:val="left"/>
      <w:outlineLvl w:val="4"/>
    </w:pPr>
    <w:rPr>
      <w:rFonts w:ascii="Arial" w:hAnsi="Arial"/>
      <w:b/>
      <w:i w:val="0"/>
      <w:noProof/>
      <w:sz w:val="22"/>
    </w:rPr>
  </w:style>
  <w:style w:type="paragraph" w:styleId="Heading6">
    <w:name w:val="heading 6"/>
    <w:basedOn w:val="Heading5"/>
    <w:next w:val="Normal"/>
    <w:link w:val="Heading6Char"/>
    <w:qFormat/>
    <w:rsid w:val="00750949"/>
    <w:pPr>
      <w:numPr>
        <w:ilvl w:val="5"/>
      </w:numPr>
      <w:spacing w:after="60"/>
      <w:outlineLvl w:val="5"/>
    </w:pPr>
    <w:rPr>
      <w:b w:val="0"/>
    </w:rPr>
  </w:style>
  <w:style w:type="paragraph" w:styleId="Heading7">
    <w:name w:val="heading 7"/>
    <w:basedOn w:val="Heading6"/>
    <w:next w:val="Normal"/>
    <w:link w:val="Heading7Char"/>
    <w:qFormat/>
    <w:rsid w:val="00750949"/>
    <w:pPr>
      <w:numPr>
        <w:ilvl w:val="6"/>
      </w:numPr>
      <w:outlineLvl w:val="6"/>
    </w:pPr>
    <w:rPr>
      <w:i/>
    </w:rPr>
  </w:style>
  <w:style w:type="paragraph" w:styleId="Heading8">
    <w:name w:val="heading 8"/>
    <w:basedOn w:val="Heading7"/>
    <w:next w:val="Normal"/>
    <w:link w:val="Heading8Char"/>
    <w:qFormat/>
    <w:rsid w:val="00750949"/>
    <w:pPr>
      <w:numPr>
        <w:ilvl w:val="7"/>
      </w:numPr>
      <w:outlineLvl w:val="7"/>
    </w:pPr>
    <w:rPr>
      <w:rFonts w:ascii="Calibri" w:hAnsi="Calibri"/>
      <w:b/>
      <w:i w:val="0"/>
      <w:sz w:val="24"/>
    </w:rPr>
  </w:style>
  <w:style w:type="paragraph" w:styleId="Heading9">
    <w:name w:val="heading 9"/>
    <w:basedOn w:val="Heading8"/>
    <w:next w:val="Normal"/>
    <w:link w:val="Heading9Char"/>
    <w:qFormat/>
    <w:rsid w:val="00750949"/>
    <w:pPr>
      <w:numPr>
        <w:ilvl w:val="8"/>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47191"/>
    <w:pPr>
      <w:suppressAutoHyphens/>
      <w:autoSpaceDN w:val="0"/>
      <w:spacing w:after="0" w:line="240" w:lineRule="auto"/>
      <w:textAlignment w:val="baseline"/>
    </w:pPr>
    <w:rPr>
      <w:rFonts w:ascii="Times New Roman" w:eastAsia="Times New Roman" w:hAnsi="Times New Roman" w:cs="Times New Roman"/>
      <w:kern w:val="3"/>
      <w:sz w:val="24"/>
      <w:szCs w:val="24"/>
      <w:lang w:eastAsia="bg-BG"/>
    </w:rPr>
  </w:style>
  <w:style w:type="paragraph" w:styleId="BalloonText">
    <w:name w:val="Balloon Text"/>
    <w:basedOn w:val="Normal"/>
    <w:link w:val="BalloonTextChar"/>
    <w:uiPriority w:val="99"/>
    <w:semiHidden/>
    <w:unhideWhenUsed/>
    <w:rsid w:val="00D47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191"/>
    <w:rPr>
      <w:rFonts w:ascii="Tahoma" w:eastAsia="Arial Unicode MS" w:hAnsi="Tahoma" w:cs="Tahoma"/>
      <w:kern w:val="3"/>
      <w:sz w:val="16"/>
      <w:szCs w:val="16"/>
    </w:rPr>
  </w:style>
  <w:style w:type="paragraph" w:styleId="ListParagraph">
    <w:name w:val="List Paragraph"/>
    <w:basedOn w:val="Normal"/>
    <w:uiPriority w:val="34"/>
    <w:qFormat/>
    <w:rsid w:val="007D4A59"/>
    <w:pPr>
      <w:widowControl/>
      <w:suppressAutoHyphens w:val="0"/>
      <w:autoSpaceDN/>
      <w:spacing w:after="0" w:line="240" w:lineRule="auto"/>
      <w:ind w:left="720"/>
      <w:contextualSpacing/>
      <w:textAlignment w:val="auto"/>
    </w:pPr>
    <w:rPr>
      <w:rFonts w:ascii="Times New Roman" w:eastAsia="Times New Roman" w:hAnsi="Times New Roman" w:cs="Times New Roman"/>
      <w:kern w:val="0"/>
      <w:sz w:val="24"/>
      <w:szCs w:val="24"/>
      <w:lang w:eastAsia="bg-BG"/>
    </w:rPr>
  </w:style>
  <w:style w:type="paragraph" w:customStyle="1" w:styleId="CM4">
    <w:name w:val="CM4"/>
    <w:basedOn w:val="Normal"/>
    <w:next w:val="Normal"/>
    <w:uiPriority w:val="99"/>
    <w:rsid w:val="007144FD"/>
    <w:pPr>
      <w:widowControl/>
      <w:suppressAutoHyphens w:val="0"/>
      <w:autoSpaceDE w:val="0"/>
      <w:adjustRightInd w:val="0"/>
      <w:spacing w:after="0" w:line="240" w:lineRule="auto"/>
      <w:textAlignment w:val="auto"/>
    </w:pPr>
    <w:rPr>
      <w:rFonts w:ascii="Times New Roman" w:eastAsiaTheme="minorHAnsi" w:hAnsi="Times New Roman" w:cs="Times New Roman"/>
      <w:kern w:val="0"/>
      <w:sz w:val="24"/>
      <w:szCs w:val="24"/>
    </w:rPr>
  </w:style>
  <w:style w:type="character" w:customStyle="1" w:styleId="Heading1Char">
    <w:name w:val="Heading 1 Char"/>
    <w:basedOn w:val="DefaultParagraphFont"/>
    <w:link w:val="Heading1"/>
    <w:rsid w:val="00750949"/>
    <w:rPr>
      <w:rFonts w:ascii="Times New Roman" w:eastAsia="Times New Roman" w:hAnsi="Times New Roman" w:cs="Times New Roman"/>
      <w:b/>
      <w:smallCaps/>
      <w:sz w:val="28"/>
      <w:szCs w:val="20"/>
      <w:lang w:val="fr-BE"/>
    </w:rPr>
  </w:style>
  <w:style w:type="character" w:customStyle="1" w:styleId="Heading2Char">
    <w:name w:val="Heading 2 Char"/>
    <w:basedOn w:val="DefaultParagraphFont"/>
    <w:link w:val="Heading2"/>
    <w:rsid w:val="00750949"/>
    <w:rPr>
      <w:rFonts w:ascii="Times New Roman" w:eastAsia="Times New Roman" w:hAnsi="Times New Roman" w:cs="Times New Roman"/>
      <w:b/>
      <w:sz w:val="24"/>
      <w:szCs w:val="20"/>
      <w:lang w:val="fr-BE"/>
    </w:rPr>
  </w:style>
  <w:style w:type="character" w:customStyle="1" w:styleId="Heading3Char">
    <w:name w:val="Heading 3 Char"/>
    <w:basedOn w:val="DefaultParagraphFont"/>
    <w:link w:val="Heading3"/>
    <w:rsid w:val="00750949"/>
    <w:rPr>
      <w:rFonts w:ascii="Times New Roman" w:eastAsia="Times New Roman" w:hAnsi="Times New Roman" w:cs="Times New Roman"/>
      <w:color w:val="000000"/>
      <w:sz w:val="24"/>
      <w:szCs w:val="20"/>
      <w:lang w:val="fr-BE"/>
    </w:rPr>
  </w:style>
  <w:style w:type="character" w:customStyle="1" w:styleId="Heading4Char">
    <w:name w:val="Heading 4 Char"/>
    <w:basedOn w:val="DefaultParagraphFont"/>
    <w:link w:val="Heading4"/>
    <w:rsid w:val="00750949"/>
    <w:rPr>
      <w:rFonts w:ascii="Times New Roman" w:eastAsia="Times New Roman" w:hAnsi="Times New Roman" w:cs="Times New Roman"/>
      <w:i/>
      <w:color w:val="000000"/>
      <w:sz w:val="24"/>
      <w:szCs w:val="20"/>
      <w:lang w:val="fr-BE"/>
    </w:rPr>
  </w:style>
  <w:style w:type="character" w:customStyle="1" w:styleId="Heading5Char">
    <w:name w:val="Heading 5 Char"/>
    <w:basedOn w:val="DefaultParagraphFont"/>
    <w:link w:val="Heading5"/>
    <w:rsid w:val="00750949"/>
    <w:rPr>
      <w:rFonts w:ascii="Arial" w:eastAsia="Times New Roman" w:hAnsi="Arial" w:cs="Times New Roman"/>
      <w:b/>
      <w:noProof/>
      <w:color w:val="000000"/>
      <w:szCs w:val="20"/>
      <w:lang w:val="fr-BE"/>
    </w:rPr>
  </w:style>
  <w:style w:type="character" w:customStyle="1" w:styleId="Heading6Char">
    <w:name w:val="Heading 6 Char"/>
    <w:basedOn w:val="DefaultParagraphFont"/>
    <w:link w:val="Heading6"/>
    <w:rsid w:val="00750949"/>
    <w:rPr>
      <w:rFonts w:ascii="Arial" w:eastAsia="Times New Roman" w:hAnsi="Arial" w:cs="Times New Roman"/>
      <w:noProof/>
      <w:color w:val="000000"/>
      <w:szCs w:val="20"/>
      <w:lang w:val="fr-BE"/>
    </w:rPr>
  </w:style>
  <w:style w:type="character" w:customStyle="1" w:styleId="Heading7Char">
    <w:name w:val="Heading 7 Char"/>
    <w:basedOn w:val="DefaultParagraphFont"/>
    <w:link w:val="Heading7"/>
    <w:rsid w:val="00750949"/>
    <w:rPr>
      <w:rFonts w:ascii="Arial" w:eastAsia="Times New Roman" w:hAnsi="Arial" w:cs="Times New Roman"/>
      <w:i/>
      <w:noProof/>
      <w:color w:val="000000"/>
      <w:szCs w:val="20"/>
      <w:lang w:val="fr-BE"/>
    </w:rPr>
  </w:style>
  <w:style w:type="character" w:customStyle="1" w:styleId="Heading8Char">
    <w:name w:val="Heading 8 Char"/>
    <w:basedOn w:val="DefaultParagraphFont"/>
    <w:link w:val="Heading8"/>
    <w:rsid w:val="00750949"/>
    <w:rPr>
      <w:rFonts w:ascii="Calibri" w:eastAsia="Times New Roman" w:hAnsi="Calibri" w:cs="Times New Roman"/>
      <w:b/>
      <w:noProof/>
      <w:color w:val="000000"/>
      <w:sz w:val="24"/>
      <w:szCs w:val="20"/>
      <w:lang w:val="fr-BE"/>
    </w:rPr>
  </w:style>
  <w:style w:type="character" w:customStyle="1" w:styleId="Heading9Char">
    <w:name w:val="Heading 9 Char"/>
    <w:basedOn w:val="DefaultParagraphFont"/>
    <w:link w:val="Heading9"/>
    <w:rsid w:val="00750949"/>
    <w:rPr>
      <w:rFonts w:ascii="Calibri" w:eastAsia="Times New Roman" w:hAnsi="Calibri" w:cs="Times New Roman"/>
      <w:noProof/>
      <w:color w:val="000000"/>
      <w:sz w:val="24"/>
      <w:szCs w:val="20"/>
      <w:lang w:val="fr-BE"/>
    </w:rPr>
  </w:style>
  <w:style w:type="table" w:styleId="TableGrid">
    <w:name w:val="Table Grid"/>
    <w:basedOn w:val="TableNormal"/>
    <w:uiPriority w:val="59"/>
    <w:rsid w:val="0075094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949"/>
    <w:pPr>
      <w:widowControl/>
      <w:tabs>
        <w:tab w:val="center" w:pos="4703"/>
        <w:tab w:val="right" w:pos="9406"/>
      </w:tabs>
      <w:suppressAutoHyphens w:val="0"/>
      <w:autoSpaceDN/>
      <w:spacing w:after="0" w:line="240" w:lineRule="auto"/>
      <w:textAlignment w:val="auto"/>
    </w:pPr>
    <w:rPr>
      <w:rFonts w:asciiTheme="minorHAnsi" w:eastAsiaTheme="minorHAnsi" w:hAnsiTheme="minorHAnsi" w:cstheme="minorBidi"/>
      <w:kern w:val="0"/>
      <w:lang w:val="en-US"/>
    </w:rPr>
  </w:style>
  <w:style w:type="character" w:customStyle="1" w:styleId="HeaderChar">
    <w:name w:val="Header Char"/>
    <w:basedOn w:val="DefaultParagraphFont"/>
    <w:link w:val="Header"/>
    <w:uiPriority w:val="99"/>
    <w:rsid w:val="00750949"/>
    <w:rPr>
      <w:lang w:val="en-US"/>
    </w:rPr>
  </w:style>
  <w:style w:type="paragraph" w:styleId="Footer">
    <w:name w:val="footer"/>
    <w:basedOn w:val="Normal"/>
    <w:link w:val="FooterChar"/>
    <w:uiPriority w:val="99"/>
    <w:unhideWhenUsed/>
    <w:rsid w:val="00750949"/>
    <w:pPr>
      <w:widowControl/>
      <w:tabs>
        <w:tab w:val="center" w:pos="4703"/>
        <w:tab w:val="right" w:pos="9406"/>
      </w:tabs>
      <w:suppressAutoHyphens w:val="0"/>
      <w:autoSpaceDN/>
      <w:spacing w:after="0" w:line="240" w:lineRule="auto"/>
      <w:textAlignment w:val="auto"/>
    </w:pPr>
    <w:rPr>
      <w:rFonts w:asciiTheme="minorHAnsi" w:eastAsiaTheme="minorHAnsi" w:hAnsiTheme="minorHAnsi" w:cstheme="minorBidi"/>
      <w:kern w:val="0"/>
      <w:lang w:val="en-US"/>
    </w:rPr>
  </w:style>
  <w:style w:type="character" w:customStyle="1" w:styleId="FooterChar">
    <w:name w:val="Footer Char"/>
    <w:basedOn w:val="DefaultParagraphFont"/>
    <w:link w:val="Footer"/>
    <w:uiPriority w:val="99"/>
    <w:rsid w:val="00750949"/>
    <w:rPr>
      <w:lang w:val="en-US"/>
    </w:rPr>
  </w:style>
  <w:style w:type="numbering" w:customStyle="1" w:styleId="NoList1">
    <w:name w:val="No List1"/>
    <w:next w:val="NoList"/>
    <w:uiPriority w:val="99"/>
    <w:semiHidden/>
    <w:unhideWhenUsed/>
    <w:rsid w:val="00750949"/>
  </w:style>
  <w:style w:type="paragraph" w:customStyle="1" w:styleId="Text1">
    <w:name w:val="Text 1"/>
    <w:basedOn w:val="Normal"/>
    <w:rsid w:val="00750949"/>
    <w:pPr>
      <w:widowControl/>
      <w:suppressAutoHyphens w:val="0"/>
      <w:autoSpaceDN/>
      <w:spacing w:before="120" w:after="120" w:line="240" w:lineRule="auto"/>
      <w:ind w:left="482"/>
      <w:jc w:val="both"/>
      <w:textAlignment w:val="auto"/>
    </w:pPr>
    <w:rPr>
      <w:rFonts w:ascii="Times New Roman" w:eastAsia="Times New Roman" w:hAnsi="Times New Roman" w:cs="Times New Roman"/>
      <w:kern w:val="0"/>
      <w:sz w:val="24"/>
      <w:szCs w:val="20"/>
      <w:lang w:val="en-GB"/>
    </w:rPr>
  </w:style>
  <w:style w:type="paragraph" w:customStyle="1" w:styleId="Text2">
    <w:name w:val="Text 2"/>
    <w:basedOn w:val="Normal"/>
    <w:link w:val="Text2Char"/>
    <w:rsid w:val="00750949"/>
    <w:pPr>
      <w:widowControl/>
      <w:tabs>
        <w:tab w:val="left" w:pos="2302"/>
      </w:tabs>
      <w:suppressAutoHyphens w:val="0"/>
      <w:autoSpaceDN/>
      <w:spacing w:before="120" w:after="120" w:line="240" w:lineRule="auto"/>
      <w:ind w:left="1202"/>
      <w:jc w:val="both"/>
      <w:textAlignment w:val="auto"/>
    </w:pPr>
    <w:rPr>
      <w:rFonts w:ascii="Times New Roman" w:eastAsia="Times New Roman" w:hAnsi="Times New Roman" w:cs="Times New Roman"/>
      <w:kern w:val="0"/>
      <w:sz w:val="24"/>
      <w:szCs w:val="20"/>
      <w:lang w:val="en-GB"/>
    </w:rPr>
  </w:style>
  <w:style w:type="paragraph" w:customStyle="1" w:styleId="Text3">
    <w:name w:val="Text 3"/>
    <w:basedOn w:val="Normal"/>
    <w:rsid w:val="00750949"/>
    <w:pPr>
      <w:widowControl/>
      <w:tabs>
        <w:tab w:val="left" w:pos="2302"/>
      </w:tabs>
      <w:suppressAutoHyphens w:val="0"/>
      <w:autoSpaceDN/>
      <w:spacing w:before="120" w:after="120" w:line="240" w:lineRule="auto"/>
      <w:ind w:left="1202"/>
      <w:jc w:val="both"/>
      <w:textAlignment w:val="auto"/>
    </w:pPr>
    <w:rPr>
      <w:rFonts w:ascii="Times New Roman" w:eastAsia="Times New Roman" w:hAnsi="Times New Roman" w:cs="Times New Roman"/>
      <w:kern w:val="0"/>
      <w:sz w:val="24"/>
      <w:szCs w:val="20"/>
      <w:lang w:val="en-GB"/>
    </w:rPr>
  </w:style>
  <w:style w:type="paragraph" w:customStyle="1" w:styleId="Text4">
    <w:name w:val="Text 4"/>
    <w:basedOn w:val="Normal"/>
    <w:rsid w:val="00750949"/>
    <w:pPr>
      <w:widowControl/>
      <w:tabs>
        <w:tab w:val="left" w:pos="2302"/>
      </w:tabs>
      <w:suppressAutoHyphens w:val="0"/>
      <w:autoSpaceDN/>
      <w:spacing w:before="120" w:after="120" w:line="240" w:lineRule="auto"/>
      <w:ind w:left="1202"/>
      <w:jc w:val="both"/>
      <w:textAlignment w:val="auto"/>
    </w:pPr>
    <w:rPr>
      <w:rFonts w:ascii="Times New Roman" w:eastAsia="Times New Roman" w:hAnsi="Times New Roman" w:cs="Times New Roman"/>
      <w:kern w:val="0"/>
      <w:sz w:val="24"/>
      <w:szCs w:val="20"/>
      <w:lang w:val="en-GB"/>
    </w:rPr>
  </w:style>
  <w:style w:type="paragraph" w:customStyle="1" w:styleId="Address">
    <w:name w:val="Address"/>
    <w:basedOn w:val="Normal"/>
    <w:rsid w:val="00750949"/>
    <w:pPr>
      <w:widowControl/>
      <w:suppressAutoHyphens w:val="0"/>
      <w:autoSpaceDN/>
      <w:spacing w:before="120" w:after="0" w:line="240" w:lineRule="auto"/>
      <w:textAlignment w:val="auto"/>
    </w:pPr>
    <w:rPr>
      <w:rFonts w:ascii="Times New Roman" w:eastAsia="Times New Roman" w:hAnsi="Times New Roman" w:cs="Times New Roman"/>
      <w:kern w:val="0"/>
      <w:sz w:val="24"/>
      <w:szCs w:val="20"/>
      <w:lang w:val="en-GB"/>
    </w:rPr>
  </w:style>
  <w:style w:type="paragraph" w:customStyle="1" w:styleId="AddressTL">
    <w:name w:val="AddressTL"/>
    <w:basedOn w:val="Normal"/>
    <w:next w:val="Normal"/>
    <w:rsid w:val="00750949"/>
    <w:pPr>
      <w:widowControl/>
      <w:suppressAutoHyphens w:val="0"/>
      <w:autoSpaceDN/>
      <w:spacing w:before="120" w:after="720" w:line="240" w:lineRule="auto"/>
      <w:textAlignment w:val="auto"/>
    </w:pPr>
    <w:rPr>
      <w:rFonts w:ascii="Times New Roman" w:eastAsia="Times New Roman" w:hAnsi="Times New Roman" w:cs="Times New Roman"/>
      <w:kern w:val="0"/>
      <w:sz w:val="24"/>
      <w:szCs w:val="20"/>
      <w:lang w:val="en-GB"/>
    </w:rPr>
  </w:style>
  <w:style w:type="paragraph" w:customStyle="1" w:styleId="AddressTR">
    <w:name w:val="AddressTR"/>
    <w:basedOn w:val="Normal"/>
    <w:next w:val="Normal"/>
    <w:rsid w:val="00750949"/>
    <w:pPr>
      <w:widowControl/>
      <w:suppressAutoHyphens w:val="0"/>
      <w:autoSpaceDN/>
      <w:spacing w:before="120" w:after="720" w:line="240" w:lineRule="auto"/>
      <w:ind w:left="5103"/>
      <w:textAlignment w:val="auto"/>
    </w:pPr>
    <w:rPr>
      <w:rFonts w:ascii="Times New Roman" w:eastAsia="Times New Roman" w:hAnsi="Times New Roman" w:cs="Times New Roman"/>
      <w:kern w:val="0"/>
      <w:sz w:val="24"/>
      <w:szCs w:val="20"/>
      <w:lang w:val="en-GB"/>
    </w:rPr>
  </w:style>
  <w:style w:type="paragraph" w:styleId="BlockText">
    <w:name w:val="Block Text"/>
    <w:basedOn w:val="Normal"/>
    <w:rsid w:val="00750949"/>
    <w:pPr>
      <w:widowControl/>
      <w:suppressAutoHyphens w:val="0"/>
      <w:autoSpaceDN/>
      <w:spacing w:before="120" w:after="120" w:line="240" w:lineRule="auto"/>
      <w:ind w:left="1440" w:right="1440"/>
      <w:jc w:val="both"/>
      <w:textAlignment w:val="auto"/>
    </w:pPr>
    <w:rPr>
      <w:rFonts w:ascii="Times New Roman" w:eastAsia="Times New Roman" w:hAnsi="Times New Roman" w:cs="Times New Roman"/>
      <w:kern w:val="0"/>
      <w:sz w:val="24"/>
      <w:szCs w:val="20"/>
      <w:lang w:val="en-GB"/>
    </w:rPr>
  </w:style>
  <w:style w:type="paragraph" w:styleId="BodyText">
    <w:name w:val="Body Text"/>
    <w:basedOn w:val="Normal"/>
    <w:link w:val="BodyTextChar"/>
    <w:rsid w:val="00750949"/>
    <w:pPr>
      <w:widowControl/>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character" w:customStyle="1" w:styleId="BodyTextChar">
    <w:name w:val="Body Text Char"/>
    <w:basedOn w:val="DefaultParagraphFont"/>
    <w:link w:val="BodyText"/>
    <w:rsid w:val="00750949"/>
    <w:rPr>
      <w:rFonts w:ascii="Times New Roman" w:eastAsia="Times New Roman" w:hAnsi="Times New Roman" w:cs="Times New Roman"/>
      <w:sz w:val="24"/>
      <w:szCs w:val="20"/>
      <w:lang w:val="en-GB"/>
    </w:rPr>
  </w:style>
  <w:style w:type="paragraph" w:styleId="BodyText2">
    <w:name w:val="Body Text 2"/>
    <w:basedOn w:val="Normal"/>
    <w:link w:val="BodyText2Char"/>
    <w:rsid w:val="00750949"/>
    <w:pPr>
      <w:widowControl/>
      <w:suppressAutoHyphens w:val="0"/>
      <w:autoSpaceDN/>
      <w:spacing w:before="120" w:after="120" w:line="480" w:lineRule="auto"/>
      <w:jc w:val="both"/>
      <w:textAlignment w:val="auto"/>
    </w:pPr>
    <w:rPr>
      <w:rFonts w:ascii="Times New Roman" w:eastAsia="Times New Roman" w:hAnsi="Times New Roman" w:cs="Times New Roman"/>
      <w:kern w:val="0"/>
      <w:sz w:val="24"/>
      <w:szCs w:val="20"/>
      <w:lang w:val="en-GB"/>
    </w:rPr>
  </w:style>
  <w:style w:type="character" w:customStyle="1" w:styleId="BodyText2Char">
    <w:name w:val="Body Text 2 Char"/>
    <w:basedOn w:val="DefaultParagraphFont"/>
    <w:link w:val="BodyText2"/>
    <w:rsid w:val="00750949"/>
    <w:rPr>
      <w:rFonts w:ascii="Times New Roman" w:eastAsia="Times New Roman" w:hAnsi="Times New Roman" w:cs="Times New Roman"/>
      <w:sz w:val="24"/>
      <w:szCs w:val="20"/>
      <w:lang w:val="en-GB"/>
    </w:rPr>
  </w:style>
  <w:style w:type="paragraph" w:styleId="BodyText3">
    <w:name w:val="Body Text 3"/>
    <w:basedOn w:val="Normal"/>
    <w:link w:val="BodyText3Char"/>
    <w:rsid w:val="00750949"/>
    <w:pPr>
      <w:widowControl/>
      <w:suppressAutoHyphens w:val="0"/>
      <w:autoSpaceDN/>
      <w:spacing w:before="120" w:after="120" w:line="240" w:lineRule="auto"/>
      <w:jc w:val="both"/>
      <w:textAlignment w:val="auto"/>
    </w:pPr>
    <w:rPr>
      <w:rFonts w:ascii="Times New Roman" w:eastAsia="Times New Roman" w:hAnsi="Times New Roman" w:cs="Times New Roman"/>
      <w:kern w:val="0"/>
      <w:sz w:val="16"/>
      <w:szCs w:val="20"/>
      <w:lang w:val="en-GB"/>
    </w:rPr>
  </w:style>
  <w:style w:type="character" w:customStyle="1" w:styleId="BodyText3Char">
    <w:name w:val="Body Text 3 Char"/>
    <w:basedOn w:val="DefaultParagraphFont"/>
    <w:link w:val="BodyText3"/>
    <w:rsid w:val="00750949"/>
    <w:rPr>
      <w:rFonts w:ascii="Times New Roman" w:eastAsia="Times New Roman" w:hAnsi="Times New Roman" w:cs="Times New Roman"/>
      <w:sz w:val="16"/>
      <w:szCs w:val="20"/>
      <w:lang w:val="en-GB"/>
    </w:rPr>
  </w:style>
  <w:style w:type="paragraph" w:styleId="BodyTextFirstIndent">
    <w:name w:val="Body Text First Indent"/>
    <w:basedOn w:val="BodyText"/>
    <w:link w:val="BodyTextFirstIndentChar"/>
    <w:rsid w:val="00750949"/>
    <w:pPr>
      <w:ind w:firstLine="210"/>
    </w:pPr>
  </w:style>
  <w:style w:type="character" w:customStyle="1" w:styleId="BodyTextFirstIndentChar">
    <w:name w:val="Body Text First Indent Char"/>
    <w:basedOn w:val="BodyTextChar"/>
    <w:link w:val="BodyTextFirstIndent"/>
    <w:rsid w:val="00750949"/>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750949"/>
    <w:pPr>
      <w:widowControl/>
      <w:suppressAutoHyphens w:val="0"/>
      <w:autoSpaceDN/>
      <w:spacing w:before="120" w:after="120" w:line="240" w:lineRule="auto"/>
      <w:ind w:left="283"/>
      <w:jc w:val="both"/>
      <w:textAlignment w:val="auto"/>
    </w:pPr>
    <w:rPr>
      <w:rFonts w:ascii="Times New Roman" w:eastAsia="Times New Roman" w:hAnsi="Times New Roman" w:cs="Times New Roman"/>
      <w:kern w:val="0"/>
      <w:sz w:val="24"/>
      <w:szCs w:val="20"/>
      <w:lang w:val="en-GB"/>
    </w:rPr>
  </w:style>
  <w:style w:type="character" w:customStyle="1" w:styleId="BodyTextIndentChar">
    <w:name w:val="Body Text Indent Char"/>
    <w:basedOn w:val="DefaultParagraphFont"/>
    <w:link w:val="BodyTextIndent"/>
    <w:rsid w:val="00750949"/>
    <w:rPr>
      <w:rFonts w:ascii="Times New Roman" w:eastAsia="Times New Roman" w:hAnsi="Times New Roman" w:cs="Times New Roman"/>
      <w:sz w:val="24"/>
      <w:szCs w:val="20"/>
      <w:lang w:val="en-GB"/>
    </w:rPr>
  </w:style>
  <w:style w:type="paragraph" w:styleId="BodyTextFirstIndent2">
    <w:name w:val="Body Text First Indent 2"/>
    <w:basedOn w:val="BodyTextIndent"/>
    <w:link w:val="BodyTextFirstIndent2Char"/>
    <w:rsid w:val="00750949"/>
    <w:pPr>
      <w:ind w:firstLine="210"/>
    </w:pPr>
  </w:style>
  <w:style w:type="character" w:customStyle="1" w:styleId="BodyTextFirstIndent2Char">
    <w:name w:val="Body Text First Indent 2 Char"/>
    <w:basedOn w:val="BodyTextIndentChar"/>
    <w:link w:val="BodyTextFirstIndent2"/>
    <w:rsid w:val="00750949"/>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750949"/>
    <w:pPr>
      <w:widowControl/>
      <w:suppressAutoHyphens w:val="0"/>
      <w:autoSpaceDN/>
      <w:spacing w:before="120" w:after="120" w:line="480" w:lineRule="auto"/>
      <w:ind w:left="283"/>
      <w:jc w:val="both"/>
      <w:textAlignment w:val="auto"/>
    </w:pPr>
    <w:rPr>
      <w:rFonts w:ascii="Times New Roman" w:eastAsia="Times New Roman" w:hAnsi="Times New Roman" w:cs="Times New Roman"/>
      <w:kern w:val="0"/>
      <w:sz w:val="24"/>
      <w:szCs w:val="20"/>
      <w:lang w:val="en-GB"/>
    </w:rPr>
  </w:style>
  <w:style w:type="character" w:customStyle="1" w:styleId="BodyTextIndent2Char">
    <w:name w:val="Body Text Indent 2 Char"/>
    <w:basedOn w:val="DefaultParagraphFont"/>
    <w:link w:val="BodyTextIndent2"/>
    <w:rsid w:val="00750949"/>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750949"/>
    <w:pPr>
      <w:widowControl/>
      <w:suppressAutoHyphens w:val="0"/>
      <w:autoSpaceDN/>
      <w:spacing w:before="120" w:after="120" w:line="240" w:lineRule="auto"/>
      <w:ind w:left="283"/>
      <w:jc w:val="both"/>
      <w:textAlignment w:val="auto"/>
    </w:pPr>
    <w:rPr>
      <w:rFonts w:ascii="Times New Roman" w:eastAsia="Times New Roman" w:hAnsi="Times New Roman" w:cs="Times New Roman"/>
      <w:kern w:val="0"/>
      <w:sz w:val="16"/>
      <w:szCs w:val="20"/>
      <w:lang w:val="en-GB"/>
    </w:rPr>
  </w:style>
  <w:style w:type="character" w:customStyle="1" w:styleId="BodyTextIndent3Char">
    <w:name w:val="Body Text Indent 3 Char"/>
    <w:basedOn w:val="DefaultParagraphFont"/>
    <w:link w:val="BodyTextIndent3"/>
    <w:rsid w:val="00750949"/>
    <w:rPr>
      <w:rFonts w:ascii="Times New Roman" w:eastAsia="Times New Roman" w:hAnsi="Times New Roman" w:cs="Times New Roman"/>
      <w:sz w:val="16"/>
      <w:szCs w:val="20"/>
      <w:lang w:val="en-GB"/>
    </w:rPr>
  </w:style>
  <w:style w:type="paragraph" w:styleId="Caption">
    <w:name w:val="caption"/>
    <w:basedOn w:val="Normal"/>
    <w:next w:val="Normal"/>
    <w:qFormat/>
    <w:rsid w:val="00750949"/>
    <w:pPr>
      <w:widowControl/>
      <w:suppressAutoHyphens w:val="0"/>
      <w:autoSpaceDN/>
      <w:spacing w:before="120" w:after="120" w:line="240" w:lineRule="auto"/>
      <w:jc w:val="both"/>
      <w:textAlignment w:val="auto"/>
    </w:pPr>
    <w:rPr>
      <w:rFonts w:ascii="Times New Roman" w:eastAsia="Times New Roman" w:hAnsi="Times New Roman" w:cs="Times New Roman"/>
      <w:b/>
      <w:kern w:val="0"/>
      <w:sz w:val="24"/>
      <w:szCs w:val="20"/>
      <w:lang w:val="en-GB"/>
    </w:rPr>
  </w:style>
  <w:style w:type="paragraph" w:customStyle="1" w:styleId="ChapterTitle">
    <w:name w:val="ChapterTitle"/>
    <w:basedOn w:val="Normal"/>
    <w:next w:val="SectionTitle"/>
    <w:rsid w:val="00750949"/>
    <w:pPr>
      <w:keepNext/>
      <w:widowControl/>
      <w:suppressAutoHyphens w:val="0"/>
      <w:autoSpaceDN/>
      <w:spacing w:before="120" w:after="480" w:line="240" w:lineRule="auto"/>
      <w:jc w:val="center"/>
      <w:textAlignment w:val="auto"/>
    </w:pPr>
    <w:rPr>
      <w:rFonts w:ascii="Times New Roman" w:eastAsia="Times New Roman" w:hAnsi="Times New Roman" w:cs="Times New Roman"/>
      <w:b/>
      <w:kern w:val="0"/>
      <w:sz w:val="32"/>
      <w:szCs w:val="20"/>
      <w:lang w:val="en-GB"/>
    </w:rPr>
  </w:style>
  <w:style w:type="paragraph" w:customStyle="1" w:styleId="SectionTitle">
    <w:name w:val="SectionTitle"/>
    <w:basedOn w:val="Normal"/>
    <w:next w:val="Heading1"/>
    <w:rsid w:val="00750949"/>
    <w:pPr>
      <w:keepNext/>
      <w:widowControl/>
      <w:suppressAutoHyphens w:val="0"/>
      <w:autoSpaceDN/>
      <w:spacing w:before="120" w:after="480" w:line="240" w:lineRule="auto"/>
      <w:jc w:val="center"/>
      <w:textAlignment w:val="auto"/>
    </w:pPr>
    <w:rPr>
      <w:rFonts w:ascii="Times New Roman" w:eastAsia="Times New Roman" w:hAnsi="Times New Roman" w:cs="Times New Roman"/>
      <w:b/>
      <w:smallCaps/>
      <w:kern w:val="0"/>
      <w:sz w:val="28"/>
      <w:szCs w:val="20"/>
      <w:lang w:val="en-GB"/>
    </w:rPr>
  </w:style>
  <w:style w:type="paragraph" w:styleId="Closing">
    <w:name w:val="Closing"/>
    <w:basedOn w:val="Normal"/>
    <w:link w:val="ClosingChar"/>
    <w:rsid w:val="00750949"/>
    <w:pPr>
      <w:widowControl/>
      <w:suppressAutoHyphens w:val="0"/>
      <w:autoSpaceDN/>
      <w:spacing w:before="120" w:after="120" w:line="240" w:lineRule="auto"/>
      <w:ind w:left="4252"/>
      <w:jc w:val="both"/>
      <w:textAlignment w:val="auto"/>
    </w:pPr>
    <w:rPr>
      <w:rFonts w:ascii="Times New Roman" w:eastAsia="Times New Roman" w:hAnsi="Times New Roman" w:cs="Times New Roman"/>
      <w:kern w:val="0"/>
      <w:sz w:val="24"/>
      <w:szCs w:val="20"/>
      <w:lang w:val="en-GB"/>
    </w:rPr>
  </w:style>
  <w:style w:type="character" w:customStyle="1" w:styleId="ClosingChar">
    <w:name w:val="Closing Char"/>
    <w:basedOn w:val="DefaultParagraphFont"/>
    <w:link w:val="Closing"/>
    <w:rsid w:val="00750949"/>
    <w:rPr>
      <w:rFonts w:ascii="Times New Roman" w:eastAsia="Times New Roman" w:hAnsi="Times New Roman" w:cs="Times New Roman"/>
      <w:sz w:val="24"/>
      <w:szCs w:val="20"/>
      <w:lang w:val="en-GB"/>
    </w:rPr>
  </w:style>
  <w:style w:type="paragraph" w:styleId="CommentText">
    <w:name w:val="annotation text"/>
    <w:basedOn w:val="Normal"/>
    <w:link w:val="CommentTextChar"/>
    <w:uiPriority w:val="99"/>
    <w:semiHidden/>
    <w:rsid w:val="00750949"/>
    <w:pPr>
      <w:widowControl/>
      <w:suppressAutoHyphens w:val="0"/>
      <w:autoSpaceDN/>
      <w:spacing w:before="120" w:after="120" w:line="240" w:lineRule="auto"/>
      <w:jc w:val="both"/>
      <w:textAlignment w:val="auto"/>
    </w:pPr>
    <w:rPr>
      <w:rFonts w:ascii="Times New Roman" w:eastAsia="Times New Roman" w:hAnsi="Times New Roman" w:cs="Times New Roman"/>
      <w:kern w:val="0"/>
      <w:sz w:val="20"/>
      <w:szCs w:val="20"/>
      <w:lang w:val="en-GB"/>
    </w:rPr>
  </w:style>
  <w:style w:type="character" w:customStyle="1" w:styleId="CommentTextChar">
    <w:name w:val="Comment Text Char"/>
    <w:basedOn w:val="DefaultParagraphFont"/>
    <w:link w:val="CommentText"/>
    <w:uiPriority w:val="99"/>
    <w:semiHidden/>
    <w:rsid w:val="00750949"/>
    <w:rPr>
      <w:rFonts w:ascii="Times New Roman" w:eastAsia="Times New Roman" w:hAnsi="Times New Roman" w:cs="Times New Roman"/>
      <w:sz w:val="20"/>
      <w:szCs w:val="20"/>
      <w:lang w:val="en-GB"/>
    </w:rPr>
  </w:style>
  <w:style w:type="paragraph" w:styleId="Date">
    <w:name w:val="Date"/>
    <w:basedOn w:val="Normal"/>
    <w:next w:val="References"/>
    <w:link w:val="DateChar"/>
    <w:rsid w:val="00750949"/>
    <w:pPr>
      <w:widowControl/>
      <w:suppressAutoHyphens w:val="0"/>
      <w:autoSpaceDN/>
      <w:spacing w:before="120" w:after="0" w:line="240" w:lineRule="auto"/>
      <w:ind w:left="5103" w:right="-567"/>
      <w:textAlignment w:val="auto"/>
    </w:pPr>
    <w:rPr>
      <w:rFonts w:ascii="Times New Roman" w:eastAsia="Times New Roman" w:hAnsi="Times New Roman" w:cs="Times New Roman"/>
      <w:kern w:val="0"/>
      <w:sz w:val="24"/>
      <w:szCs w:val="20"/>
      <w:lang w:val="en-GB"/>
    </w:rPr>
  </w:style>
  <w:style w:type="character" w:customStyle="1" w:styleId="DateChar">
    <w:name w:val="Date Char"/>
    <w:basedOn w:val="DefaultParagraphFont"/>
    <w:link w:val="Date"/>
    <w:rsid w:val="00750949"/>
    <w:rPr>
      <w:rFonts w:ascii="Times New Roman" w:eastAsia="Times New Roman" w:hAnsi="Times New Roman" w:cs="Times New Roman"/>
      <w:sz w:val="24"/>
      <w:szCs w:val="20"/>
      <w:lang w:val="en-GB"/>
    </w:rPr>
  </w:style>
  <w:style w:type="paragraph" w:customStyle="1" w:styleId="References">
    <w:name w:val="References"/>
    <w:basedOn w:val="Normal"/>
    <w:next w:val="AddressTR"/>
    <w:uiPriority w:val="99"/>
    <w:rsid w:val="00750949"/>
    <w:pPr>
      <w:widowControl/>
      <w:suppressAutoHyphens w:val="0"/>
      <w:autoSpaceDN/>
      <w:spacing w:before="120" w:after="120" w:line="240" w:lineRule="auto"/>
      <w:ind w:left="5103"/>
      <w:textAlignment w:val="auto"/>
    </w:pPr>
    <w:rPr>
      <w:rFonts w:ascii="Times New Roman" w:eastAsia="Times New Roman" w:hAnsi="Times New Roman" w:cs="Times New Roman"/>
      <w:kern w:val="0"/>
      <w:sz w:val="20"/>
      <w:szCs w:val="20"/>
      <w:lang w:val="en-GB"/>
    </w:rPr>
  </w:style>
  <w:style w:type="paragraph" w:styleId="DocumentMap">
    <w:name w:val="Document Map"/>
    <w:basedOn w:val="Normal"/>
    <w:link w:val="DocumentMapChar"/>
    <w:semiHidden/>
    <w:rsid w:val="00750949"/>
    <w:pPr>
      <w:widowControl/>
      <w:shd w:val="clear" w:color="auto" w:fill="000080"/>
      <w:suppressAutoHyphens w:val="0"/>
      <w:autoSpaceDN/>
      <w:spacing w:before="120" w:after="120" w:line="240" w:lineRule="auto"/>
      <w:jc w:val="both"/>
      <w:textAlignment w:val="auto"/>
    </w:pPr>
    <w:rPr>
      <w:rFonts w:ascii="Tahoma" w:eastAsia="Times New Roman" w:hAnsi="Tahoma" w:cs="Times New Roman"/>
      <w:kern w:val="0"/>
      <w:sz w:val="24"/>
      <w:szCs w:val="20"/>
      <w:lang w:val="en-GB"/>
    </w:rPr>
  </w:style>
  <w:style w:type="character" w:customStyle="1" w:styleId="DocumentMapChar">
    <w:name w:val="Document Map Char"/>
    <w:basedOn w:val="DefaultParagraphFont"/>
    <w:link w:val="DocumentMap"/>
    <w:semiHidden/>
    <w:rsid w:val="00750949"/>
    <w:rPr>
      <w:rFonts w:ascii="Tahoma" w:eastAsia="Times New Roman" w:hAnsi="Tahoma" w:cs="Times New Roman"/>
      <w:sz w:val="24"/>
      <w:szCs w:val="20"/>
      <w:shd w:val="clear" w:color="auto" w:fill="000080"/>
      <w:lang w:val="en-GB"/>
    </w:rPr>
  </w:style>
  <w:style w:type="paragraph" w:customStyle="1" w:styleId="DoubSign">
    <w:name w:val="DoubSign"/>
    <w:basedOn w:val="Normal"/>
    <w:next w:val="Enclosures"/>
    <w:rsid w:val="00750949"/>
    <w:pPr>
      <w:widowControl/>
      <w:tabs>
        <w:tab w:val="left" w:pos="5103"/>
      </w:tabs>
      <w:suppressAutoHyphens w:val="0"/>
      <w:autoSpaceDN/>
      <w:spacing w:before="1200" w:after="0" w:line="240" w:lineRule="auto"/>
      <w:textAlignment w:val="auto"/>
    </w:pPr>
    <w:rPr>
      <w:rFonts w:ascii="Times New Roman" w:eastAsia="Times New Roman" w:hAnsi="Times New Roman" w:cs="Times New Roman"/>
      <w:kern w:val="0"/>
      <w:sz w:val="24"/>
      <w:szCs w:val="20"/>
      <w:lang w:val="en-GB"/>
    </w:rPr>
  </w:style>
  <w:style w:type="paragraph" w:customStyle="1" w:styleId="Enclosures">
    <w:name w:val="Enclosures"/>
    <w:basedOn w:val="Normal"/>
    <w:rsid w:val="00750949"/>
    <w:pPr>
      <w:keepNext/>
      <w:keepLines/>
      <w:widowControl/>
      <w:tabs>
        <w:tab w:val="left" w:pos="5642"/>
      </w:tabs>
      <w:suppressAutoHyphens w:val="0"/>
      <w:autoSpaceDN/>
      <w:spacing w:before="480" w:after="0" w:line="240" w:lineRule="auto"/>
      <w:ind w:left="1191" w:hanging="1191"/>
      <w:textAlignment w:val="auto"/>
    </w:pPr>
    <w:rPr>
      <w:rFonts w:ascii="Times New Roman" w:eastAsia="Times New Roman" w:hAnsi="Times New Roman" w:cs="Times New Roman"/>
      <w:kern w:val="0"/>
      <w:sz w:val="24"/>
      <w:szCs w:val="20"/>
      <w:lang w:val="en-GB"/>
    </w:rPr>
  </w:style>
  <w:style w:type="paragraph" w:styleId="EndnoteText">
    <w:name w:val="endnote text"/>
    <w:basedOn w:val="Normal"/>
    <w:link w:val="EndnoteTextChar"/>
    <w:semiHidden/>
    <w:rsid w:val="00750949"/>
    <w:pPr>
      <w:widowControl/>
      <w:suppressAutoHyphens w:val="0"/>
      <w:autoSpaceDN/>
      <w:spacing w:before="120" w:after="120" w:line="240" w:lineRule="auto"/>
      <w:jc w:val="both"/>
      <w:textAlignment w:val="auto"/>
    </w:pPr>
    <w:rPr>
      <w:rFonts w:ascii="Times New Roman" w:eastAsia="Times New Roman" w:hAnsi="Times New Roman" w:cs="Times New Roman"/>
      <w:kern w:val="0"/>
      <w:sz w:val="20"/>
      <w:szCs w:val="20"/>
      <w:lang w:val="en-GB"/>
    </w:rPr>
  </w:style>
  <w:style w:type="character" w:customStyle="1" w:styleId="EndnoteTextChar">
    <w:name w:val="Endnote Text Char"/>
    <w:basedOn w:val="DefaultParagraphFont"/>
    <w:link w:val="EndnoteText"/>
    <w:semiHidden/>
    <w:rsid w:val="00750949"/>
    <w:rPr>
      <w:rFonts w:ascii="Times New Roman" w:eastAsia="Times New Roman" w:hAnsi="Times New Roman" w:cs="Times New Roman"/>
      <w:sz w:val="20"/>
      <w:szCs w:val="20"/>
      <w:lang w:val="en-GB"/>
    </w:rPr>
  </w:style>
  <w:style w:type="paragraph" w:styleId="EnvelopeAddress">
    <w:name w:val="envelope address"/>
    <w:basedOn w:val="Normal"/>
    <w:rsid w:val="00750949"/>
    <w:pPr>
      <w:framePr w:w="7920" w:h="1980" w:hRule="exact" w:hSpace="180" w:wrap="auto" w:hAnchor="page" w:xAlign="center" w:yAlign="bottom"/>
      <w:widowControl/>
      <w:suppressAutoHyphens w:val="0"/>
      <w:autoSpaceDN/>
      <w:spacing w:before="120" w:after="0" w:line="240" w:lineRule="auto"/>
      <w:jc w:val="both"/>
      <w:textAlignment w:val="auto"/>
    </w:pPr>
    <w:rPr>
      <w:rFonts w:ascii="Times New Roman" w:eastAsia="Times New Roman" w:hAnsi="Times New Roman" w:cs="Times New Roman"/>
      <w:kern w:val="0"/>
      <w:sz w:val="24"/>
      <w:szCs w:val="20"/>
      <w:lang w:val="en-GB"/>
    </w:rPr>
  </w:style>
  <w:style w:type="paragraph" w:styleId="EnvelopeReturn">
    <w:name w:val="envelope return"/>
    <w:basedOn w:val="Normal"/>
    <w:rsid w:val="00750949"/>
    <w:pPr>
      <w:widowControl/>
      <w:suppressAutoHyphens w:val="0"/>
      <w:autoSpaceDN/>
      <w:spacing w:before="120" w:after="0" w:line="240" w:lineRule="auto"/>
      <w:jc w:val="both"/>
      <w:textAlignment w:val="auto"/>
    </w:pPr>
    <w:rPr>
      <w:rFonts w:ascii="Times New Roman" w:eastAsia="Times New Roman" w:hAnsi="Times New Roman" w:cs="Times New Roman"/>
      <w:kern w:val="0"/>
      <w:sz w:val="20"/>
      <w:szCs w:val="20"/>
      <w:lang w:val="en-GB"/>
    </w:rPr>
  </w:style>
  <w:style w:type="paragraph" w:styleId="FootnoteText">
    <w:name w:val="footnote text"/>
    <w:basedOn w:val="Normal"/>
    <w:link w:val="FootnoteTextChar"/>
    <w:semiHidden/>
    <w:rsid w:val="00750949"/>
    <w:pPr>
      <w:widowControl/>
      <w:suppressAutoHyphens w:val="0"/>
      <w:autoSpaceDN/>
      <w:spacing w:before="120" w:after="120" w:line="240" w:lineRule="auto"/>
      <w:ind w:left="357" w:hanging="357"/>
      <w:jc w:val="both"/>
      <w:textAlignment w:val="auto"/>
    </w:pPr>
    <w:rPr>
      <w:rFonts w:ascii="Times New Roman" w:eastAsia="Times New Roman" w:hAnsi="Times New Roman" w:cs="Times New Roman"/>
      <w:kern w:val="0"/>
      <w:sz w:val="20"/>
      <w:szCs w:val="20"/>
      <w:lang w:val="en-GB"/>
    </w:rPr>
  </w:style>
  <w:style w:type="character" w:customStyle="1" w:styleId="FootnoteTextChar">
    <w:name w:val="Footnote Text Char"/>
    <w:basedOn w:val="DefaultParagraphFont"/>
    <w:link w:val="FootnoteText"/>
    <w:semiHidden/>
    <w:rsid w:val="00750949"/>
    <w:rPr>
      <w:rFonts w:ascii="Times New Roman" w:eastAsia="Times New Roman" w:hAnsi="Times New Roman" w:cs="Times New Roman"/>
      <w:sz w:val="20"/>
      <w:szCs w:val="20"/>
      <w:lang w:val="en-GB"/>
    </w:rPr>
  </w:style>
  <w:style w:type="paragraph" w:styleId="Index1">
    <w:name w:val="index 1"/>
    <w:basedOn w:val="Normal"/>
    <w:next w:val="Normal"/>
    <w:autoRedefine/>
    <w:semiHidden/>
    <w:rsid w:val="00750949"/>
    <w:pPr>
      <w:widowControl/>
      <w:suppressAutoHyphens w:val="0"/>
      <w:autoSpaceDN/>
      <w:spacing w:before="120" w:after="120" w:line="240" w:lineRule="auto"/>
      <w:ind w:left="240" w:hanging="240"/>
      <w:jc w:val="both"/>
      <w:textAlignment w:val="auto"/>
    </w:pPr>
    <w:rPr>
      <w:rFonts w:ascii="Times New Roman" w:eastAsia="Times New Roman" w:hAnsi="Times New Roman" w:cs="Times New Roman"/>
      <w:kern w:val="0"/>
      <w:sz w:val="24"/>
      <w:szCs w:val="20"/>
      <w:lang w:val="en-GB"/>
    </w:rPr>
  </w:style>
  <w:style w:type="paragraph" w:styleId="Index2">
    <w:name w:val="index 2"/>
    <w:basedOn w:val="Normal"/>
    <w:next w:val="Normal"/>
    <w:autoRedefine/>
    <w:semiHidden/>
    <w:rsid w:val="00750949"/>
    <w:pPr>
      <w:widowControl/>
      <w:suppressAutoHyphens w:val="0"/>
      <w:autoSpaceDN/>
      <w:spacing w:before="120" w:after="120" w:line="240" w:lineRule="auto"/>
      <w:ind w:left="480" w:hanging="240"/>
      <w:jc w:val="both"/>
      <w:textAlignment w:val="auto"/>
    </w:pPr>
    <w:rPr>
      <w:rFonts w:ascii="Times New Roman" w:eastAsia="Times New Roman" w:hAnsi="Times New Roman" w:cs="Times New Roman"/>
      <w:kern w:val="0"/>
      <w:sz w:val="24"/>
      <w:szCs w:val="20"/>
      <w:lang w:val="en-GB"/>
    </w:rPr>
  </w:style>
  <w:style w:type="paragraph" w:styleId="Index3">
    <w:name w:val="index 3"/>
    <w:basedOn w:val="Normal"/>
    <w:next w:val="Normal"/>
    <w:autoRedefine/>
    <w:semiHidden/>
    <w:rsid w:val="00750949"/>
    <w:pPr>
      <w:widowControl/>
      <w:suppressAutoHyphens w:val="0"/>
      <w:autoSpaceDN/>
      <w:spacing w:before="120" w:after="120" w:line="240" w:lineRule="auto"/>
      <w:ind w:left="720" w:hanging="240"/>
      <w:jc w:val="both"/>
      <w:textAlignment w:val="auto"/>
    </w:pPr>
    <w:rPr>
      <w:rFonts w:ascii="Times New Roman" w:eastAsia="Times New Roman" w:hAnsi="Times New Roman" w:cs="Times New Roman"/>
      <w:kern w:val="0"/>
      <w:sz w:val="24"/>
      <w:szCs w:val="20"/>
      <w:lang w:val="en-GB"/>
    </w:rPr>
  </w:style>
  <w:style w:type="paragraph" w:styleId="Index4">
    <w:name w:val="index 4"/>
    <w:basedOn w:val="Normal"/>
    <w:next w:val="Normal"/>
    <w:autoRedefine/>
    <w:semiHidden/>
    <w:rsid w:val="00750949"/>
    <w:pPr>
      <w:widowControl/>
      <w:suppressAutoHyphens w:val="0"/>
      <w:autoSpaceDN/>
      <w:spacing w:before="120" w:after="120" w:line="240" w:lineRule="auto"/>
      <w:ind w:left="960" w:hanging="240"/>
      <w:jc w:val="both"/>
      <w:textAlignment w:val="auto"/>
    </w:pPr>
    <w:rPr>
      <w:rFonts w:ascii="Times New Roman" w:eastAsia="Times New Roman" w:hAnsi="Times New Roman" w:cs="Times New Roman"/>
      <w:kern w:val="0"/>
      <w:sz w:val="24"/>
      <w:szCs w:val="20"/>
      <w:lang w:val="en-GB"/>
    </w:rPr>
  </w:style>
  <w:style w:type="paragraph" w:styleId="Index5">
    <w:name w:val="index 5"/>
    <w:basedOn w:val="Normal"/>
    <w:next w:val="Normal"/>
    <w:autoRedefine/>
    <w:semiHidden/>
    <w:rsid w:val="00750949"/>
    <w:pPr>
      <w:widowControl/>
      <w:suppressAutoHyphens w:val="0"/>
      <w:autoSpaceDN/>
      <w:spacing w:before="120" w:after="120" w:line="240" w:lineRule="auto"/>
      <w:ind w:left="1200" w:hanging="240"/>
      <w:jc w:val="both"/>
      <w:textAlignment w:val="auto"/>
    </w:pPr>
    <w:rPr>
      <w:rFonts w:ascii="Times New Roman" w:eastAsia="Times New Roman" w:hAnsi="Times New Roman" w:cs="Times New Roman"/>
      <w:kern w:val="0"/>
      <w:sz w:val="24"/>
      <w:szCs w:val="20"/>
      <w:lang w:val="en-GB"/>
    </w:rPr>
  </w:style>
  <w:style w:type="paragraph" w:styleId="Index6">
    <w:name w:val="index 6"/>
    <w:basedOn w:val="Normal"/>
    <w:next w:val="Normal"/>
    <w:autoRedefine/>
    <w:semiHidden/>
    <w:rsid w:val="00750949"/>
    <w:pPr>
      <w:widowControl/>
      <w:suppressAutoHyphens w:val="0"/>
      <w:autoSpaceDN/>
      <w:spacing w:before="120" w:after="120" w:line="240" w:lineRule="auto"/>
      <w:ind w:left="1440" w:hanging="240"/>
      <w:jc w:val="both"/>
      <w:textAlignment w:val="auto"/>
    </w:pPr>
    <w:rPr>
      <w:rFonts w:ascii="Times New Roman" w:eastAsia="Times New Roman" w:hAnsi="Times New Roman" w:cs="Times New Roman"/>
      <w:kern w:val="0"/>
      <w:sz w:val="24"/>
      <w:szCs w:val="20"/>
      <w:lang w:val="en-GB"/>
    </w:rPr>
  </w:style>
  <w:style w:type="paragraph" w:styleId="Index7">
    <w:name w:val="index 7"/>
    <w:basedOn w:val="Normal"/>
    <w:next w:val="Normal"/>
    <w:autoRedefine/>
    <w:semiHidden/>
    <w:rsid w:val="00750949"/>
    <w:pPr>
      <w:widowControl/>
      <w:suppressAutoHyphens w:val="0"/>
      <w:autoSpaceDN/>
      <w:spacing w:before="120" w:after="120" w:line="240" w:lineRule="auto"/>
      <w:ind w:left="1680" w:hanging="240"/>
      <w:jc w:val="both"/>
      <w:textAlignment w:val="auto"/>
    </w:pPr>
    <w:rPr>
      <w:rFonts w:ascii="Times New Roman" w:eastAsia="Times New Roman" w:hAnsi="Times New Roman" w:cs="Times New Roman"/>
      <w:kern w:val="0"/>
      <w:sz w:val="24"/>
      <w:szCs w:val="20"/>
      <w:lang w:val="en-GB"/>
    </w:rPr>
  </w:style>
  <w:style w:type="paragraph" w:styleId="Index8">
    <w:name w:val="index 8"/>
    <w:basedOn w:val="Normal"/>
    <w:next w:val="Normal"/>
    <w:autoRedefine/>
    <w:semiHidden/>
    <w:rsid w:val="00750949"/>
    <w:pPr>
      <w:widowControl/>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paragraph" w:styleId="Index9">
    <w:name w:val="index 9"/>
    <w:basedOn w:val="Normal"/>
    <w:next w:val="Normal"/>
    <w:autoRedefine/>
    <w:semiHidden/>
    <w:rsid w:val="00750949"/>
    <w:pPr>
      <w:widowControl/>
      <w:suppressAutoHyphens w:val="0"/>
      <w:autoSpaceDN/>
      <w:spacing w:before="120" w:after="120" w:line="240" w:lineRule="auto"/>
      <w:ind w:left="2160" w:hanging="240"/>
      <w:jc w:val="both"/>
      <w:textAlignment w:val="auto"/>
    </w:pPr>
    <w:rPr>
      <w:rFonts w:ascii="Times New Roman" w:eastAsia="Times New Roman" w:hAnsi="Times New Roman" w:cs="Times New Roman"/>
      <w:kern w:val="0"/>
      <w:sz w:val="24"/>
      <w:szCs w:val="20"/>
      <w:lang w:val="en-GB"/>
    </w:rPr>
  </w:style>
  <w:style w:type="paragraph" w:styleId="IndexHeading">
    <w:name w:val="index heading"/>
    <w:basedOn w:val="Normal"/>
    <w:next w:val="Index1"/>
    <w:semiHidden/>
    <w:rsid w:val="00750949"/>
    <w:pPr>
      <w:widowControl/>
      <w:suppressAutoHyphens w:val="0"/>
      <w:autoSpaceDN/>
      <w:spacing w:before="120" w:after="120" w:line="240" w:lineRule="auto"/>
      <w:jc w:val="both"/>
      <w:textAlignment w:val="auto"/>
    </w:pPr>
    <w:rPr>
      <w:rFonts w:ascii="Arial" w:eastAsia="Times New Roman" w:hAnsi="Arial" w:cs="Times New Roman"/>
      <w:b/>
      <w:kern w:val="0"/>
      <w:sz w:val="24"/>
      <w:szCs w:val="20"/>
      <w:lang w:val="en-GB"/>
    </w:rPr>
  </w:style>
  <w:style w:type="paragraph" w:styleId="List">
    <w:name w:val="List"/>
    <w:basedOn w:val="Normal"/>
    <w:rsid w:val="00750949"/>
    <w:pPr>
      <w:widowControl/>
      <w:suppressAutoHyphens w:val="0"/>
      <w:autoSpaceDN/>
      <w:spacing w:before="120" w:after="120" w:line="240" w:lineRule="auto"/>
      <w:ind w:left="283" w:hanging="283"/>
      <w:jc w:val="both"/>
      <w:textAlignment w:val="auto"/>
    </w:pPr>
    <w:rPr>
      <w:rFonts w:ascii="Times New Roman" w:eastAsia="Times New Roman" w:hAnsi="Times New Roman" w:cs="Times New Roman"/>
      <w:kern w:val="0"/>
      <w:sz w:val="24"/>
      <w:szCs w:val="20"/>
      <w:lang w:val="en-GB"/>
    </w:rPr>
  </w:style>
  <w:style w:type="paragraph" w:styleId="List2">
    <w:name w:val="List 2"/>
    <w:basedOn w:val="Normal"/>
    <w:rsid w:val="00750949"/>
    <w:pPr>
      <w:widowControl/>
      <w:suppressAutoHyphens w:val="0"/>
      <w:autoSpaceDN/>
      <w:spacing w:before="120" w:after="120" w:line="240" w:lineRule="auto"/>
      <w:ind w:left="566" w:hanging="283"/>
      <w:jc w:val="both"/>
      <w:textAlignment w:val="auto"/>
    </w:pPr>
    <w:rPr>
      <w:rFonts w:ascii="Times New Roman" w:eastAsia="Times New Roman" w:hAnsi="Times New Roman" w:cs="Times New Roman"/>
      <w:kern w:val="0"/>
      <w:sz w:val="24"/>
      <w:szCs w:val="20"/>
      <w:lang w:val="en-GB"/>
    </w:rPr>
  </w:style>
  <w:style w:type="paragraph" w:styleId="List3">
    <w:name w:val="List 3"/>
    <w:basedOn w:val="Normal"/>
    <w:rsid w:val="00750949"/>
    <w:pPr>
      <w:widowControl/>
      <w:suppressAutoHyphens w:val="0"/>
      <w:autoSpaceDN/>
      <w:spacing w:before="120" w:after="120" w:line="240" w:lineRule="auto"/>
      <w:ind w:left="849" w:hanging="283"/>
      <w:jc w:val="both"/>
      <w:textAlignment w:val="auto"/>
    </w:pPr>
    <w:rPr>
      <w:rFonts w:ascii="Times New Roman" w:eastAsia="Times New Roman" w:hAnsi="Times New Roman" w:cs="Times New Roman"/>
      <w:kern w:val="0"/>
      <w:sz w:val="24"/>
      <w:szCs w:val="20"/>
      <w:lang w:val="en-GB"/>
    </w:rPr>
  </w:style>
  <w:style w:type="paragraph" w:styleId="List4">
    <w:name w:val="List 4"/>
    <w:basedOn w:val="Normal"/>
    <w:rsid w:val="00750949"/>
    <w:pPr>
      <w:widowControl/>
      <w:suppressAutoHyphens w:val="0"/>
      <w:autoSpaceDN/>
      <w:spacing w:before="120" w:after="120" w:line="240" w:lineRule="auto"/>
      <w:ind w:left="1132" w:hanging="283"/>
      <w:jc w:val="both"/>
      <w:textAlignment w:val="auto"/>
    </w:pPr>
    <w:rPr>
      <w:rFonts w:ascii="Times New Roman" w:eastAsia="Times New Roman" w:hAnsi="Times New Roman" w:cs="Times New Roman"/>
      <w:kern w:val="0"/>
      <w:sz w:val="24"/>
      <w:szCs w:val="20"/>
      <w:lang w:val="en-GB"/>
    </w:rPr>
  </w:style>
  <w:style w:type="paragraph" w:styleId="List5">
    <w:name w:val="List 5"/>
    <w:basedOn w:val="Normal"/>
    <w:rsid w:val="00750949"/>
    <w:pPr>
      <w:widowControl/>
      <w:suppressAutoHyphens w:val="0"/>
      <w:autoSpaceDN/>
      <w:spacing w:before="120" w:after="120" w:line="240" w:lineRule="auto"/>
      <w:ind w:left="1415" w:hanging="283"/>
      <w:jc w:val="both"/>
      <w:textAlignment w:val="auto"/>
    </w:pPr>
    <w:rPr>
      <w:rFonts w:ascii="Times New Roman" w:eastAsia="Times New Roman" w:hAnsi="Times New Roman" w:cs="Times New Roman"/>
      <w:kern w:val="0"/>
      <w:sz w:val="24"/>
      <w:szCs w:val="20"/>
      <w:lang w:val="en-GB"/>
    </w:rPr>
  </w:style>
  <w:style w:type="paragraph" w:styleId="ListBullet">
    <w:name w:val="List Bullet"/>
    <w:basedOn w:val="Normal"/>
    <w:rsid w:val="00750949"/>
    <w:pPr>
      <w:widowControl/>
      <w:numPr>
        <w:numId w:val="12"/>
      </w:numPr>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paragraph" w:styleId="ListBullet2">
    <w:name w:val="List Bullet 2"/>
    <w:basedOn w:val="Text2"/>
    <w:rsid w:val="00750949"/>
    <w:pPr>
      <w:numPr>
        <w:numId w:val="14"/>
      </w:numPr>
      <w:tabs>
        <w:tab w:val="clear" w:pos="1485"/>
        <w:tab w:val="clear" w:pos="2302"/>
        <w:tab w:val="num" w:pos="720"/>
      </w:tabs>
      <w:ind w:left="720" w:hanging="360"/>
    </w:pPr>
  </w:style>
  <w:style w:type="paragraph" w:styleId="ListBullet3">
    <w:name w:val="List Bullet 3"/>
    <w:basedOn w:val="Text3"/>
    <w:rsid w:val="00750949"/>
    <w:pPr>
      <w:numPr>
        <w:numId w:val="15"/>
      </w:numPr>
      <w:tabs>
        <w:tab w:val="clear" w:pos="2302"/>
      </w:tabs>
    </w:pPr>
  </w:style>
  <w:style w:type="paragraph" w:styleId="ListBullet4">
    <w:name w:val="List Bullet 4"/>
    <w:basedOn w:val="Text4"/>
    <w:rsid w:val="00750949"/>
    <w:pPr>
      <w:numPr>
        <w:numId w:val="16"/>
      </w:numPr>
      <w:tabs>
        <w:tab w:val="clear" w:pos="2302"/>
      </w:tabs>
    </w:pPr>
  </w:style>
  <w:style w:type="paragraph" w:styleId="ListBullet5">
    <w:name w:val="List Bullet 5"/>
    <w:basedOn w:val="Normal"/>
    <w:autoRedefine/>
    <w:rsid w:val="00750949"/>
    <w:pPr>
      <w:widowControl/>
      <w:numPr>
        <w:numId w:val="10"/>
      </w:numPr>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paragraph" w:styleId="ListContinue">
    <w:name w:val="List Continue"/>
    <w:basedOn w:val="Normal"/>
    <w:rsid w:val="00750949"/>
    <w:pPr>
      <w:widowControl/>
      <w:suppressAutoHyphens w:val="0"/>
      <w:autoSpaceDN/>
      <w:spacing w:before="120" w:after="120" w:line="240" w:lineRule="auto"/>
      <w:ind w:left="283"/>
      <w:jc w:val="both"/>
      <w:textAlignment w:val="auto"/>
    </w:pPr>
    <w:rPr>
      <w:rFonts w:ascii="Times New Roman" w:eastAsia="Times New Roman" w:hAnsi="Times New Roman" w:cs="Times New Roman"/>
      <w:kern w:val="0"/>
      <w:sz w:val="24"/>
      <w:szCs w:val="20"/>
      <w:lang w:val="en-GB"/>
    </w:rPr>
  </w:style>
  <w:style w:type="paragraph" w:styleId="ListContinue2">
    <w:name w:val="List Continue 2"/>
    <w:basedOn w:val="Normal"/>
    <w:rsid w:val="00750949"/>
    <w:pPr>
      <w:widowControl/>
      <w:suppressAutoHyphens w:val="0"/>
      <w:autoSpaceDN/>
      <w:spacing w:before="120" w:after="120" w:line="240" w:lineRule="auto"/>
      <w:ind w:left="566"/>
      <w:jc w:val="both"/>
      <w:textAlignment w:val="auto"/>
    </w:pPr>
    <w:rPr>
      <w:rFonts w:ascii="Times New Roman" w:eastAsia="Times New Roman" w:hAnsi="Times New Roman" w:cs="Times New Roman"/>
      <w:kern w:val="0"/>
      <w:sz w:val="24"/>
      <w:szCs w:val="20"/>
      <w:lang w:val="en-GB"/>
    </w:rPr>
  </w:style>
  <w:style w:type="paragraph" w:styleId="ListContinue3">
    <w:name w:val="List Continue 3"/>
    <w:basedOn w:val="Normal"/>
    <w:rsid w:val="00750949"/>
    <w:pPr>
      <w:widowControl/>
      <w:suppressAutoHyphens w:val="0"/>
      <w:autoSpaceDN/>
      <w:spacing w:before="120" w:after="120" w:line="240" w:lineRule="auto"/>
      <w:ind w:left="849"/>
      <w:jc w:val="both"/>
      <w:textAlignment w:val="auto"/>
    </w:pPr>
    <w:rPr>
      <w:rFonts w:ascii="Times New Roman" w:eastAsia="Times New Roman" w:hAnsi="Times New Roman" w:cs="Times New Roman"/>
      <w:kern w:val="0"/>
      <w:sz w:val="24"/>
      <w:szCs w:val="20"/>
      <w:lang w:val="en-GB"/>
    </w:rPr>
  </w:style>
  <w:style w:type="paragraph" w:styleId="ListContinue4">
    <w:name w:val="List Continue 4"/>
    <w:basedOn w:val="Normal"/>
    <w:rsid w:val="00750949"/>
    <w:pPr>
      <w:widowControl/>
      <w:suppressAutoHyphens w:val="0"/>
      <w:autoSpaceDN/>
      <w:spacing w:before="120" w:after="120" w:line="240" w:lineRule="auto"/>
      <w:ind w:left="1132"/>
      <w:jc w:val="both"/>
      <w:textAlignment w:val="auto"/>
    </w:pPr>
    <w:rPr>
      <w:rFonts w:ascii="Times New Roman" w:eastAsia="Times New Roman" w:hAnsi="Times New Roman" w:cs="Times New Roman"/>
      <w:kern w:val="0"/>
      <w:sz w:val="24"/>
      <w:szCs w:val="20"/>
      <w:lang w:val="en-GB"/>
    </w:rPr>
  </w:style>
  <w:style w:type="paragraph" w:styleId="ListContinue5">
    <w:name w:val="List Continue 5"/>
    <w:basedOn w:val="Normal"/>
    <w:rsid w:val="00750949"/>
    <w:pPr>
      <w:widowControl/>
      <w:suppressAutoHyphens w:val="0"/>
      <w:autoSpaceDN/>
      <w:spacing w:before="120" w:after="120" w:line="240" w:lineRule="auto"/>
      <w:ind w:left="1415"/>
      <w:jc w:val="both"/>
      <w:textAlignment w:val="auto"/>
    </w:pPr>
    <w:rPr>
      <w:rFonts w:ascii="Times New Roman" w:eastAsia="Times New Roman" w:hAnsi="Times New Roman" w:cs="Times New Roman"/>
      <w:kern w:val="0"/>
      <w:sz w:val="24"/>
      <w:szCs w:val="20"/>
      <w:lang w:val="en-GB"/>
    </w:rPr>
  </w:style>
  <w:style w:type="paragraph" w:styleId="ListNumber">
    <w:name w:val="List Number"/>
    <w:basedOn w:val="Normal"/>
    <w:rsid w:val="00750949"/>
    <w:pPr>
      <w:widowControl/>
      <w:numPr>
        <w:numId w:val="22"/>
      </w:numPr>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paragraph" w:styleId="ListNumber2">
    <w:name w:val="List Number 2"/>
    <w:basedOn w:val="Text2"/>
    <w:rsid w:val="00750949"/>
    <w:pPr>
      <w:numPr>
        <w:numId w:val="24"/>
      </w:numPr>
      <w:tabs>
        <w:tab w:val="clear" w:pos="1911"/>
        <w:tab w:val="clear" w:pos="2302"/>
      </w:tabs>
      <w:ind w:left="720" w:hanging="360"/>
    </w:pPr>
  </w:style>
  <w:style w:type="paragraph" w:styleId="ListNumber3">
    <w:name w:val="List Number 3"/>
    <w:basedOn w:val="Text3"/>
    <w:rsid w:val="00750949"/>
    <w:pPr>
      <w:numPr>
        <w:numId w:val="25"/>
      </w:numPr>
      <w:tabs>
        <w:tab w:val="clear" w:pos="2302"/>
      </w:tabs>
    </w:pPr>
  </w:style>
  <w:style w:type="paragraph" w:styleId="ListNumber4">
    <w:name w:val="List Number 4"/>
    <w:basedOn w:val="Text4"/>
    <w:rsid w:val="00750949"/>
    <w:pPr>
      <w:numPr>
        <w:numId w:val="26"/>
      </w:numPr>
      <w:tabs>
        <w:tab w:val="clear" w:pos="2302"/>
      </w:tabs>
    </w:pPr>
  </w:style>
  <w:style w:type="paragraph" w:styleId="ListNumber5">
    <w:name w:val="List Number 5"/>
    <w:basedOn w:val="Normal"/>
    <w:rsid w:val="00750949"/>
    <w:pPr>
      <w:widowControl/>
      <w:numPr>
        <w:numId w:val="11"/>
      </w:numPr>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paragraph" w:styleId="MacroText">
    <w:name w:val="macro"/>
    <w:link w:val="MacroTextChar"/>
    <w:semiHidden/>
    <w:rsid w:val="00750949"/>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750949"/>
    <w:rPr>
      <w:rFonts w:ascii="Courier New" w:eastAsia="Times New Roman" w:hAnsi="Courier New" w:cs="Times New Roman"/>
      <w:sz w:val="20"/>
      <w:szCs w:val="20"/>
      <w:lang w:val="en-GB"/>
    </w:rPr>
  </w:style>
  <w:style w:type="paragraph" w:styleId="MessageHeader">
    <w:name w:val="Message Header"/>
    <w:basedOn w:val="Normal"/>
    <w:link w:val="MessageHeaderChar"/>
    <w:rsid w:val="00750949"/>
    <w:pPr>
      <w:widowControl/>
      <w:pBdr>
        <w:top w:val="single" w:sz="6" w:space="1" w:color="auto"/>
        <w:left w:val="single" w:sz="6" w:space="1" w:color="auto"/>
        <w:bottom w:val="single" w:sz="6" w:space="1" w:color="auto"/>
        <w:right w:val="single" w:sz="6" w:space="1" w:color="auto"/>
      </w:pBdr>
      <w:shd w:val="pct20" w:color="auto" w:fill="auto"/>
      <w:suppressAutoHyphens w:val="0"/>
      <w:autoSpaceDN/>
      <w:spacing w:before="120" w:after="120" w:line="240" w:lineRule="auto"/>
      <w:ind w:left="1134" w:hanging="1134"/>
      <w:jc w:val="both"/>
      <w:textAlignment w:val="auto"/>
    </w:pPr>
    <w:rPr>
      <w:rFonts w:ascii="Arial" w:eastAsia="Times New Roman" w:hAnsi="Arial" w:cs="Times New Roman"/>
      <w:kern w:val="0"/>
      <w:sz w:val="24"/>
      <w:szCs w:val="20"/>
      <w:lang w:val="en-GB"/>
    </w:rPr>
  </w:style>
  <w:style w:type="character" w:customStyle="1" w:styleId="MessageHeaderChar">
    <w:name w:val="Message Header Char"/>
    <w:basedOn w:val="DefaultParagraphFont"/>
    <w:link w:val="MessageHeader"/>
    <w:rsid w:val="00750949"/>
    <w:rPr>
      <w:rFonts w:ascii="Arial" w:eastAsia="Times New Roman" w:hAnsi="Arial" w:cs="Times New Roman"/>
      <w:sz w:val="24"/>
      <w:szCs w:val="20"/>
      <w:shd w:val="pct20" w:color="auto" w:fill="auto"/>
      <w:lang w:val="en-GB"/>
    </w:rPr>
  </w:style>
  <w:style w:type="paragraph" w:styleId="NormalIndent">
    <w:name w:val="Normal Indent"/>
    <w:basedOn w:val="Normal"/>
    <w:rsid w:val="00750949"/>
    <w:pPr>
      <w:widowControl/>
      <w:suppressAutoHyphens w:val="0"/>
      <w:autoSpaceDN/>
      <w:spacing w:before="120" w:after="120" w:line="240" w:lineRule="auto"/>
      <w:ind w:left="720"/>
      <w:jc w:val="both"/>
      <w:textAlignment w:val="auto"/>
    </w:pPr>
    <w:rPr>
      <w:rFonts w:ascii="Times New Roman" w:eastAsia="Times New Roman" w:hAnsi="Times New Roman" w:cs="Times New Roman"/>
      <w:kern w:val="0"/>
      <w:sz w:val="24"/>
      <w:szCs w:val="20"/>
      <w:lang w:val="en-GB"/>
    </w:rPr>
  </w:style>
  <w:style w:type="paragraph" w:styleId="NoteHeading">
    <w:name w:val="Note Heading"/>
    <w:basedOn w:val="Normal"/>
    <w:next w:val="Normal"/>
    <w:link w:val="NoteHeadingChar"/>
    <w:rsid w:val="00750949"/>
    <w:pPr>
      <w:widowControl/>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character" w:customStyle="1" w:styleId="NoteHeadingChar">
    <w:name w:val="Note Heading Char"/>
    <w:basedOn w:val="DefaultParagraphFont"/>
    <w:link w:val="NoteHeading"/>
    <w:rsid w:val="00750949"/>
    <w:rPr>
      <w:rFonts w:ascii="Times New Roman" w:eastAsia="Times New Roman" w:hAnsi="Times New Roman" w:cs="Times New Roman"/>
      <w:sz w:val="24"/>
      <w:szCs w:val="20"/>
      <w:lang w:val="en-GB"/>
    </w:rPr>
  </w:style>
  <w:style w:type="paragraph" w:customStyle="1" w:styleId="NoteHead">
    <w:name w:val="NoteHead"/>
    <w:basedOn w:val="Normal"/>
    <w:next w:val="Subject"/>
    <w:rsid w:val="00750949"/>
    <w:pPr>
      <w:widowControl/>
      <w:suppressAutoHyphens w:val="0"/>
      <w:autoSpaceDN/>
      <w:spacing w:before="720" w:after="720" w:line="240" w:lineRule="auto"/>
      <w:jc w:val="center"/>
      <w:textAlignment w:val="auto"/>
    </w:pPr>
    <w:rPr>
      <w:rFonts w:ascii="Times New Roman" w:eastAsia="Times New Roman" w:hAnsi="Times New Roman" w:cs="Times New Roman"/>
      <w:b/>
      <w:smallCaps/>
      <w:kern w:val="0"/>
      <w:sz w:val="24"/>
      <w:szCs w:val="20"/>
      <w:lang w:val="en-GB"/>
    </w:rPr>
  </w:style>
  <w:style w:type="paragraph" w:customStyle="1" w:styleId="Subject">
    <w:name w:val="Subject"/>
    <w:basedOn w:val="Normal"/>
    <w:next w:val="Normal"/>
    <w:rsid w:val="00750949"/>
    <w:pPr>
      <w:widowControl/>
      <w:suppressAutoHyphens w:val="0"/>
      <w:autoSpaceDN/>
      <w:spacing w:before="120" w:after="480" w:line="240" w:lineRule="auto"/>
      <w:ind w:left="1531" w:hanging="1531"/>
      <w:textAlignment w:val="auto"/>
    </w:pPr>
    <w:rPr>
      <w:rFonts w:ascii="Times New Roman" w:eastAsia="Times New Roman" w:hAnsi="Times New Roman" w:cs="Times New Roman"/>
      <w:b/>
      <w:kern w:val="0"/>
      <w:sz w:val="24"/>
      <w:szCs w:val="20"/>
      <w:lang w:val="en-GB"/>
    </w:rPr>
  </w:style>
  <w:style w:type="paragraph" w:customStyle="1" w:styleId="NoteList">
    <w:name w:val="NoteList"/>
    <w:basedOn w:val="Normal"/>
    <w:next w:val="Subject"/>
    <w:rsid w:val="00750949"/>
    <w:pPr>
      <w:widowControl/>
      <w:tabs>
        <w:tab w:val="left" w:pos="5823"/>
      </w:tabs>
      <w:suppressAutoHyphens w:val="0"/>
      <w:autoSpaceDN/>
      <w:spacing w:before="720" w:after="720" w:line="240" w:lineRule="auto"/>
      <w:ind w:left="5104" w:hanging="3119"/>
      <w:textAlignment w:val="auto"/>
    </w:pPr>
    <w:rPr>
      <w:rFonts w:ascii="Times New Roman" w:eastAsia="Times New Roman" w:hAnsi="Times New Roman" w:cs="Times New Roman"/>
      <w:b/>
      <w:smallCaps/>
      <w:kern w:val="0"/>
      <w:sz w:val="24"/>
      <w:szCs w:val="20"/>
      <w:lang w:val="en-GB"/>
    </w:rPr>
  </w:style>
  <w:style w:type="paragraph" w:customStyle="1" w:styleId="NumPar1">
    <w:name w:val="NumPar 1"/>
    <w:basedOn w:val="Heading1"/>
    <w:next w:val="Text1"/>
    <w:rsid w:val="00750949"/>
    <w:pPr>
      <w:keepNext w:val="0"/>
      <w:spacing w:before="0"/>
      <w:outlineLvl w:val="9"/>
    </w:pPr>
    <w:rPr>
      <w:b w:val="0"/>
      <w:smallCaps w:val="0"/>
    </w:rPr>
  </w:style>
  <w:style w:type="paragraph" w:customStyle="1" w:styleId="NumPar2">
    <w:name w:val="NumPar 2"/>
    <w:basedOn w:val="Heading2"/>
    <w:next w:val="Text2"/>
    <w:rsid w:val="00750949"/>
    <w:pPr>
      <w:keepNext w:val="0"/>
      <w:outlineLvl w:val="9"/>
    </w:pPr>
    <w:rPr>
      <w:b w:val="0"/>
    </w:rPr>
  </w:style>
  <w:style w:type="paragraph" w:customStyle="1" w:styleId="NumPar3">
    <w:name w:val="NumPar 3"/>
    <w:basedOn w:val="Heading3"/>
    <w:next w:val="Text3"/>
    <w:rsid w:val="00750949"/>
    <w:pPr>
      <w:keepNext w:val="0"/>
      <w:outlineLvl w:val="9"/>
    </w:pPr>
    <w:rPr>
      <w:i/>
    </w:rPr>
  </w:style>
  <w:style w:type="paragraph" w:customStyle="1" w:styleId="NumPar4">
    <w:name w:val="NumPar 4"/>
    <w:basedOn w:val="Heading4"/>
    <w:next w:val="Text4"/>
    <w:rsid w:val="00750949"/>
    <w:pPr>
      <w:keepNext w:val="0"/>
      <w:outlineLvl w:val="9"/>
    </w:pPr>
  </w:style>
  <w:style w:type="paragraph" w:customStyle="1" w:styleId="PartTitle">
    <w:name w:val="PartTitle"/>
    <w:basedOn w:val="Normal"/>
    <w:next w:val="ChapterTitle"/>
    <w:rsid w:val="00750949"/>
    <w:pPr>
      <w:keepNext/>
      <w:pageBreakBefore/>
      <w:widowControl/>
      <w:suppressAutoHyphens w:val="0"/>
      <w:autoSpaceDN/>
      <w:spacing w:before="120" w:after="480" w:line="240" w:lineRule="auto"/>
      <w:jc w:val="center"/>
      <w:textAlignment w:val="auto"/>
    </w:pPr>
    <w:rPr>
      <w:rFonts w:ascii="Times New Roman" w:eastAsia="Times New Roman" w:hAnsi="Times New Roman" w:cs="Times New Roman"/>
      <w:b/>
      <w:kern w:val="0"/>
      <w:sz w:val="36"/>
      <w:szCs w:val="20"/>
      <w:lang w:val="en-GB"/>
    </w:rPr>
  </w:style>
  <w:style w:type="paragraph" w:styleId="PlainText">
    <w:name w:val="Plain Text"/>
    <w:basedOn w:val="Normal"/>
    <w:link w:val="PlainTextChar"/>
    <w:rsid w:val="00750949"/>
    <w:pPr>
      <w:widowControl/>
      <w:suppressAutoHyphens w:val="0"/>
      <w:autoSpaceDN/>
      <w:spacing w:before="120" w:after="120" w:line="240" w:lineRule="auto"/>
      <w:jc w:val="both"/>
      <w:textAlignment w:val="auto"/>
    </w:pPr>
    <w:rPr>
      <w:rFonts w:ascii="Courier New" w:eastAsia="Times New Roman" w:hAnsi="Courier New" w:cs="Times New Roman"/>
      <w:kern w:val="0"/>
      <w:sz w:val="20"/>
      <w:szCs w:val="20"/>
      <w:lang w:val="en-GB"/>
    </w:rPr>
  </w:style>
  <w:style w:type="character" w:customStyle="1" w:styleId="PlainTextChar">
    <w:name w:val="Plain Text Char"/>
    <w:basedOn w:val="DefaultParagraphFont"/>
    <w:link w:val="PlainText"/>
    <w:rsid w:val="00750949"/>
    <w:rPr>
      <w:rFonts w:ascii="Courier New" w:eastAsia="Times New Roman" w:hAnsi="Courier New" w:cs="Times New Roman"/>
      <w:sz w:val="20"/>
      <w:szCs w:val="20"/>
      <w:lang w:val="en-GB"/>
    </w:rPr>
  </w:style>
  <w:style w:type="paragraph" w:styleId="Salutation">
    <w:name w:val="Salutation"/>
    <w:basedOn w:val="Normal"/>
    <w:next w:val="Normal"/>
    <w:link w:val="SalutationChar"/>
    <w:rsid w:val="00750949"/>
    <w:pPr>
      <w:widowControl/>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character" w:customStyle="1" w:styleId="SalutationChar">
    <w:name w:val="Salutation Char"/>
    <w:basedOn w:val="DefaultParagraphFont"/>
    <w:link w:val="Salutation"/>
    <w:rsid w:val="00750949"/>
    <w:rPr>
      <w:rFonts w:ascii="Times New Roman" w:eastAsia="Times New Roman" w:hAnsi="Times New Roman" w:cs="Times New Roman"/>
      <w:sz w:val="24"/>
      <w:szCs w:val="20"/>
      <w:lang w:val="en-GB"/>
    </w:rPr>
  </w:style>
  <w:style w:type="paragraph" w:styleId="Signature">
    <w:name w:val="Signature"/>
    <w:basedOn w:val="Normal"/>
    <w:next w:val="Enclosures"/>
    <w:link w:val="SignatureChar"/>
    <w:rsid w:val="00750949"/>
    <w:pPr>
      <w:widowControl/>
      <w:tabs>
        <w:tab w:val="left" w:pos="5103"/>
      </w:tabs>
      <w:suppressAutoHyphens w:val="0"/>
      <w:autoSpaceDN/>
      <w:spacing w:before="1200" w:after="0" w:line="240" w:lineRule="auto"/>
      <w:ind w:left="5103"/>
      <w:jc w:val="center"/>
      <w:textAlignment w:val="auto"/>
    </w:pPr>
    <w:rPr>
      <w:rFonts w:ascii="Times New Roman" w:eastAsia="Times New Roman" w:hAnsi="Times New Roman" w:cs="Times New Roman"/>
      <w:kern w:val="0"/>
      <w:sz w:val="24"/>
      <w:szCs w:val="20"/>
      <w:lang w:val="en-GB"/>
    </w:rPr>
  </w:style>
  <w:style w:type="character" w:customStyle="1" w:styleId="SignatureChar">
    <w:name w:val="Signature Char"/>
    <w:basedOn w:val="DefaultParagraphFont"/>
    <w:link w:val="Signature"/>
    <w:rsid w:val="00750949"/>
    <w:rPr>
      <w:rFonts w:ascii="Times New Roman" w:eastAsia="Times New Roman" w:hAnsi="Times New Roman" w:cs="Times New Roman"/>
      <w:sz w:val="24"/>
      <w:szCs w:val="20"/>
      <w:lang w:val="en-GB"/>
    </w:rPr>
  </w:style>
  <w:style w:type="paragraph" w:styleId="Subtitle">
    <w:name w:val="Subtitle"/>
    <w:basedOn w:val="Normal"/>
    <w:link w:val="SubtitleChar"/>
    <w:qFormat/>
    <w:rsid w:val="00750949"/>
    <w:pPr>
      <w:widowControl/>
      <w:suppressAutoHyphens w:val="0"/>
      <w:autoSpaceDN/>
      <w:spacing w:before="120" w:after="60" w:line="240" w:lineRule="auto"/>
      <w:jc w:val="center"/>
      <w:textAlignment w:val="auto"/>
      <w:outlineLvl w:val="1"/>
    </w:pPr>
    <w:rPr>
      <w:rFonts w:ascii="Arial" w:eastAsia="Times New Roman" w:hAnsi="Arial" w:cs="Times New Roman"/>
      <w:kern w:val="0"/>
      <w:sz w:val="24"/>
      <w:szCs w:val="20"/>
      <w:lang w:val="en-GB"/>
    </w:rPr>
  </w:style>
  <w:style w:type="character" w:customStyle="1" w:styleId="SubtitleChar">
    <w:name w:val="Subtitle Char"/>
    <w:basedOn w:val="DefaultParagraphFont"/>
    <w:link w:val="Subtitle"/>
    <w:rsid w:val="00750949"/>
    <w:rPr>
      <w:rFonts w:ascii="Arial" w:eastAsia="Times New Roman" w:hAnsi="Arial" w:cs="Times New Roman"/>
      <w:sz w:val="24"/>
      <w:szCs w:val="20"/>
      <w:lang w:val="en-GB"/>
    </w:rPr>
  </w:style>
  <w:style w:type="paragraph" w:customStyle="1" w:styleId="SubTitle1">
    <w:name w:val="SubTitle 1"/>
    <w:basedOn w:val="Normal"/>
    <w:next w:val="SubTitle2"/>
    <w:rsid w:val="00750949"/>
    <w:pPr>
      <w:widowControl/>
      <w:suppressAutoHyphens w:val="0"/>
      <w:autoSpaceDN/>
      <w:spacing w:before="120" w:after="120" w:line="240" w:lineRule="auto"/>
      <w:jc w:val="center"/>
      <w:textAlignment w:val="auto"/>
    </w:pPr>
    <w:rPr>
      <w:rFonts w:ascii="Times New Roman" w:eastAsia="Times New Roman" w:hAnsi="Times New Roman" w:cs="Times New Roman"/>
      <w:b/>
      <w:kern w:val="0"/>
      <w:sz w:val="40"/>
      <w:szCs w:val="20"/>
      <w:lang w:val="en-GB"/>
    </w:rPr>
  </w:style>
  <w:style w:type="paragraph" w:customStyle="1" w:styleId="SubTitle2">
    <w:name w:val="SubTitle 2"/>
    <w:basedOn w:val="Normal"/>
    <w:rsid w:val="00750949"/>
    <w:pPr>
      <w:widowControl/>
      <w:suppressAutoHyphens w:val="0"/>
      <w:autoSpaceDN/>
      <w:spacing w:before="120" w:after="120" w:line="240" w:lineRule="auto"/>
      <w:jc w:val="center"/>
      <w:textAlignment w:val="auto"/>
    </w:pPr>
    <w:rPr>
      <w:rFonts w:ascii="Times New Roman" w:eastAsia="Times New Roman" w:hAnsi="Times New Roman" w:cs="Times New Roman"/>
      <w:b/>
      <w:kern w:val="0"/>
      <w:sz w:val="32"/>
      <w:szCs w:val="20"/>
      <w:lang w:val="en-GB"/>
    </w:rPr>
  </w:style>
  <w:style w:type="paragraph" w:styleId="TableofAuthorities">
    <w:name w:val="table of authorities"/>
    <w:basedOn w:val="Normal"/>
    <w:next w:val="Normal"/>
    <w:semiHidden/>
    <w:rsid w:val="00750949"/>
    <w:pPr>
      <w:widowControl/>
      <w:suppressAutoHyphens w:val="0"/>
      <w:autoSpaceDN/>
      <w:spacing w:before="120" w:after="120" w:line="240" w:lineRule="auto"/>
      <w:ind w:left="240" w:hanging="240"/>
      <w:jc w:val="both"/>
      <w:textAlignment w:val="auto"/>
    </w:pPr>
    <w:rPr>
      <w:rFonts w:ascii="Times New Roman" w:eastAsia="Times New Roman" w:hAnsi="Times New Roman" w:cs="Times New Roman"/>
      <w:kern w:val="0"/>
      <w:sz w:val="24"/>
      <w:szCs w:val="20"/>
      <w:lang w:val="en-GB"/>
    </w:rPr>
  </w:style>
  <w:style w:type="paragraph" w:styleId="TableofFigures">
    <w:name w:val="table of figures"/>
    <w:basedOn w:val="Normal"/>
    <w:next w:val="Normal"/>
    <w:uiPriority w:val="99"/>
    <w:rsid w:val="00750949"/>
    <w:pPr>
      <w:widowControl/>
      <w:suppressAutoHyphens w:val="0"/>
      <w:autoSpaceDN/>
      <w:spacing w:before="120" w:after="120" w:line="240" w:lineRule="auto"/>
      <w:ind w:left="480" w:hanging="480"/>
      <w:jc w:val="both"/>
      <w:textAlignment w:val="auto"/>
    </w:pPr>
    <w:rPr>
      <w:rFonts w:ascii="Times New Roman" w:eastAsia="Times New Roman" w:hAnsi="Times New Roman" w:cs="Times New Roman"/>
      <w:kern w:val="0"/>
      <w:sz w:val="24"/>
      <w:szCs w:val="20"/>
      <w:lang w:val="en-GB"/>
    </w:rPr>
  </w:style>
  <w:style w:type="paragraph" w:styleId="Title">
    <w:name w:val="Title"/>
    <w:basedOn w:val="Normal"/>
    <w:next w:val="SubTitle1"/>
    <w:link w:val="TitleChar"/>
    <w:qFormat/>
    <w:rsid w:val="00750949"/>
    <w:pPr>
      <w:widowControl/>
      <w:suppressAutoHyphens w:val="0"/>
      <w:autoSpaceDN/>
      <w:spacing w:before="120" w:after="480" w:line="240" w:lineRule="auto"/>
      <w:jc w:val="center"/>
      <w:textAlignment w:val="auto"/>
    </w:pPr>
    <w:rPr>
      <w:rFonts w:ascii="Times New Roman" w:eastAsia="Times New Roman" w:hAnsi="Times New Roman" w:cs="Times New Roman"/>
      <w:b/>
      <w:kern w:val="28"/>
      <w:sz w:val="48"/>
      <w:szCs w:val="20"/>
      <w:lang w:val="en-GB"/>
    </w:rPr>
  </w:style>
  <w:style w:type="character" w:customStyle="1" w:styleId="TitleChar">
    <w:name w:val="Title Char"/>
    <w:basedOn w:val="DefaultParagraphFont"/>
    <w:link w:val="Title"/>
    <w:rsid w:val="00750949"/>
    <w:rPr>
      <w:rFonts w:ascii="Times New Roman" w:eastAsia="Times New Roman" w:hAnsi="Times New Roman" w:cs="Times New Roman"/>
      <w:b/>
      <w:kern w:val="28"/>
      <w:sz w:val="48"/>
      <w:szCs w:val="20"/>
      <w:lang w:val="en-GB"/>
    </w:rPr>
  </w:style>
  <w:style w:type="paragraph" w:styleId="TOAHeading">
    <w:name w:val="toa heading"/>
    <w:basedOn w:val="Normal"/>
    <w:next w:val="Normal"/>
    <w:semiHidden/>
    <w:rsid w:val="00750949"/>
    <w:pPr>
      <w:widowControl/>
      <w:suppressAutoHyphens w:val="0"/>
      <w:autoSpaceDN/>
      <w:spacing w:before="120" w:after="120" w:line="240" w:lineRule="auto"/>
      <w:jc w:val="both"/>
      <w:textAlignment w:val="auto"/>
    </w:pPr>
    <w:rPr>
      <w:rFonts w:ascii="Arial" w:eastAsia="Times New Roman" w:hAnsi="Arial" w:cs="Times New Roman"/>
      <w:b/>
      <w:kern w:val="0"/>
      <w:sz w:val="24"/>
      <w:szCs w:val="20"/>
      <w:lang w:val="en-GB"/>
    </w:rPr>
  </w:style>
  <w:style w:type="paragraph" w:styleId="TOC1">
    <w:name w:val="toc 1"/>
    <w:basedOn w:val="Normal"/>
    <w:next w:val="Normal"/>
    <w:uiPriority w:val="39"/>
    <w:qFormat/>
    <w:rsid w:val="00750949"/>
    <w:pPr>
      <w:widowControl/>
      <w:tabs>
        <w:tab w:val="right" w:leader="dot" w:pos="10206"/>
      </w:tabs>
      <w:suppressAutoHyphens w:val="0"/>
      <w:autoSpaceDN/>
      <w:spacing w:before="120" w:after="120" w:line="240" w:lineRule="auto"/>
      <w:ind w:left="482" w:right="720" w:hanging="482"/>
      <w:jc w:val="both"/>
      <w:textAlignment w:val="auto"/>
    </w:pPr>
    <w:rPr>
      <w:rFonts w:ascii="Times New Roman" w:eastAsia="Times New Roman" w:hAnsi="Times New Roman" w:cs="Times New Roman"/>
      <w:caps/>
      <w:kern w:val="0"/>
      <w:sz w:val="24"/>
      <w:szCs w:val="20"/>
      <w:lang w:val="en-GB"/>
    </w:rPr>
  </w:style>
  <w:style w:type="paragraph" w:styleId="TOC2">
    <w:name w:val="toc 2"/>
    <w:basedOn w:val="Normal"/>
    <w:next w:val="Normal"/>
    <w:uiPriority w:val="39"/>
    <w:qFormat/>
    <w:rsid w:val="00750949"/>
    <w:pPr>
      <w:widowControl/>
      <w:tabs>
        <w:tab w:val="right" w:leader="dot" w:pos="10206"/>
      </w:tabs>
      <w:suppressAutoHyphens w:val="0"/>
      <w:autoSpaceDN/>
      <w:spacing w:before="60" w:after="60" w:line="240" w:lineRule="auto"/>
      <w:ind w:left="595" w:right="720" w:hanging="595"/>
      <w:jc w:val="both"/>
      <w:textAlignment w:val="auto"/>
    </w:pPr>
    <w:rPr>
      <w:rFonts w:ascii="Times New Roman" w:eastAsia="Times New Roman" w:hAnsi="Times New Roman" w:cs="Times New Roman"/>
      <w:kern w:val="0"/>
      <w:sz w:val="24"/>
      <w:szCs w:val="20"/>
      <w:lang w:val="en-GB"/>
    </w:rPr>
  </w:style>
  <w:style w:type="paragraph" w:styleId="TOC3">
    <w:name w:val="toc 3"/>
    <w:basedOn w:val="Normal"/>
    <w:next w:val="Normal"/>
    <w:uiPriority w:val="39"/>
    <w:qFormat/>
    <w:rsid w:val="00750949"/>
    <w:pPr>
      <w:widowControl/>
      <w:tabs>
        <w:tab w:val="right" w:leader="dot" w:pos="10206"/>
      </w:tabs>
      <w:suppressAutoHyphens w:val="0"/>
      <w:autoSpaceDN/>
      <w:spacing w:before="60" w:after="60" w:line="240" w:lineRule="auto"/>
      <w:ind w:left="839" w:right="720" w:hanging="839"/>
      <w:jc w:val="both"/>
      <w:textAlignment w:val="auto"/>
    </w:pPr>
    <w:rPr>
      <w:rFonts w:ascii="Times New Roman" w:eastAsia="Times New Roman" w:hAnsi="Times New Roman" w:cs="Times New Roman"/>
      <w:kern w:val="0"/>
      <w:sz w:val="24"/>
      <w:szCs w:val="20"/>
      <w:lang w:val="en-GB"/>
    </w:rPr>
  </w:style>
  <w:style w:type="paragraph" w:styleId="TOC4">
    <w:name w:val="toc 4"/>
    <w:basedOn w:val="Normal"/>
    <w:next w:val="Normal"/>
    <w:uiPriority w:val="39"/>
    <w:rsid w:val="00750949"/>
    <w:pPr>
      <w:widowControl/>
      <w:tabs>
        <w:tab w:val="right" w:leader="dot" w:pos="8641"/>
      </w:tabs>
      <w:suppressAutoHyphens w:val="0"/>
      <w:autoSpaceDN/>
      <w:spacing w:before="60" w:after="60" w:line="240" w:lineRule="auto"/>
      <w:ind w:left="2880" w:right="720" w:hanging="964"/>
      <w:jc w:val="both"/>
      <w:textAlignment w:val="auto"/>
    </w:pPr>
    <w:rPr>
      <w:rFonts w:ascii="Times New Roman" w:eastAsia="Times New Roman" w:hAnsi="Times New Roman" w:cs="Times New Roman"/>
      <w:kern w:val="0"/>
      <w:sz w:val="24"/>
      <w:szCs w:val="20"/>
      <w:lang w:val="en-GB"/>
    </w:rPr>
  </w:style>
  <w:style w:type="paragraph" w:styleId="TOC5">
    <w:name w:val="toc 5"/>
    <w:basedOn w:val="Normal"/>
    <w:next w:val="Normal"/>
    <w:uiPriority w:val="39"/>
    <w:rsid w:val="00750949"/>
    <w:pPr>
      <w:widowControl/>
      <w:tabs>
        <w:tab w:val="right" w:leader="dot" w:pos="8641"/>
      </w:tabs>
      <w:suppressAutoHyphens w:val="0"/>
      <w:autoSpaceDN/>
      <w:spacing w:before="240" w:after="120" w:line="240" w:lineRule="auto"/>
      <w:ind w:right="720"/>
      <w:jc w:val="both"/>
      <w:textAlignment w:val="auto"/>
    </w:pPr>
    <w:rPr>
      <w:rFonts w:ascii="Times New Roman" w:eastAsia="Times New Roman" w:hAnsi="Times New Roman" w:cs="Times New Roman"/>
      <w:caps/>
      <w:kern w:val="0"/>
      <w:sz w:val="24"/>
      <w:szCs w:val="20"/>
      <w:lang w:val="en-GB"/>
    </w:rPr>
  </w:style>
  <w:style w:type="paragraph" w:styleId="TOC6">
    <w:name w:val="toc 6"/>
    <w:basedOn w:val="Normal"/>
    <w:next w:val="Normal"/>
    <w:autoRedefine/>
    <w:uiPriority w:val="39"/>
    <w:rsid w:val="00750949"/>
    <w:pPr>
      <w:widowControl/>
      <w:suppressAutoHyphens w:val="0"/>
      <w:autoSpaceDN/>
      <w:spacing w:before="120" w:after="120" w:line="240" w:lineRule="auto"/>
      <w:ind w:left="1200"/>
      <w:jc w:val="both"/>
      <w:textAlignment w:val="auto"/>
    </w:pPr>
    <w:rPr>
      <w:rFonts w:ascii="Times New Roman" w:eastAsia="Times New Roman" w:hAnsi="Times New Roman" w:cs="Times New Roman"/>
      <w:kern w:val="0"/>
      <w:sz w:val="24"/>
      <w:szCs w:val="20"/>
      <w:lang w:val="en-GB"/>
    </w:rPr>
  </w:style>
  <w:style w:type="paragraph" w:styleId="TOC7">
    <w:name w:val="toc 7"/>
    <w:basedOn w:val="Normal"/>
    <w:next w:val="Normal"/>
    <w:autoRedefine/>
    <w:uiPriority w:val="39"/>
    <w:rsid w:val="00750949"/>
    <w:pPr>
      <w:widowControl/>
      <w:suppressAutoHyphens w:val="0"/>
      <w:autoSpaceDN/>
      <w:spacing w:before="120" w:after="120" w:line="240" w:lineRule="auto"/>
      <w:ind w:left="1440"/>
      <w:jc w:val="both"/>
      <w:textAlignment w:val="auto"/>
    </w:pPr>
    <w:rPr>
      <w:rFonts w:ascii="Times New Roman" w:eastAsia="Times New Roman" w:hAnsi="Times New Roman" w:cs="Times New Roman"/>
      <w:kern w:val="0"/>
      <w:sz w:val="24"/>
      <w:szCs w:val="20"/>
      <w:lang w:val="en-GB"/>
    </w:rPr>
  </w:style>
  <w:style w:type="paragraph" w:styleId="TOC8">
    <w:name w:val="toc 8"/>
    <w:basedOn w:val="Normal"/>
    <w:next w:val="Normal"/>
    <w:autoRedefine/>
    <w:uiPriority w:val="39"/>
    <w:rsid w:val="00750949"/>
    <w:pPr>
      <w:widowControl/>
      <w:suppressAutoHyphens w:val="0"/>
      <w:autoSpaceDN/>
      <w:spacing w:before="120" w:after="120" w:line="240" w:lineRule="auto"/>
      <w:ind w:left="1680"/>
      <w:jc w:val="both"/>
      <w:textAlignment w:val="auto"/>
    </w:pPr>
    <w:rPr>
      <w:rFonts w:ascii="Times New Roman" w:eastAsia="Times New Roman" w:hAnsi="Times New Roman" w:cs="Times New Roman"/>
      <w:kern w:val="0"/>
      <w:sz w:val="24"/>
      <w:szCs w:val="20"/>
      <w:lang w:val="en-GB"/>
    </w:rPr>
  </w:style>
  <w:style w:type="paragraph" w:styleId="TOC9">
    <w:name w:val="toc 9"/>
    <w:basedOn w:val="Normal"/>
    <w:next w:val="Normal"/>
    <w:autoRedefine/>
    <w:uiPriority w:val="39"/>
    <w:rsid w:val="00750949"/>
    <w:pPr>
      <w:widowControl/>
      <w:suppressAutoHyphens w:val="0"/>
      <w:autoSpaceDN/>
      <w:spacing w:before="120" w:after="120" w:line="240" w:lineRule="auto"/>
      <w:ind w:left="1920"/>
      <w:jc w:val="both"/>
      <w:textAlignment w:val="auto"/>
    </w:pPr>
    <w:rPr>
      <w:rFonts w:ascii="Times New Roman" w:eastAsia="Times New Roman" w:hAnsi="Times New Roman" w:cs="Times New Roman"/>
      <w:kern w:val="0"/>
      <w:sz w:val="24"/>
      <w:szCs w:val="20"/>
      <w:lang w:val="en-GB"/>
    </w:rPr>
  </w:style>
  <w:style w:type="paragraph" w:customStyle="1" w:styleId="YReferences">
    <w:name w:val="YReferences"/>
    <w:basedOn w:val="Normal"/>
    <w:next w:val="Normal"/>
    <w:rsid w:val="00750949"/>
    <w:pPr>
      <w:widowControl/>
      <w:suppressAutoHyphens w:val="0"/>
      <w:autoSpaceDN/>
      <w:spacing w:before="120" w:after="480" w:line="240" w:lineRule="auto"/>
      <w:ind w:left="1531" w:hanging="1531"/>
      <w:jc w:val="both"/>
      <w:textAlignment w:val="auto"/>
    </w:pPr>
    <w:rPr>
      <w:rFonts w:ascii="Times New Roman" w:eastAsia="Times New Roman" w:hAnsi="Times New Roman" w:cs="Times New Roman"/>
      <w:kern w:val="0"/>
      <w:sz w:val="24"/>
      <w:szCs w:val="20"/>
      <w:lang w:val="en-GB"/>
    </w:rPr>
  </w:style>
  <w:style w:type="paragraph" w:customStyle="1" w:styleId="ListBullet1">
    <w:name w:val="List Bullet 1"/>
    <w:basedOn w:val="Text1"/>
    <w:rsid w:val="00750949"/>
    <w:pPr>
      <w:numPr>
        <w:numId w:val="13"/>
      </w:numPr>
    </w:pPr>
  </w:style>
  <w:style w:type="paragraph" w:customStyle="1" w:styleId="ListDash">
    <w:name w:val="List Dash"/>
    <w:basedOn w:val="Normal"/>
    <w:rsid w:val="00750949"/>
    <w:pPr>
      <w:widowControl/>
      <w:numPr>
        <w:numId w:val="17"/>
      </w:numPr>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paragraph" w:customStyle="1" w:styleId="ListDash1">
    <w:name w:val="List Dash 1"/>
    <w:basedOn w:val="Text1"/>
    <w:rsid w:val="00750949"/>
    <w:pPr>
      <w:numPr>
        <w:numId w:val="18"/>
      </w:numPr>
    </w:pPr>
  </w:style>
  <w:style w:type="paragraph" w:customStyle="1" w:styleId="ListDash2">
    <w:name w:val="List Dash 2"/>
    <w:basedOn w:val="Text2"/>
    <w:rsid w:val="00750949"/>
    <w:pPr>
      <w:numPr>
        <w:numId w:val="19"/>
      </w:numPr>
      <w:tabs>
        <w:tab w:val="clear" w:pos="1485"/>
        <w:tab w:val="clear" w:pos="2302"/>
      </w:tabs>
      <w:ind w:left="1080" w:hanging="360"/>
    </w:pPr>
  </w:style>
  <w:style w:type="paragraph" w:customStyle="1" w:styleId="ListDash3">
    <w:name w:val="List Dash 3"/>
    <w:basedOn w:val="Text3"/>
    <w:rsid w:val="00750949"/>
    <w:pPr>
      <w:numPr>
        <w:numId w:val="20"/>
      </w:numPr>
      <w:tabs>
        <w:tab w:val="clear" w:pos="2302"/>
      </w:tabs>
    </w:pPr>
  </w:style>
  <w:style w:type="paragraph" w:customStyle="1" w:styleId="ListDash4">
    <w:name w:val="List Dash 4"/>
    <w:basedOn w:val="Text4"/>
    <w:rsid w:val="00750949"/>
    <w:pPr>
      <w:numPr>
        <w:numId w:val="21"/>
      </w:numPr>
      <w:tabs>
        <w:tab w:val="clear" w:pos="2302"/>
      </w:tabs>
    </w:pPr>
  </w:style>
  <w:style w:type="paragraph" w:customStyle="1" w:styleId="ListNumberLevel2">
    <w:name w:val="List Number (Level 2)"/>
    <w:basedOn w:val="Normal"/>
    <w:rsid w:val="00750949"/>
    <w:pPr>
      <w:widowControl/>
      <w:numPr>
        <w:ilvl w:val="1"/>
        <w:numId w:val="22"/>
      </w:numPr>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paragraph" w:customStyle="1" w:styleId="ListNumberLevel3">
    <w:name w:val="List Number (Level 3)"/>
    <w:basedOn w:val="Normal"/>
    <w:rsid w:val="00750949"/>
    <w:pPr>
      <w:widowControl/>
      <w:numPr>
        <w:ilvl w:val="2"/>
        <w:numId w:val="22"/>
      </w:numPr>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paragraph" w:customStyle="1" w:styleId="ListNumberLevel4">
    <w:name w:val="List Number (Level 4)"/>
    <w:basedOn w:val="Normal"/>
    <w:rsid w:val="00750949"/>
    <w:pPr>
      <w:widowControl/>
      <w:numPr>
        <w:ilvl w:val="3"/>
        <w:numId w:val="22"/>
      </w:numPr>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paragraph" w:customStyle="1" w:styleId="ListNumber1">
    <w:name w:val="List Number 1"/>
    <w:basedOn w:val="Text1"/>
    <w:rsid w:val="00750949"/>
    <w:pPr>
      <w:numPr>
        <w:numId w:val="23"/>
      </w:numPr>
    </w:pPr>
  </w:style>
  <w:style w:type="paragraph" w:customStyle="1" w:styleId="ListNumber1Level2">
    <w:name w:val="List Number 1 (Level 2)"/>
    <w:basedOn w:val="Text1"/>
    <w:rsid w:val="00750949"/>
    <w:pPr>
      <w:numPr>
        <w:ilvl w:val="1"/>
        <w:numId w:val="23"/>
      </w:numPr>
    </w:pPr>
  </w:style>
  <w:style w:type="paragraph" w:customStyle="1" w:styleId="ListNumber1Level3">
    <w:name w:val="List Number 1 (Level 3)"/>
    <w:basedOn w:val="Text1"/>
    <w:rsid w:val="00750949"/>
    <w:pPr>
      <w:numPr>
        <w:ilvl w:val="2"/>
        <w:numId w:val="23"/>
      </w:numPr>
    </w:pPr>
  </w:style>
  <w:style w:type="paragraph" w:customStyle="1" w:styleId="ListNumber1Level4">
    <w:name w:val="List Number 1 (Level 4)"/>
    <w:basedOn w:val="Text1"/>
    <w:rsid w:val="00750949"/>
    <w:pPr>
      <w:numPr>
        <w:ilvl w:val="3"/>
        <w:numId w:val="23"/>
      </w:numPr>
    </w:pPr>
  </w:style>
  <w:style w:type="paragraph" w:customStyle="1" w:styleId="ListNumber2Level2">
    <w:name w:val="List Number 2 (Level 2)"/>
    <w:basedOn w:val="Text2"/>
    <w:rsid w:val="00750949"/>
    <w:pPr>
      <w:numPr>
        <w:ilvl w:val="1"/>
        <w:numId w:val="24"/>
      </w:numPr>
      <w:tabs>
        <w:tab w:val="clear" w:pos="2302"/>
        <w:tab w:val="clear" w:pos="2619"/>
        <w:tab w:val="num" w:pos="1440"/>
      </w:tabs>
      <w:ind w:left="1440" w:hanging="360"/>
    </w:pPr>
  </w:style>
  <w:style w:type="paragraph" w:customStyle="1" w:styleId="ListNumber2Level3">
    <w:name w:val="List Number 2 (Level 3)"/>
    <w:basedOn w:val="Text2"/>
    <w:rsid w:val="00750949"/>
    <w:pPr>
      <w:numPr>
        <w:ilvl w:val="2"/>
        <w:numId w:val="24"/>
      </w:numPr>
      <w:tabs>
        <w:tab w:val="clear" w:pos="2302"/>
        <w:tab w:val="clear" w:pos="3328"/>
        <w:tab w:val="num" w:pos="2160"/>
      </w:tabs>
      <w:ind w:left="2160" w:hanging="360"/>
    </w:pPr>
  </w:style>
  <w:style w:type="paragraph" w:customStyle="1" w:styleId="ListNumber2Level4">
    <w:name w:val="List Number 2 (Level 4)"/>
    <w:basedOn w:val="Text2"/>
    <w:rsid w:val="00750949"/>
    <w:pPr>
      <w:numPr>
        <w:ilvl w:val="3"/>
        <w:numId w:val="24"/>
      </w:numPr>
      <w:tabs>
        <w:tab w:val="clear" w:pos="2302"/>
        <w:tab w:val="clear" w:pos="4037"/>
        <w:tab w:val="num" w:pos="2880"/>
      </w:tabs>
      <w:ind w:left="2880" w:hanging="360"/>
    </w:pPr>
  </w:style>
  <w:style w:type="paragraph" w:customStyle="1" w:styleId="ListNumber3Level2">
    <w:name w:val="List Number 3 (Level 2)"/>
    <w:basedOn w:val="Text3"/>
    <w:rsid w:val="00750949"/>
    <w:pPr>
      <w:numPr>
        <w:ilvl w:val="1"/>
        <w:numId w:val="25"/>
      </w:numPr>
      <w:tabs>
        <w:tab w:val="clear" w:pos="2302"/>
      </w:tabs>
    </w:pPr>
  </w:style>
  <w:style w:type="paragraph" w:customStyle="1" w:styleId="ListNumber3Level3">
    <w:name w:val="List Number 3 (Level 3)"/>
    <w:basedOn w:val="Text3"/>
    <w:rsid w:val="00750949"/>
    <w:pPr>
      <w:numPr>
        <w:ilvl w:val="2"/>
        <w:numId w:val="25"/>
      </w:numPr>
      <w:tabs>
        <w:tab w:val="clear" w:pos="2302"/>
      </w:tabs>
    </w:pPr>
  </w:style>
  <w:style w:type="paragraph" w:customStyle="1" w:styleId="ListNumber3Level4">
    <w:name w:val="List Number 3 (Level 4)"/>
    <w:basedOn w:val="Text3"/>
    <w:rsid w:val="00750949"/>
    <w:pPr>
      <w:numPr>
        <w:ilvl w:val="3"/>
        <w:numId w:val="25"/>
      </w:numPr>
      <w:tabs>
        <w:tab w:val="clear" w:pos="2302"/>
      </w:tabs>
    </w:pPr>
  </w:style>
  <w:style w:type="paragraph" w:customStyle="1" w:styleId="ListNumber4Level2">
    <w:name w:val="List Number 4 (Level 2)"/>
    <w:basedOn w:val="Text4"/>
    <w:rsid w:val="00750949"/>
    <w:pPr>
      <w:numPr>
        <w:ilvl w:val="1"/>
        <w:numId w:val="26"/>
      </w:numPr>
      <w:tabs>
        <w:tab w:val="clear" w:pos="2302"/>
      </w:tabs>
    </w:pPr>
  </w:style>
  <w:style w:type="paragraph" w:customStyle="1" w:styleId="ListNumber4Level3">
    <w:name w:val="List Number 4 (Level 3)"/>
    <w:basedOn w:val="Text4"/>
    <w:rsid w:val="00750949"/>
    <w:pPr>
      <w:numPr>
        <w:ilvl w:val="2"/>
        <w:numId w:val="26"/>
      </w:numPr>
      <w:tabs>
        <w:tab w:val="clear" w:pos="2302"/>
      </w:tabs>
    </w:pPr>
  </w:style>
  <w:style w:type="paragraph" w:customStyle="1" w:styleId="ListNumber4Level4">
    <w:name w:val="List Number 4 (Level 4)"/>
    <w:basedOn w:val="Text4"/>
    <w:rsid w:val="00750949"/>
    <w:pPr>
      <w:numPr>
        <w:ilvl w:val="3"/>
        <w:numId w:val="26"/>
      </w:numPr>
      <w:tabs>
        <w:tab w:val="clear" w:pos="2302"/>
      </w:tabs>
    </w:pPr>
  </w:style>
  <w:style w:type="paragraph" w:styleId="TOCHeading">
    <w:name w:val="TOC Heading"/>
    <w:basedOn w:val="Normal"/>
    <w:next w:val="Normal"/>
    <w:uiPriority w:val="39"/>
    <w:qFormat/>
    <w:rsid w:val="00750949"/>
    <w:pPr>
      <w:keepNext/>
      <w:widowControl/>
      <w:suppressAutoHyphens w:val="0"/>
      <w:autoSpaceDN/>
      <w:spacing w:before="240" w:after="120" w:line="240" w:lineRule="auto"/>
      <w:jc w:val="center"/>
      <w:textAlignment w:val="auto"/>
    </w:pPr>
    <w:rPr>
      <w:rFonts w:ascii="Times New Roman" w:eastAsia="Times New Roman" w:hAnsi="Times New Roman" w:cs="Times New Roman"/>
      <w:b/>
      <w:kern w:val="0"/>
      <w:sz w:val="24"/>
      <w:szCs w:val="20"/>
      <w:lang w:val="en-GB"/>
    </w:rPr>
  </w:style>
  <w:style w:type="paragraph" w:customStyle="1" w:styleId="Contact">
    <w:name w:val="Contact"/>
    <w:basedOn w:val="Normal"/>
    <w:next w:val="Normal"/>
    <w:uiPriority w:val="99"/>
    <w:rsid w:val="00750949"/>
    <w:pPr>
      <w:widowControl/>
      <w:suppressAutoHyphens w:val="0"/>
      <w:autoSpaceDN/>
      <w:spacing w:before="120" w:after="480" w:line="240" w:lineRule="auto"/>
      <w:ind w:left="567" w:hanging="567"/>
      <w:textAlignment w:val="auto"/>
    </w:pPr>
    <w:rPr>
      <w:rFonts w:ascii="Times New Roman" w:eastAsia="Times New Roman" w:hAnsi="Times New Roman" w:cs="Times New Roman"/>
      <w:kern w:val="0"/>
      <w:sz w:val="24"/>
      <w:szCs w:val="20"/>
      <w:lang w:val="en-GB"/>
    </w:rPr>
  </w:style>
  <w:style w:type="paragraph" w:customStyle="1" w:styleId="Designator">
    <w:name w:val="Designator"/>
    <w:basedOn w:val="Normal"/>
    <w:rsid w:val="00750949"/>
    <w:pPr>
      <w:widowControl/>
      <w:suppressAutoHyphens w:val="0"/>
      <w:autoSpaceDN/>
      <w:spacing w:before="120" w:after="0" w:line="240" w:lineRule="auto"/>
      <w:jc w:val="center"/>
      <w:textAlignment w:val="auto"/>
    </w:pPr>
    <w:rPr>
      <w:rFonts w:ascii="Times New Roman" w:eastAsia="Times New Roman" w:hAnsi="Times New Roman" w:cs="Times New Roman"/>
      <w:b/>
      <w:caps/>
      <w:kern w:val="0"/>
      <w:sz w:val="32"/>
      <w:szCs w:val="20"/>
      <w:lang w:val="en-GB"/>
    </w:rPr>
  </w:style>
  <w:style w:type="paragraph" w:customStyle="1" w:styleId="Releasable">
    <w:name w:val="Releasable"/>
    <w:basedOn w:val="Normal"/>
    <w:qFormat/>
    <w:rsid w:val="00750949"/>
    <w:pPr>
      <w:widowControl/>
      <w:suppressAutoHyphens w:val="0"/>
      <w:autoSpaceDN/>
      <w:spacing w:before="120" w:after="0" w:line="240" w:lineRule="auto"/>
      <w:jc w:val="center"/>
      <w:textAlignment w:val="auto"/>
    </w:pPr>
    <w:rPr>
      <w:rFonts w:ascii="Times New Roman" w:eastAsia="Times New Roman" w:hAnsi="Times New Roman" w:cs="Times New Roman"/>
      <w:b/>
      <w:caps/>
      <w:kern w:val="0"/>
      <w:sz w:val="32"/>
      <w:szCs w:val="20"/>
      <w:lang w:val="de-DE"/>
    </w:rPr>
  </w:style>
  <w:style w:type="paragraph" w:customStyle="1" w:styleId="RUE">
    <w:name w:val="RUE"/>
    <w:basedOn w:val="Normal"/>
    <w:rsid w:val="00750949"/>
    <w:pPr>
      <w:widowControl/>
      <w:suppressAutoHyphens w:val="0"/>
      <w:autoSpaceDN/>
      <w:spacing w:before="120" w:after="0" w:line="240" w:lineRule="auto"/>
      <w:jc w:val="center"/>
      <w:textAlignment w:val="auto"/>
    </w:pPr>
    <w:rPr>
      <w:rFonts w:ascii="Times New Roman" w:eastAsia="Times New Roman" w:hAnsi="Times New Roman" w:cs="Times New Roman"/>
      <w:b/>
      <w:caps/>
      <w:kern w:val="0"/>
      <w:sz w:val="32"/>
      <w:szCs w:val="20"/>
      <w:bdr w:val="single" w:sz="18" w:space="0" w:color="auto"/>
      <w:lang w:val="de-DE"/>
    </w:rPr>
  </w:style>
  <w:style w:type="paragraph" w:customStyle="1" w:styleId="ConfidentialUE">
    <w:name w:val="Confidential UE"/>
    <w:basedOn w:val="Normal"/>
    <w:rsid w:val="00750949"/>
    <w:pPr>
      <w:widowControl/>
      <w:suppressAutoHyphens w:val="0"/>
      <w:autoSpaceDN/>
      <w:spacing w:before="120" w:after="0" w:line="240" w:lineRule="auto"/>
      <w:jc w:val="center"/>
      <w:textAlignment w:val="auto"/>
    </w:pPr>
    <w:rPr>
      <w:rFonts w:ascii="Times New Roman" w:eastAsia="Times New Roman" w:hAnsi="Times New Roman" w:cs="Times New Roman"/>
      <w:b/>
      <w:caps/>
      <w:kern w:val="0"/>
      <w:sz w:val="32"/>
      <w:szCs w:val="20"/>
      <w:bdr w:val="single" w:sz="18" w:space="0" w:color="auto"/>
      <w:lang w:val="en-GB"/>
    </w:rPr>
  </w:style>
  <w:style w:type="paragraph" w:customStyle="1" w:styleId="SecretUE">
    <w:name w:val="Secret UE"/>
    <w:basedOn w:val="Normal"/>
    <w:rsid w:val="00750949"/>
    <w:pPr>
      <w:widowControl/>
      <w:suppressAutoHyphens w:val="0"/>
      <w:autoSpaceDN/>
      <w:spacing w:before="120" w:after="0" w:line="240" w:lineRule="auto"/>
      <w:jc w:val="center"/>
      <w:textAlignment w:val="auto"/>
    </w:pPr>
    <w:rPr>
      <w:rFonts w:ascii="Times New Roman" w:eastAsia="Times New Roman" w:hAnsi="Times New Roman" w:cs="Times New Roman"/>
      <w:b/>
      <w:caps/>
      <w:color w:val="FF0000"/>
      <w:kern w:val="0"/>
      <w:sz w:val="32"/>
      <w:szCs w:val="20"/>
      <w:bdr w:val="single" w:sz="18" w:space="0" w:color="FF0000"/>
      <w:lang w:val="en-GB"/>
    </w:rPr>
  </w:style>
  <w:style w:type="paragraph" w:customStyle="1" w:styleId="TrsSecretUE">
    <w:name w:val="Très Secret UE"/>
    <w:basedOn w:val="Normal"/>
    <w:rsid w:val="00750949"/>
    <w:pPr>
      <w:widowControl/>
      <w:suppressAutoHyphens w:val="0"/>
      <w:autoSpaceDN/>
      <w:spacing w:before="120" w:after="0" w:line="240" w:lineRule="auto"/>
      <w:jc w:val="center"/>
      <w:textAlignment w:val="auto"/>
    </w:pPr>
    <w:rPr>
      <w:rFonts w:ascii="Times New Roman" w:eastAsia="Times New Roman" w:hAnsi="Times New Roman" w:cs="Times New Roman"/>
      <w:b/>
      <w:caps/>
      <w:color w:val="FF0000"/>
      <w:kern w:val="0"/>
      <w:sz w:val="32"/>
      <w:szCs w:val="20"/>
      <w:bdr w:val="single" w:sz="18" w:space="0" w:color="FF0000"/>
      <w:lang w:val="en-GB"/>
    </w:rPr>
  </w:style>
  <w:style w:type="paragraph" w:customStyle="1" w:styleId="ZCom">
    <w:name w:val="Z_Com"/>
    <w:basedOn w:val="Normal"/>
    <w:next w:val="ZDGName"/>
    <w:uiPriority w:val="99"/>
    <w:rsid w:val="00750949"/>
    <w:pPr>
      <w:suppressAutoHyphens w:val="0"/>
      <w:autoSpaceDE w:val="0"/>
      <w:spacing w:before="120" w:after="0" w:line="240" w:lineRule="auto"/>
      <w:ind w:right="85"/>
      <w:jc w:val="both"/>
      <w:textAlignment w:val="auto"/>
    </w:pPr>
    <w:rPr>
      <w:rFonts w:ascii="Arial" w:eastAsia="Times New Roman" w:hAnsi="Arial" w:cs="Arial"/>
      <w:kern w:val="0"/>
      <w:sz w:val="24"/>
      <w:szCs w:val="24"/>
      <w:lang w:val="en-GB" w:eastAsia="en-GB"/>
    </w:rPr>
  </w:style>
  <w:style w:type="paragraph" w:customStyle="1" w:styleId="ZDGName">
    <w:name w:val="Z_DGName"/>
    <w:basedOn w:val="Normal"/>
    <w:uiPriority w:val="99"/>
    <w:rsid w:val="00750949"/>
    <w:pPr>
      <w:suppressAutoHyphens w:val="0"/>
      <w:autoSpaceDE w:val="0"/>
      <w:spacing w:before="120" w:after="0" w:line="240" w:lineRule="auto"/>
      <w:ind w:right="85"/>
      <w:textAlignment w:val="auto"/>
    </w:pPr>
    <w:rPr>
      <w:rFonts w:ascii="Arial" w:eastAsia="Times New Roman" w:hAnsi="Arial" w:cs="Arial"/>
      <w:kern w:val="0"/>
      <w:sz w:val="16"/>
      <w:szCs w:val="16"/>
      <w:lang w:val="en-GB" w:eastAsia="en-GB"/>
    </w:rPr>
  </w:style>
  <w:style w:type="character" w:styleId="Hyperlink">
    <w:name w:val="Hyperlink"/>
    <w:uiPriority w:val="99"/>
    <w:unhideWhenUsed/>
    <w:rsid w:val="00750949"/>
    <w:rPr>
      <w:color w:val="0000FF"/>
      <w:u w:val="single"/>
    </w:rPr>
  </w:style>
  <w:style w:type="paragraph" w:customStyle="1" w:styleId="FITTable">
    <w:name w:val="FIT Table"/>
    <w:basedOn w:val="Normal"/>
    <w:rsid w:val="00750949"/>
    <w:pPr>
      <w:widowControl/>
      <w:suppressAutoHyphens w:val="0"/>
      <w:autoSpaceDN/>
      <w:spacing w:before="60" w:after="60" w:line="240" w:lineRule="auto"/>
      <w:jc w:val="both"/>
      <w:textAlignment w:val="auto"/>
    </w:pPr>
    <w:rPr>
      <w:rFonts w:ascii="Times New Roman" w:eastAsia="Times New Roman" w:hAnsi="Times New Roman" w:cs="Times New Roman"/>
      <w:kern w:val="0"/>
      <w:szCs w:val="20"/>
      <w:lang w:val="en-GB"/>
    </w:rPr>
  </w:style>
  <w:style w:type="table" w:customStyle="1" w:styleId="TableGrid1">
    <w:name w:val="Table Grid1"/>
    <w:basedOn w:val="TableNormal"/>
    <w:next w:val="TableGrid"/>
    <w:uiPriority w:val="59"/>
    <w:rsid w:val="0075094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750949"/>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750949"/>
    <w:rPr>
      <w:rFonts w:ascii="Times New Roman" w:eastAsia="Times New Roman" w:hAnsi="Times New Roman" w:cs="Times New Roman"/>
      <w:sz w:val="24"/>
      <w:szCs w:val="20"/>
      <w:lang w:val="en-GB"/>
    </w:rPr>
  </w:style>
  <w:style w:type="character" w:customStyle="1" w:styleId="GuidelinesChar">
    <w:name w:val="Guidelines Char"/>
    <w:link w:val="Guidelines"/>
    <w:rsid w:val="00750949"/>
    <w:rPr>
      <w:rFonts w:ascii="Times New Roman" w:eastAsia="Times New Roman" w:hAnsi="Times New Roman" w:cs="Times New Roman"/>
      <w:color w:val="4F81BD"/>
      <w:sz w:val="24"/>
      <w:szCs w:val="20"/>
      <w:lang w:val="en-GB"/>
    </w:rPr>
  </w:style>
  <w:style w:type="character" w:styleId="FootnoteReference">
    <w:name w:val="footnote reference"/>
    <w:aliases w:val="Footnote symbol,Footnote Reference Superscript,BVI fnr,Footnote call,SUPERS,(Footnote Reference),Footnote,Voetnootverwijzing,Times 10 Point,Exposant 3 Point,Footnote reference number,note TESI,Footnotes refss,number,o"/>
    <w:uiPriority w:val="99"/>
    <w:unhideWhenUsed/>
    <w:rsid w:val="00750949"/>
    <w:rPr>
      <w:vertAlign w:val="superscript"/>
    </w:rPr>
  </w:style>
  <w:style w:type="table" w:customStyle="1" w:styleId="TableGrid11">
    <w:name w:val="Table Grid11"/>
    <w:basedOn w:val="TableNormal"/>
    <w:next w:val="TableGrid"/>
    <w:rsid w:val="00750949"/>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750949"/>
  </w:style>
  <w:style w:type="character" w:styleId="CommentReference">
    <w:name w:val="annotation reference"/>
    <w:uiPriority w:val="99"/>
    <w:semiHidden/>
    <w:unhideWhenUsed/>
    <w:rsid w:val="00750949"/>
    <w:rPr>
      <w:sz w:val="16"/>
      <w:szCs w:val="16"/>
    </w:rPr>
  </w:style>
  <w:style w:type="numbering" w:customStyle="1" w:styleId="NoList2">
    <w:name w:val="No List2"/>
    <w:next w:val="NoList"/>
    <w:uiPriority w:val="99"/>
    <w:semiHidden/>
    <w:unhideWhenUsed/>
    <w:rsid w:val="00750949"/>
  </w:style>
  <w:style w:type="table" w:customStyle="1" w:styleId="TableGrid2">
    <w:name w:val="Table Grid2"/>
    <w:basedOn w:val="TableNormal"/>
    <w:next w:val="TableGrid"/>
    <w:uiPriority w:val="59"/>
    <w:rsid w:val="0075094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uiPriority w:val="99"/>
    <w:rsid w:val="00750949"/>
  </w:style>
  <w:style w:type="numbering" w:customStyle="1" w:styleId="NoList3">
    <w:name w:val="No List3"/>
    <w:next w:val="NoList"/>
    <w:uiPriority w:val="99"/>
    <w:semiHidden/>
    <w:unhideWhenUsed/>
    <w:rsid w:val="00750949"/>
  </w:style>
  <w:style w:type="table" w:customStyle="1" w:styleId="TableGrid3">
    <w:name w:val="Table Grid3"/>
    <w:basedOn w:val="TableNormal"/>
    <w:next w:val="TableGrid"/>
    <w:uiPriority w:val="59"/>
    <w:rsid w:val="0075094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50949"/>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uiPriority w:val="99"/>
    <w:rsid w:val="00750949"/>
  </w:style>
  <w:style w:type="numbering" w:customStyle="1" w:styleId="NoList4">
    <w:name w:val="No List4"/>
    <w:next w:val="NoList"/>
    <w:uiPriority w:val="99"/>
    <w:semiHidden/>
    <w:unhideWhenUsed/>
    <w:rsid w:val="00750949"/>
  </w:style>
  <w:style w:type="table" w:customStyle="1" w:styleId="TableGrid4">
    <w:name w:val="Table Grid4"/>
    <w:basedOn w:val="TableNormal"/>
    <w:next w:val="TableGrid"/>
    <w:uiPriority w:val="59"/>
    <w:rsid w:val="0075094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50949"/>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3">
    <w:name w:val="Headings3"/>
    <w:uiPriority w:val="99"/>
    <w:rsid w:val="00750949"/>
  </w:style>
  <w:style w:type="numbering" w:customStyle="1" w:styleId="NoList5">
    <w:name w:val="No List5"/>
    <w:next w:val="NoList"/>
    <w:uiPriority w:val="99"/>
    <w:semiHidden/>
    <w:unhideWhenUsed/>
    <w:rsid w:val="00750949"/>
  </w:style>
  <w:style w:type="table" w:customStyle="1" w:styleId="TableGrid5">
    <w:name w:val="Table Grid5"/>
    <w:basedOn w:val="TableNormal"/>
    <w:next w:val="TableGrid"/>
    <w:uiPriority w:val="59"/>
    <w:rsid w:val="0075094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750949"/>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4">
    <w:name w:val="Headings4"/>
    <w:uiPriority w:val="99"/>
    <w:rsid w:val="00750949"/>
  </w:style>
  <w:style w:type="numbering" w:customStyle="1" w:styleId="NoList6">
    <w:name w:val="No List6"/>
    <w:next w:val="NoList"/>
    <w:uiPriority w:val="99"/>
    <w:semiHidden/>
    <w:unhideWhenUsed/>
    <w:rsid w:val="00750949"/>
  </w:style>
  <w:style w:type="table" w:customStyle="1" w:styleId="TableGrid6">
    <w:name w:val="Table Grid6"/>
    <w:basedOn w:val="TableNormal"/>
    <w:next w:val="TableGrid"/>
    <w:uiPriority w:val="59"/>
    <w:rsid w:val="0075094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750949"/>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5">
    <w:name w:val="Headings5"/>
    <w:uiPriority w:val="99"/>
    <w:rsid w:val="00750949"/>
  </w:style>
  <w:style w:type="numbering" w:customStyle="1" w:styleId="NoList7">
    <w:name w:val="No List7"/>
    <w:next w:val="NoList"/>
    <w:uiPriority w:val="99"/>
    <w:semiHidden/>
    <w:unhideWhenUsed/>
    <w:rsid w:val="00750949"/>
  </w:style>
  <w:style w:type="table" w:customStyle="1" w:styleId="TableGrid7">
    <w:name w:val="Table Grid7"/>
    <w:basedOn w:val="TableNormal"/>
    <w:next w:val="TableGrid"/>
    <w:uiPriority w:val="59"/>
    <w:rsid w:val="0075094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750949"/>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6">
    <w:name w:val="Headings6"/>
    <w:uiPriority w:val="99"/>
    <w:rsid w:val="00750949"/>
    <w:pPr>
      <w:numPr>
        <w:numId w:val="27"/>
      </w:numPr>
    </w:pPr>
  </w:style>
  <w:style w:type="paragraph" w:customStyle="1" w:styleId="Style1">
    <w:name w:val="Style1"/>
    <w:basedOn w:val="Normal"/>
    <w:rsid w:val="00A54CA5"/>
    <w:pPr>
      <w:suppressAutoHyphens w:val="0"/>
      <w:autoSpaceDE w:val="0"/>
      <w:adjustRightInd w:val="0"/>
      <w:spacing w:after="0" w:line="240" w:lineRule="auto"/>
      <w:textAlignment w:val="auto"/>
    </w:pPr>
    <w:rPr>
      <w:rFonts w:ascii="Times New Roman" w:eastAsia="Calibri" w:hAnsi="Times New Roman" w:cs="Times New Roman"/>
      <w:kern w:val="0"/>
      <w:sz w:val="24"/>
      <w:szCs w:val="24"/>
      <w:lang w:eastAsia="bg-BG"/>
    </w:rPr>
  </w:style>
  <w:style w:type="character" w:styleId="Emphasis">
    <w:name w:val="Emphasis"/>
    <w:uiPriority w:val="20"/>
    <w:qFormat/>
    <w:rsid w:val="00A54CA5"/>
    <w:rPr>
      <w:i/>
      <w:iCs/>
    </w:rPr>
  </w:style>
  <w:style w:type="character" w:customStyle="1" w:styleId="st">
    <w:name w:val="st"/>
    <w:basedOn w:val="DefaultParagraphFont"/>
    <w:rsid w:val="00D72383"/>
  </w:style>
  <w:style w:type="table" w:customStyle="1" w:styleId="TableGrid8">
    <w:name w:val="Table Grid8"/>
    <w:basedOn w:val="TableNormal"/>
    <w:next w:val="TableGrid"/>
    <w:uiPriority w:val="59"/>
    <w:rsid w:val="00AF6884"/>
    <w:pPr>
      <w:spacing w:before="260" w:after="40" w:line="240" w:lineRule="auto"/>
      <w:jc w:val="both"/>
    </w:pPr>
    <w:rPr>
      <w:rFonts w:ascii="Times New Roman" w:eastAsia="Times New Roman" w:hAnsi="Times New Roman" w:cs="Times New Roman"/>
      <w:sz w:val="20"/>
      <w:szCs w:val="20"/>
      <w:lang w:val="it-IT" w:eastAsia="it-IT"/>
    </w:rPr>
    <w:tblPr>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Pr>
    <w:tcPr>
      <w:vAlign w:val="center"/>
    </w:tcPr>
  </w:style>
  <w:style w:type="paragraph" w:styleId="CommentSubject">
    <w:name w:val="annotation subject"/>
    <w:basedOn w:val="CommentText"/>
    <w:next w:val="CommentText"/>
    <w:link w:val="CommentSubjectChar"/>
    <w:uiPriority w:val="99"/>
    <w:semiHidden/>
    <w:unhideWhenUsed/>
    <w:rsid w:val="00B94A0D"/>
    <w:pPr>
      <w:widowControl w:val="0"/>
      <w:suppressAutoHyphens/>
      <w:autoSpaceDN w:val="0"/>
      <w:spacing w:before="0" w:after="200"/>
      <w:jc w:val="left"/>
      <w:textAlignment w:val="baseline"/>
    </w:pPr>
    <w:rPr>
      <w:rFonts w:ascii="Calibri" w:eastAsia="Arial Unicode MS" w:hAnsi="Calibri" w:cs="Calibri"/>
      <w:b/>
      <w:bCs/>
      <w:kern w:val="3"/>
      <w:lang w:val="bg-BG"/>
    </w:rPr>
  </w:style>
  <w:style w:type="character" w:customStyle="1" w:styleId="CommentSubjectChar">
    <w:name w:val="Comment Subject Char"/>
    <w:basedOn w:val="CommentTextChar"/>
    <w:link w:val="CommentSubject"/>
    <w:uiPriority w:val="99"/>
    <w:semiHidden/>
    <w:rsid w:val="00B94A0D"/>
    <w:rPr>
      <w:rFonts w:ascii="Calibri" w:eastAsia="Arial Unicode MS" w:hAnsi="Calibri" w:cs="Calibri"/>
      <w:b/>
      <w:bCs/>
      <w:kern w:val="3"/>
      <w:sz w:val="20"/>
      <w:szCs w:val="20"/>
      <w:lang w:val="en-GB"/>
    </w:rPr>
  </w:style>
  <w:style w:type="numbering" w:customStyle="1" w:styleId="NoList8">
    <w:name w:val="No List8"/>
    <w:next w:val="NoList"/>
    <w:uiPriority w:val="99"/>
    <w:semiHidden/>
    <w:unhideWhenUsed/>
    <w:rsid w:val="007F41A6"/>
  </w:style>
  <w:style w:type="numbering" w:customStyle="1" w:styleId="NoList11">
    <w:name w:val="No List11"/>
    <w:next w:val="NoList"/>
    <w:uiPriority w:val="99"/>
    <w:semiHidden/>
    <w:unhideWhenUsed/>
    <w:rsid w:val="007F41A6"/>
  </w:style>
  <w:style w:type="table" w:customStyle="1" w:styleId="TableGrid9">
    <w:name w:val="Table Grid9"/>
    <w:basedOn w:val="TableNormal"/>
    <w:next w:val="TableGrid"/>
    <w:uiPriority w:val="59"/>
    <w:rsid w:val="007F41A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7F41A6"/>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7">
    <w:name w:val="Headings7"/>
    <w:uiPriority w:val="99"/>
    <w:rsid w:val="007F41A6"/>
  </w:style>
  <w:style w:type="numbering" w:customStyle="1" w:styleId="NoList21">
    <w:name w:val="No List21"/>
    <w:next w:val="NoList"/>
    <w:uiPriority w:val="99"/>
    <w:semiHidden/>
    <w:unhideWhenUsed/>
    <w:rsid w:val="007F41A6"/>
  </w:style>
  <w:style w:type="table" w:customStyle="1" w:styleId="TableGrid21">
    <w:name w:val="Table Grid21"/>
    <w:basedOn w:val="TableNormal"/>
    <w:next w:val="TableGrid"/>
    <w:uiPriority w:val="59"/>
    <w:rsid w:val="007F41A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7F41A6"/>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1">
    <w:name w:val="Headings11"/>
    <w:uiPriority w:val="99"/>
    <w:rsid w:val="007F41A6"/>
  </w:style>
  <w:style w:type="numbering" w:customStyle="1" w:styleId="NoList31">
    <w:name w:val="No List31"/>
    <w:next w:val="NoList"/>
    <w:uiPriority w:val="99"/>
    <w:semiHidden/>
    <w:unhideWhenUsed/>
    <w:rsid w:val="007F41A6"/>
  </w:style>
  <w:style w:type="table" w:customStyle="1" w:styleId="TableGrid31">
    <w:name w:val="Table Grid31"/>
    <w:basedOn w:val="TableNormal"/>
    <w:next w:val="TableGrid"/>
    <w:uiPriority w:val="59"/>
    <w:rsid w:val="007F41A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7F41A6"/>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1">
    <w:name w:val="Headings21"/>
    <w:uiPriority w:val="99"/>
    <w:rsid w:val="007F41A6"/>
  </w:style>
  <w:style w:type="numbering" w:customStyle="1" w:styleId="NoList41">
    <w:name w:val="No List41"/>
    <w:next w:val="NoList"/>
    <w:uiPriority w:val="99"/>
    <w:semiHidden/>
    <w:unhideWhenUsed/>
    <w:rsid w:val="007F41A6"/>
  </w:style>
  <w:style w:type="table" w:customStyle="1" w:styleId="TableGrid41">
    <w:name w:val="Table Grid41"/>
    <w:basedOn w:val="TableNormal"/>
    <w:next w:val="TableGrid"/>
    <w:uiPriority w:val="59"/>
    <w:rsid w:val="007F41A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7F41A6"/>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31">
    <w:name w:val="Headings31"/>
    <w:uiPriority w:val="99"/>
    <w:rsid w:val="007F41A6"/>
  </w:style>
  <w:style w:type="numbering" w:customStyle="1" w:styleId="NoList51">
    <w:name w:val="No List51"/>
    <w:next w:val="NoList"/>
    <w:uiPriority w:val="99"/>
    <w:semiHidden/>
    <w:unhideWhenUsed/>
    <w:rsid w:val="007F41A6"/>
  </w:style>
  <w:style w:type="table" w:customStyle="1" w:styleId="TableGrid51">
    <w:name w:val="Table Grid51"/>
    <w:basedOn w:val="TableNormal"/>
    <w:next w:val="TableGrid"/>
    <w:uiPriority w:val="59"/>
    <w:rsid w:val="007F41A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7F41A6"/>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41">
    <w:name w:val="Headings41"/>
    <w:uiPriority w:val="99"/>
    <w:rsid w:val="007F41A6"/>
  </w:style>
  <w:style w:type="numbering" w:customStyle="1" w:styleId="NoList61">
    <w:name w:val="No List61"/>
    <w:next w:val="NoList"/>
    <w:uiPriority w:val="99"/>
    <w:semiHidden/>
    <w:unhideWhenUsed/>
    <w:rsid w:val="007F41A6"/>
  </w:style>
  <w:style w:type="table" w:customStyle="1" w:styleId="TableGrid61">
    <w:name w:val="Table Grid61"/>
    <w:basedOn w:val="TableNormal"/>
    <w:next w:val="TableGrid"/>
    <w:uiPriority w:val="59"/>
    <w:rsid w:val="007F41A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rsid w:val="007F41A6"/>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51">
    <w:name w:val="Headings51"/>
    <w:uiPriority w:val="99"/>
    <w:rsid w:val="007F41A6"/>
  </w:style>
  <w:style w:type="numbering" w:customStyle="1" w:styleId="NoList71">
    <w:name w:val="No List71"/>
    <w:next w:val="NoList"/>
    <w:uiPriority w:val="99"/>
    <w:semiHidden/>
    <w:unhideWhenUsed/>
    <w:rsid w:val="007F41A6"/>
  </w:style>
  <w:style w:type="table" w:customStyle="1" w:styleId="TableGrid71">
    <w:name w:val="Table Grid71"/>
    <w:basedOn w:val="TableNormal"/>
    <w:next w:val="TableGrid"/>
    <w:uiPriority w:val="59"/>
    <w:rsid w:val="007F41A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7F41A6"/>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61">
    <w:name w:val="Headings61"/>
    <w:uiPriority w:val="99"/>
    <w:rsid w:val="007F4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91"/>
    <w:pPr>
      <w:widowControl w:val="0"/>
      <w:suppressAutoHyphens/>
      <w:autoSpaceDN w:val="0"/>
      <w:textAlignment w:val="baseline"/>
    </w:pPr>
    <w:rPr>
      <w:rFonts w:ascii="Calibri" w:eastAsia="Arial Unicode MS" w:hAnsi="Calibri" w:cs="Calibri"/>
      <w:kern w:val="3"/>
    </w:rPr>
  </w:style>
  <w:style w:type="paragraph" w:styleId="Heading1">
    <w:name w:val="heading 1"/>
    <w:basedOn w:val="Normal"/>
    <w:next w:val="Normal"/>
    <w:link w:val="Heading1Char"/>
    <w:qFormat/>
    <w:rsid w:val="00750949"/>
    <w:pPr>
      <w:keepNext/>
      <w:widowControl/>
      <w:numPr>
        <w:numId w:val="28"/>
      </w:numPr>
      <w:suppressAutoHyphens w:val="0"/>
      <w:autoSpaceDN/>
      <w:spacing w:before="240" w:after="240" w:line="240" w:lineRule="auto"/>
      <w:jc w:val="both"/>
      <w:textAlignment w:val="auto"/>
      <w:outlineLvl w:val="0"/>
    </w:pPr>
    <w:rPr>
      <w:rFonts w:ascii="Times New Roman" w:eastAsia="Times New Roman" w:hAnsi="Times New Roman" w:cs="Times New Roman"/>
      <w:b/>
      <w:smallCaps/>
      <w:kern w:val="0"/>
      <w:sz w:val="28"/>
      <w:szCs w:val="20"/>
      <w:lang w:val="fr-BE"/>
    </w:rPr>
  </w:style>
  <w:style w:type="paragraph" w:styleId="Heading2">
    <w:name w:val="heading 2"/>
    <w:basedOn w:val="Heading1"/>
    <w:next w:val="Normal"/>
    <w:link w:val="Heading2Char"/>
    <w:autoRedefine/>
    <w:qFormat/>
    <w:rsid w:val="00750949"/>
    <w:pPr>
      <w:numPr>
        <w:ilvl w:val="1"/>
      </w:numPr>
      <w:outlineLvl w:val="1"/>
    </w:pPr>
    <w:rPr>
      <w:smallCaps w:val="0"/>
      <w:sz w:val="24"/>
    </w:rPr>
  </w:style>
  <w:style w:type="paragraph" w:styleId="Heading3">
    <w:name w:val="heading 3"/>
    <w:basedOn w:val="Heading2"/>
    <w:next w:val="Normal"/>
    <w:link w:val="Heading3Char"/>
    <w:autoRedefine/>
    <w:qFormat/>
    <w:rsid w:val="00750949"/>
    <w:pPr>
      <w:numPr>
        <w:ilvl w:val="2"/>
      </w:numPr>
      <w:outlineLvl w:val="2"/>
    </w:pPr>
    <w:rPr>
      <w:b w:val="0"/>
      <w:color w:val="000000"/>
    </w:rPr>
  </w:style>
  <w:style w:type="paragraph" w:styleId="Heading4">
    <w:name w:val="heading 4"/>
    <w:basedOn w:val="Heading3"/>
    <w:next w:val="Normal"/>
    <w:link w:val="Heading4Char"/>
    <w:qFormat/>
    <w:rsid w:val="00750949"/>
    <w:pPr>
      <w:numPr>
        <w:ilvl w:val="3"/>
      </w:numPr>
      <w:outlineLvl w:val="3"/>
    </w:pPr>
    <w:rPr>
      <w:i/>
    </w:rPr>
  </w:style>
  <w:style w:type="paragraph" w:styleId="Heading5">
    <w:name w:val="heading 5"/>
    <w:basedOn w:val="Heading4"/>
    <w:next w:val="Normal"/>
    <w:link w:val="Heading5Char"/>
    <w:qFormat/>
    <w:rsid w:val="00750949"/>
    <w:pPr>
      <w:numPr>
        <w:ilvl w:val="4"/>
      </w:numPr>
      <w:jc w:val="left"/>
      <w:outlineLvl w:val="4"/>
    </w:pPr>
    <w:rPr>
      <w:rFonts w:ascii="Arial" w:hAnsi="Arial"/>
      <w:b/>
      <w:i w:val="0"/>
      <w:noProof/>
      <w:sz w:val="22"/>
    </w:rPr>
  </w:style>
  <w:style w:type="paragraph" w:styleId="Heading6">
    <w:name w:val="heading 6"/>
    <w:basedOn w:val="Heading5"/>
    <w:next w:val="Normal"/>
    <w:link w:val="Heading6Char"/>
    <w:qFormat/>
    <w:rsid w:val="00750949"/>
    <w:pPr>
      <w:numPr>
        <w:ilvl w:val="5"/>
      </w:numPr>
      <w:spacing w:after="60"/>
      <w:outlineLvl w:val="5"/>
    </w:pPr>
    <w:rPr>
      <w:b w:val="0"/>
    </w:rPr>
  </w:style>
  <w:style w:type="paragraph" w:styleId="Heading7">
    <w:name w:val="heading 7"/>
    <w:basedOn w:val="Heading6"/>
    <w:next w:val="Normal"/>
    <w:link w:val="Heading7Char"/>
    <w:qFormat/>
    <w:rsid w:val="00750949"/>
    <w:pPr>
      <w:numPr>
        <w:ilvl w:val="6"/>
      </w:numPr>
      <w:outlineLvl w:val="6"/>
    </w:pPr>
    <w:rPr>
      <w:i/>
    </w:rPr>
  </w:style>
  <w:style w:type="paragraph" w:styleId="Heading8">
    <w:name w:val="heading 8"/>
    <w:basedOn w:val="Heading7"/>
    <w:next w:val="Normal"/>
    <w:link w:val="Heading8Char"/>
    <w:qFormat/>
    <w:rsid w:val="00750949"/>
    <w:pPr>
      <w:numPr>
        <w:ilvl w:val="7"/>
      </w:numPr>
      <w:outlineLvl w:val="7"/>
    </w:pPr>
    <w:rPr>
      <w:rFonts w:ascii="Calibri" w:hAnsi="Calibri"/>
      <w:b/>
      <w:i w:val="0"/>
      <w:sz w:val="24"/>
    </w:rPr>
  </w:style>
  <w:style w:type="paragraph" w:styleId="Heading9">
    <w:name w:val="heading 9"/>
    <w:basedOn w:val="Heading8"/>
    <w:next w:val="Normal"/>
    <w:link w:val="Heading9Char"/>
    <w:qFormat/>
    <w:rsid w:val="00750949"/>
    <w:pPr>
      <w:numPr>
        <w:ilvl w:val="8"/>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47191"/>
    <w:pPr>
      <w:suppressAutoHyphens/>
      <w:autoSpaceDN w:val="0"/>
      <w:spacing w:after="0" w:line="240" w:lineRule="auto"/>
      <w:textAlignment w:val="baseline"/>
    </w:pPr>
    <w:rPr>
      <w:rFonts w:ascii="Times New Roman" w:eastAsia="Times New Roman" w:hAnsi="Times New Roman" w:cs="Times New Roman"/>
      <w:kern w:val="3"/>
      <w:sz w:val="24"/>
      <w:szCs w:val="24"/>
      <w:lang w:eastAsia="bg-BG"/>
    </w:rPr>
  </w:style>
  <w:style w:type="paragraph" w:styleId="BalloonText">
    <w:name w:val="Balloon Text"/>
    <w:basedOn w:val="Normal"/>
    <w:link w:val="BalloonTextChar"/>
    <w:uiPriority w:val="99"/>
    <w:semiHidden/>
    <w:unhideWhenUsed/>
    <w:rsid w:val="00D47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191"/>
    <w:rPr>
      <w:rFonts w:ascii="Tahoma" w:eastAsia="Arial Unicode MS" w:hAnsi="Tahoma" w:cs="Tahoma"/>
      <w:kern w:val="3"/>
      <w:sz w:val="16"/>
      <w:szCs w:val="16"/>
    </w:rPr>
  </w:style>
  <w:style w:type="paragraph" w:styleId="ListParagraph">
    <w:name w:val="List Paragraph"/>
    <w:basedOn w:val="Normal"/>
    <w:uiPriority w:val="34"/>
    <w:qFormat/>
    <w:rsid w:val="007D4A59"/>
    <w:pPr>
      <w:widowControl/>
      <w:suppressAutoHyphens w:val="0"/>
      <w:autoSpaceDN/>
      <w:spacing w:after="0" w:line="240" w:lineRule="auto"/>
      <w:ind w:left="720"/>
      <w:contextualSpacing/>
      <w:textAlignment w:val="auto"/>
    </w:pPr>
    <w:rPr>
      <w:rFonts w:ascii="Times New Roman" w:eastAsia="Times New Roman" w:hAnsi="Times New Roman" w:cs="Times New Roman"/>
      <w:kern w:val="0"/>
      <w:sz w:val="24"/>
      <w:szCs w:val="24"/>
      <w:lang w:eastAsia="bg-BG"/>
    </w:rPr>
  </w:style>
  <w:style w:type="paragraph" w:customStyle="1" w:styleId="CM4">
    <w:name w:val="CM4"/>
    <w:basedOn w:val="Normal"/>
    <w:next w:val="Normal"/>
    <w:uiPriority w:val="99"/>
    <w:rsid w:val="007144FD"/>
    <w:pPr>
      <w:widowControl/>
      <w:suppressAutoHyphens w:val="0"/>
      <w:autoSpaceDE w:val="0"/>
      <w:adjustRightInd w:val="0"/>
      <w:spacing w:after="0" w:line="240" w:lineRule="auto"/>
      <w:textAlignment w:val="auto"/>
    </w:pPr>
    <w:rPr>
      <w:rFonts w:ascii="Times New Roman" w:eastAsiaTheme="minorHAnsi" w:hAnsi="Times New Roman" w:cs="Times New Roman"/>
      <w:kern w:val="0"/>
      <w:sz w:val="24"/>
      <w:szCs w:val="24"/>
    </w:rPr>
  </w:style>
  <w:style w:type="character" w:customStyle="1" w:styleId="Heading1Char">
    <w:name w:val="Heading 1 Char"/>
    <w:basedOn w:val="DefaultParagraphFont"/>
    <w:link w:val="Heading1"/>
    <w:rsid w:val="00750949"/>
    <w:rPr>
      <w:rFonts w:ascii="Times New Roman" w:eastAsia="Times New Roman" w:hAnsi="Times New Roman" w:cs="Times New Roman"/>
      <w:b/>
      <w:smallCaps/>
      <w:sz w:val="28"/>
      <w:szCs w:val="20"/>
      <w:lang w:val="fr-BE"/>
    </w:rPr>
  </w:style>
  <w:style w:type="character" w:customStyle="1" w:styleId="Heading2Char">
    <w:name w:val="Heading 2 Char"/>
    <w:basedOn w:val="DefaultParagraphFont"/>
    <w:link w:val="Heading2"/>
    <w:rsid w:val="00750949"/>
    <w:rPr>
      <w:rFonts w:ascii="Times New Roman" w:eastAsia="Times New Roman" w:hAnsi="Times New Roman" w:cs="Times New Roman"/>
      <w:b/>
      <w:sz w:val="24"/>
      <w:szCs w:val="20"/>
      <w:lang w:val="fr-BE"/>
    </w:rPr>
  </w:style>
  <w:style w:type="character" w:customStyle="1" w:styleId="Heading3Char">
    <w:name w:val="Heading 3 Char"/>
    <w:basedOn w:val="DefaultParagraphFont"/>
    <w:link w:val="Heading3"/>
    <w:rsid w:val="00750949"/>
    <w:rPr>
      <w:rFonts w:ascii="Times New Roman" w:eastAsia="Times New Roman" w:hAnsi="Times New Roman" w:cs="Times New Roman"/>
      <w:color w:val="000000"/>
      <w:sz w:val="24"/>
      <w:szCs w:val="20"/>
      <w:lang w:val="fr-BE"/>
    </w:rPr>
  </w:style>
  <w:style w:type="character" w:customStyle="1" w:styleId="Heading4Char">
    <w:name w:val="Heading 4 Char"/>
    <w:basedOn w:val="DefaultParagraphFont"/>
    <w:link w:val="Heading4"/>
    <w:rsid w:val="00750949"/>
    <w:rPr>
      <w:rFonts w:ascii="Times New Roman" w:eastAsia="Times New Roman" w:hAnsi="Times New Roman" w:cs="Times New Roman"/>
      <w:i/>
      <w:color w:val="000000"/>
      <w:sz w:val="24"/>
      <w:szCs w:val="20"/>
      <w:lang w:val="fr-BE"/>
    </w:rPr>
  </w:style>
  <w:style w:type="character" w:customStyle="1" w:styleId="Heading5Char">
    <w:name w:val="Heading 5 Char"/>
    <w:basedOn w:val="DefaultParagraphFont"/>
    <w:link w:val="Heading5"/>
    <w:rsid w:val="00750949"/>
    <w:rPr>
      <w:rFonts w:ascii="Arial" w:eastAsia="Times New Roman" w:hAnsi="Arial" w:cs="Times New Roman"/>
      <w:b/>
      <w:noProof/>
      <w:color w:val="000000"/>
      <w:szCs w:val="20"/>
      <w:lang w:val="fr-BE"/>
    </w:rPr>
  </w:style>
  <w:style w:type="character" w:customStyle="1" w:styleId="Heading6Char">
    <w:name w:val="Heading 6 Char"/>
    <w:basedOn w:val="DefaultParagraphFont"/>
    <w:link w:val="Heading6"/>
    <w:rsid w:val="00750949"/>
    <w:rPr>
      <w:rFonts w:ascii="Arial" w:eastAsia="Times New Roman" w:hAnsi="Arial" w:cs="Times New Roman"/>
      <w:noProof/>
      <w:color w:val="000000"/>
      <w:szCs w:val="20"/>
      <w:lang w:val="fr-BE"/>
    </w:rPr>
  </w:style>
  <w:style w:type="character" w:customStyle="1" w:styleId="Heading7Char">
    <w:name w:val="Heading 7 Char"/>
    <w:basedOn w:val="DefaultParagraphFont"/>
    <w:link w:val="Heading7"/>
    <w:rsid w:val="00750949"/>
    <w:rPr>
      <w:rFonts w:ascii="Arial" w:eastAsia="Times New Roman" w:hAnsi="Arial" w:cs="Times New Roman"/>
      <w:i/>
      <w:noProof/>
      <w:color w:val="000000"/>
      <w:szCs w:val="20"/>
      <w:lang w:val="fr-BE"/>
    </w:rPr>
  </w:style>
  <w:style w:type="character" w:customStyle="1" w:styleId="Heading8Char">
    <w:name w:val="Heading 8 Char"/>
    <w:basedOn w:val="DefaultParagraphFont"/>
    <w:link w:val="Heading8"/>
    <w:rsid w:val="00750949"/>
    <w:rPr>
      <w:rFonts w:ascii="Calibri" w:eastAsia="Times New Roman" w:hAnsi="Calibri" w:cs="Times New Roman"/>
      <w:b/>
      <w:noProof/>
      <w:color w:val="000000"/>
      <w:sz w:val="24"/>
      <w:szCs w:val="20"/>
      <w:lang w:val="fr-BE"/>
    </w:rPr>
  </w:style>
  <w:style w:type="character" w:customStyle="1" w:styleId="Heading9Char">
    <w:name w:val="Heading 9 Char"/>
    <w:basedOn w:val="DefaultParagraphFont"/>
    <w:link w:val="Heading9"/>
    <w:rsid w:val="00750949"/>
    <w:rPr>
      <w:rFonts w:ascii="Calibri" w:eastAsia="Times New Roman" w:hAnsi="Calibri" w:cs="Times New Roman"/>
      <w:noProof/>
      <w:color w:val="000000"/>
      <w:sz w:val="24"/>
      <w:szCs w:val="20"/>
      <w:lang w:val="fr-BE"/>
    </w:rPr>
  </w:style>
  <w:style w:type="table" w:styleId="TableGrid">
    <w:name w:val="Table Grid"/>
    <w:basedOn w:val="TableNormal"/>
    <w:uiPriority w:val="59"/>
    <w:rsid w:val="0075094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949"/>
    <w:pPr>
      <w:widowControl/>
      <w:tabs>
        <w:tab w:val="center" w:pos="4703"/>
        <w:tab w:val="right" w:pos="9406"/>
      </w:tabs>
      <w:suppressAutoHyphens w:val="0"/>
      <w:autoSpaceDN/>
      <w:spacing w:after="0" w:line="240" w:lineRule="auto"/>
      <w:textAlignment w:val="auto"/>
    </w:pPr>
    <w:rPr>
      <w:rFonts w:asciiTheme="minorHAnsi" w:eastAsiaTheme="minorHAnsi" w:hAnsiTheme="minorHAnsi" w:cstheme="minorBidi"/>
      <w:kern w:val="0"/>
      <w:lang w:val="en-US"/>
    </w:rPr>
  </w:style>
  <w:style w:type="character" w:customStyle="1" w:styleId="HeaderChar">
    <w:name w:val="Header Char"/>
    <w:basedOn w:val="DefaultParagraphFont"/>
    <w:link w:val="Header"/>
    <w:uiPriority w:val="99"/>
    <w:rsid w:val="00750949"/>
    <w:rPr>
      <w:lang w:val="en-US"/>
    </w:rPr>
  </w:style>
  <w:style w:type="paragraph" w:styleId="Footer">
    <w:name w:val="footer"/>
    <w:basedOn w:val="Normal"/>
    <w:link w:val="FooterChar"/>
    <w:uiPriority w:val="99"/>
    <w:unhideWhenUsed/>
    <w:rsid w:val="00750949"/>
    <w:pPr>
      <w:widowControl/>
      <w:tabs>
        <w:tab w:val="center" w:pos="4703"/>
        <w:tab w:val="right" w:pos="9406"/>
      </w:tabs>
      <w:suppressAutoHyphens w:val="0"/>
      <w:autoSpaceDN/>
      <w:spacing w:after="0" w:line="240" w:lineRule="auto"/>
      <w:textAlignment w:val="auto"/>
    </w:pPr>
    <w:rPr>
      <w:rFonts w:asciiTheme="minorHAnsi" w:eastAsiaTheme="minorHAnsi" w:hAnsiTheme="minorHAnsi" w:cstheme="minorBidi"/>
      <w:kern w:val="0"/>
      <w:lang w:val="en-US"/>
    </w:rPr>
  </w:style>
  <w:style w:type="character" w:customStyle="1" w:styleId="FooterChar">
    <w:name w:val="Footer Char"/>
    <w:basedOn w:val="DefaultParagraphFont"/>
    <w:link w:val="Footer"/>
    <w:uiPriority w:val="99"/>
    <w:rsid w:val="00750949"/>
    <w:rPr>
      <w:lang w:val="en-US"/>
    </w:rPr>
  </w:style>
  <w:style w:type="numbering" w:customStyle="1" w:styleId="NoList1">
    <w:name w:val="No List1"/>
    <w:next w:val="NoList"/>
    <w:uiPriority w:val="99"/>
    <w:semiHidden/>
    <w:unhideWhenUsed/>
    <w:rsid w:val="00750949"/>
  </w:style>
  <w:style w:type="paragraph" w:customStyle="1" w:styleId="Text1">
    <w:name w:val="Text 1"/>
    <w:basedOn w:val="Normal"/>
    <w:rsid w:val="00750949"/>
    <w:pPr>
      <w:widowControl/>
      <w:suppressAutoHyphens w:val="0"/>
      <w:autoSpaceDN/>
      <w:spacing w:before="120" w:after="120" w:line="240" w:lineRule="auto"/>
      <w:ind w:left="482"/>
      <w:jc w:val="both"/>
      <w:textAlignment w:val="auto"/>
    </w:pPr>
    <w:rPr>
      <w:rFonts w:ascii="Times New Roman" w:eastAsia="Times New Roman" w:hAnsi="Times New Roman" w:cs="Times New Roman"/>
      <w:kern w:val="0"/>
      <w:sz w:val="24"/>
      <w:szCs w:val="20"/>
      <w:lang w:val="en-GB"/>
    </w:rPr>
  </w:style>
  <w:style w:type="paragraph" w:customStyle="1" w:styleId="Text2">
    <w:name w:val="Text 2"/>
    <w:basedOn w:val="Normal"/>
    <w:link w:val="Text2Char"/>
    <w:rsid w:val="00750949"/>
    <w:pPr>
      <w:widowControl/>
      <w:tabs>
        <w:tab w:val="left" w:pos="2302"/>
      </w:tabs>
      <w:suppressAutoHyphens w:val="0"/>
      <w:autoSpaceDN/>
      <w:spacing w:before="120" w:after="120" w:line="240" w:lineRule="auto"/>
      <w:ind w:left="1202"/>
      <w:jc w:val="both"/>
      <w:textAlignment w:val="auto"/>
    </w:pPr>
    <w:rPr>
      <w:rFonts w:ascii="Times New Roman" w:eastAsia="Times New Roman" w:hAnsi="Times New Roman" w:cs="Times New Roman"/>
      <w:kern w:val="0"/>
      <w:sz w:val="24"/>
      <w:szCs w:val="20"/>
      <w:lang w:val="en-GB"/>
    </w:rPr>
  </w:style>
  <w:style w:type="paragraph" w:customStyle="1" w:styleId="Text3">
    <w:name w:val="Text 3"/>
    <w:basedOn w:val="Normal"/>
    <w:rsid w:val="00750949"/>
    <w:pPr>
      <w:widowControl/>
      <w:tabs>
        <w:tab w:val="left" w:pos="2302"/>
      </w:tabs>
      <w:suppressAutoHyphens w:val="0"/>
      <w:autoSpaceDN/>
      <w:spacing w:before="120" w:after="120" w:line="240" w:lineRule="auto"/>
      <w:ind w:left="1202"/>
      <w:jc w:val="both"/>
      <w:textAlignment w:val="auto"/>
    </w:pPr>
    <w:rPr>
      <w:rFonts w:ascii="Times New Roman" w:eastAsia="Times New Roman" w:hAnsi="Times New Roman" w:cs="Times New Roman"/>
      <w:kern w:val="0"/>
      <w:sz w:val="24"/>
      <w:szCs w:val="20"/>
      <w:lang w:val="en-GB"/>
    </w:rPr>
  </w:style>
  <w:style w:type="paragraph" w:customStyle="1" w:styleId="Text4">
    <w:name w:val="Text 4"/>
    <w:basedOn w:val="Normal"/>
    <w:rsid w:val="00750949"/>
    <w:pPr>
      <w:widowControl/>
      <w:tabs>
        <w:tab w:val="left" w:pos="2302"/>
      </w:tabs>
      <w:suppressAutoHyphens w:val="0"/>
      <w:autoSpaceDN/>
      <w:spacing w:before="120" w:after="120" w:line="240" w:lineRule="auto"/>
      <w:ind w:left="1202"/>
      <w:jc w:val="both"/>
      <w:textAlignment w:val="auto"/>
    </w:pPr>
    <w:rPr>
      <w:rFonts w:ascii="Times New Roman" w:eastAsia="Times New Roman" w:hAnsi="Times New Roman" w:cs="Times New Roman"/>
      <w:kern w:val="0"/>
      <w:sz w:val="24"/>
      <w:szCs w:val="20"/>
      <w:lang w:val="en-GB"/>
    </w:rPr>
  </w:style>
  <w:style w:type="paragraph" w:customStyle="1" w:styleId="Address">
    <w:name w:val="Address"/>
    <w:basedOn w:val="Normal"/>
    <w:rsid w:val="00750949"/>
    <w:pPr>
      <w:widowControl/>
      <w:suppressAutoHyphens w:val="0"/>
      <w:autoSpaceDN/>
      <w:spacing w:before="120" w:after="0" w:line="240" w:lineRule="auto"/>
      <w:textAlignment w:val="auto"/>
    </w:pPr>
    <w:rPr>
      <w:rFonts w:ascii="Times New Roman" w:eastAsia="Times New Roman" w:hAnsi="Times New Roman" w:cs="Times New Roman"/>
      <w:kern w:val="0"/>
      <w:sz w:val="24"/>
      <w:szCs w:val="20"/>
      <w:lang w:val="en-GB"/>
    </w:rPr>
  </w:style>
  <w:style w:type="paragraph" w:customStyle="1" w:styleId="AddressTL">
    <w:name w:val="AddressTL"/>
    <w:basedOn w:val="Normal"/>
    <w:next w:val="Normal"/>
    <w:rsid w:val="00750949"/>
    <w:pPr>
      <w:widowControl/>
      <w:suppressAutoHyphens w:val="0"/>
      <w:autoSpaceDN/>
      <w:spacing w:before="120" w:after="720" w:line="240" w:lineRule="auto"/>
      <w:textAlignment w:val="auto"/>
    </w:pPr>
    <w:rPr>
      <w:rFonts w:ascii="Times New Roman" w:eastAsia="Times New Roman" w:hAnsi="Times New Roman" w:cs="Times New Roman"/>
      <w:kern w:val="0"/>
      <w:sz w:val="24"/>
      <w:szCs w:val="20"/>
      <w:lang w:val="en-GB"/>
    </w:rPr>
  </w:style>
  <w:style w:type="paragraph" w:customStyle="1" w:styleId="AddressTR">
    <w:name w:val="AddressTR"/>
    <w:basedOn w:val="Normal"/>
    <w:next w:val="Normal"/>
    <w:rsid w:val="00750949"/>
    <w:pPr>
      <w:widowControl/>
      <w:suppressAutoHyphens w:val="0"/>
      <w:autoSpaceDN/>
      <w:spacing w:before="120" w:after="720" w:line="240" w:lineRule="auto"/>
      <w:ind w:left="5103"/>
      <w:textAlignment w:val="auto"/>
    </w:pPr>
    <w:rPr>
      <w:rFonts w:ascii="Times New Roman" w:eastAsia="Times New Roman" w:hAnsi="Times New Roman" w:cs="Times New Roman"/>
      <w:kern w:val="0"/>
      <w:sz w:val="24"/>
      <w:szCs w:val="20"/>
      <w:lang w:val="en-GB"/>
    </w:rPr>
  </w:style>
  <w:style w:type="paragraph" w:styleId="BlockText">
    <w:name w:val="Block Text"/>
    <w:basedOn w:val="Normal"/>
    <w:rsid w:val="00750949"/>
    <w:pPr>
      <w:widowControl/>
      <w:suppressAutoHyphens w:val="0"/>
      <w:autoSpaceDN/>
      <w:spacing w:before="120" w:after="120" w:line="240" w:lineRule="auto"/>
      <w:ind w:left="1440" w:right="1440"/>
      <w:jc w:val="both"/>
      <w:textAlignment w:val="auto"/>
    </w:pPr>
    <w:rPr>
      <w:rFonts w:ascii="Times New Roman" w:eastAsia="Times New Roman" w:hAnsi="Times New Roman" w:cs="Times New Roman"/>
      <w:kern w:val="0"/>
      <w:sz w:val="24"/>
      <w:szCs w:val="20"/>
      <w:lang w:val="en-GB"/>
    </w:rPr>
  </w:style>
  <w:style w:type="paragraph" w:styleId="BodyText">
    <w:name w:val="Body Text"/>
    <w:basedOn w:val="Normal"/>
    <w:link w:val="BodyTextChar"/>
    <w:rsid w:val="00750949"/>
    <w:pPr>
      <w:widowControl/>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character" w:customStyle="1" w:styleId="BodyTextChar">
    <w:name w:val="Body Text Char"/>
    <w:basedOn w:val="DefaultParagraphFont"/>
    <w:link w:val="BodyText"/>
    <w:rsid w:val="00750949"/>
    <w:rPr>
      <w:rFonts w:ascii="Times New Roman" w:eastAsia="Times New Roman" w:hAnsi="Times New Roman" w:cs="Times New Roman"/>
      <w:sz w:val="24"/>
      <w:szCs w:val="20"/>
      <w:lang w:val="en-GB"/>
    </w:rPr>
  </w:style>
  <w:style w:type="paragraph" w:styleId="BodyText2">
    <w:name w:val="Body Text 2"/>
    <w:basedOn w:val="Normal"/>
    <w:link w:val="BodyText2Char"/>
    <w:rsid w:val="00750949"/>
    <w:pPr>
      <w:widowControl/>
      <w:suppressAutoHyphens w:val="0"/>
      <w:autoSpaceDN/>
      <w:spacing w:before="120" w:after="120" w:line="480" w:lineRule="auto"/>
      <w:jc w:val="both"/>
      <w:textAlignment w:val="auto"/>
    </w:pPr>
    <w:rPr>
      <w:rFonts w:ascii="Times New Roman" w:eastAsia="Times New Roman" w:hAnsi="Times New Roman" w:cs="Times New Roman"/>
      <w:kern w:val="0"/>
      <w:sz w:val="24"/>
      <w:szCs w:val="20"/>
      <w:lang w:val="en-GB"/>
    </w:rPr>
  </w:style>
  <w:style w:type="character" w:customStyle="1" w:styleId="BodyText2Char">
    <w:name w:val="Body Text 2 Char"/>
    <w:basedOn w:val="DefaultParagraphFont"/>
    <w:link w:val="BodyText2"/>
    <w:rsid w:val="00750949"/>
    <w:rPr>
      <w:rFonts w:ascii="Times New Roman" w:eastAsia="Times New Roman" w:hAnsi="Times New Roman" w:cs="Times New Roman"/>
      <w:sz w:val="24"/>
      <w:szCs w:val="20"/>
      <w:lang w:val="en-GB"/>
    </w:rPr>
  </w:style>
  <w:style w:type="paragraph" w:styleId="BodyText3">
    <w:name w:val="Body Text 3"/>
    <w:basedOn w:val="Normal"/>
    <w:link w:val="BodyText3Char"/>
    <w:rsid w:val="00750949"/>
    <w:pPr>
      <w:widowControl/>
      <w:suppressAutoHyphens w:val="0"/>
      <w:autoSpaceDN/>
      <w:spacing w:before="120" w:after="120" w:line="240" w:lineRule="auto"/>
      <w:jc w:val="both"/>
      <w:textAlignment w:val="auto"/>
    </w:pPr>
    <w:rPr>
      <w:rFonts w:ascii="Times New Roman" w:eastAsia="Times New Roman" w:hAnsi="Times New Roman" w:cs="Times New Roman"/>
      <w:kern w:val="0"/>
      <w:sz w:val="16"/>
      <w:szCs w:val="20"/>
      <w:lang w:val="en-GB"/>
    </w:rPr>
  </w:style>
  <w:style w:type="character" w:customStyle="1" w:styleId="BodyText3Char">
    <w:name w:val="Body Text 3 Char"/>
    <w:basedOn w:val="DefaultParagraphFont"/>
    <w:link w:val="BodyText3"/>
    <w:rsid w:val="00750949"/>
    <w:rPr>
      <w:rFonts w:ascii="Times New Roman" w:eastAsia="Times New Roman" w:hAnsi="Times New Roman" w:cs="Times New Roman"/>
      <w:sz w:val="16"/>
      <w:szCs w:val="20"/>
      <w:lang w:val="en-GB"/>
    </w:rPr>
  </w:style>
  <w:style w:type="paragraph" w:styleId="BodyTextFirstIndent">
    <w:name w:val="Body Text First Indent"/>
    <w:basedOn w:val="BodyText"/>
    <w:link w:val="BodyTextFirstIndentChar"/>
    <w:rsid w:val="00750949"/>
    <w:pPr>
      <w:ind w:firstLine="210"/>
    </w:pPr>
  </w:style>
  <w:style w:type="character" w:customStyle="1" w:styleId="BodyTextFirstIndentChar">
    <w:name w:val="Body Text First Indent Char"/>
    <w:basedOn w:val="BodyTextChar"/>
    <w:link w:val="BodyTextFirstIndent"/>
    <w:rsid w:val="00750949"/>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750949"/>
    <w:pPr>
      <w:widowControl/>
      <w:suppressAutoHyphens w:val="0"/>
      <w:autoSpaceDN/>
      <w:spacing w:before="120" w:after="120" w:line="240" w:lineRule="auto"/>
      <w:ind w:left="283"/>
      <w:jc w:val="both"/>
      <w:textAlignment w:val="auto"/>
    </w:pPr>
    <w:rPr>
      <w:rFonts w:ascii="Times New Roman" w:eastAsia="Times New Roman" w:hAnsi="Times New Roman" w:cs="Times New Roman"/>
      <w:kern w:val="0"/>
      <w:sz w:val="24"/>
      <w:szCs w:val="20"/>
      <w:lang w:val="en-GB"/>
    </w:rPr>
  </w:style>
  <w:style w:type="character" w:customStyle="1" w:styleId="BodyTextIndentChar">
    <w:name w:val="Body Text Indent Char"/>
    <w:basedOn w:val="DefaultParagraphFont"/>
    <w:link w:val="BodyTextIndent"/>
    <w:rsid w:val="00750949"/>
    <w:rPr>
      <w:rFonts w:ascii="Times New Roman" w:eastAsia="Times New Roman" w:hAnsi="Times New Roman" w:cs="Times New Roman"/>
      <w:sz w:val="24"/>
      <w:szCs w:val="20"/>
      <w:lang w:val="en-GB"/>
    </w:rPr>
  </w:style>
  <w:style w:type="paragraph" w:styleId="BodyTextFirstIndent2">
    <w:name w:val="Body Text First Indent 2"/>
    <w:basedOn w:val="BodyTextIndent"/>
    <w:link w:val="BodyTextFirstIndent2Char"/>
    <w:rsid w:val="00750949"/>
    <w:pPr>
      <w:ind w:firstLine="210"/>
    </w:pPr>
  </w:style>
  <w:style w:type="character" w:customStyle="1" w:styleId="BodyTextFirstIndent2Char">
    <w:name w:val="Body Text First Indent 2 Char"/>
    <w:basedOn w:val="BodyTextIndentChar"/>
    <w:link w:val="BodyTextFirstIndent2"/>
    <w:rsid w:val="00750949"/>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750949"/>
    <w:pPr>
      <w:widowControl/>
      <w:suppressAutoHyphens w:val="0"/>
      <w:autoSpaceDN/>
      <w:spacing w:before="120" w:after="120" w:line="480" w:lineRule="auto"/>
      <w:ind w:left="283"/>
      <w:jc w:val="both"/>
      <w:textAlignment w:val="auto"/>
    </w:pPr>
    <w:rPr>
      <w:rFonts w:ascii="Times New Roman" w:eastAsia="Times New Roman" w:hAnsi="Times New Roman" w:cs="Times New Roman"/>
      <w:kern w:val="0"/>
      <w:sz w:val="24"/>
      <w:szCs w:val="20"/>
      <w:lang w:val="en-GB"/>
    </w:rPr>
  </w:style>
  <w:style w:type="character" w:customStyle="1" w:styleId="BodyTextIndent2Char">
    <w:name w:val="Body Text Indent 2 Char"/>
    <w:basedOn w:val="DefaultParagraphFont"/>
    <w:link w:val="BodyTextIndent2"/>
    <w:rsid w:val="00750949"/>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750949"/>
    <w:pPr>
      <w:widowControl/>
      <w:suppressAutoHyphens w:val="0"/>
      <w:autoSpaceDN/>
      <w:spacing w:before="120" w:after="120" w:line="240" w:lineRule="auto"/>
      <w:ind w:left="283"/>
      <w:jc w:val="both"/>
      <w:textAlignment w:val="auto"/>
    </w:pPr>
    <w:rPr>
      <w:rFonts w:ascii="Times New Roman" w:eastAsia="Times New Roman" w:hAnsi="Times New Roman" w:cs="Times New Roman"/>
      <w:kern w:val="0"/>
      <w:sz w:val="16"/>
      <w:szCs w:val="20"/>
      <w:lang w:val="en-GB"/>
    </w:rPr>
  </w:style>
  <w:style w:type="character" w:customStyle="1" w:styleId="BodyTextIndent3Char">
    <w:name w:val="Body Text Indent 3 Char"/>
    <w:basedOn w:val="DefaultParagraphFont"/>
    <w:link w:val="BodyTextIndent3"/>
    <w:rsid w:val="00750949"/>
    <w:rPr>
      <w:rFonts w:ascii="Times New Roman" w:eastAsia="Times New Roman" w:hAnsi="Times New Roman" w:cs="Times New Roman"/>
      <w:sz w:val="16"/>
      <w:szCs w:val="20"/>
      <w:lang w:val="en-GB"/>
    </w:rPr>
  </w:style>
  <w:style w:type="paragraph" w:styleId="Caption">
    <w:name w:val="caption"/>
    <w:basedOn w:val="Normal"/>
    <w:next w:val="Normal"/>
    <w:qFormat/>
    <w:rsid w:val="00750949"/>
    <w:pPr>
      <w:widowControl/>
      <w:suppressAutoHyphens w:val="0"/>
      <w:autoSpaceDN/>
      <w:spacing w:before="120" w:after="120" w:line="240" w:lineRule="auto"/>
      <w:jc w:val="both"/>
      <w:textAlignment w:val="auto"/>
    </w:pPr>
    <w:rPr>
      <w:rFonts w:ascii="Times New Roman" w:eastAsia="Times New Roman" w:hAnsi="Times New Roman" w:cs="Times New Roman"/>
      <w:b/>
      <w:kern w:val="0"/>
      <w:sz w:val="24"/>
      <w:szCs w:val="20"/>
      <w:lang w:val="en-GB"/>
    </w:rPr>
  </w:style>
  <w:style w:type="paragraph" w:customStyle="1" w:styleId="ChapterTitle">
    <w:name w:val="ChapterTitle"/>
    <w:basedOn w:val="Normal"/>
    <w:next w:val="SectionTitle"/>
    <w:rsid w:val="00750949"/>
    <w:pPr>
      <w:keepNext/>
      <w:widowControl/>
      <w:suppressAutoHyphens w:val="0"/>
      <w:autoSpaceDN/>
      <w:spacing w:before="120" w:after="480" w:line="240" w:lineRule="auto"/>
      <w:jc w:val="center"/>
      <w:textAlignment w:val="auto"/>
    </w:pPr>
    <w:rPr>
      <w:rFonts w:ascii="Times New Roman" w:eastAsia="Times New Roman" w:hAnsi="Times New Roman" w:cs="Times New Roman"/>
      <w:b/>
      <w:kern w:val="0"/>
      <w:sz w:val="32"/>
      <w:szCs w:val="20"/>
      <w:lang w:val="en-GB"/>
    </w:rPr>
  </w:style>
  <w:style w:type="paragraph" w:customStyle="1" w:styleId="SectionTitle">
    <w:name w:val="SectionTitle"/>
    <w:basedOn w:val="Normal"/>
    <w:next w:val="Heading1"/>
    <w:rsid w:val="00750949"/>
    <w:pPr>
      <w:keepNext/>
      <w:widowControl/>
      <w:suppressAutoHyphens w:val="0"/>
      <w:autoSpaceDN/>
      <w:spacing w:before="120" w:after="480" w:line="240" w:lineRule="auto"/>
      <w:jc w:val="center"/>
      <w:textAlignment w:val="auto"/>
    </w:pPr>
    <w:rPr>
      <w:rFonts w:ascii="Times New Roman" w:eastAsia="Times New Roman" w:hAnsi="Times New Roman" w:cs="Times New Roman"/>
      <w:b/>
      <w:smallCaps/>
      <w:kern w:val="0"/>
      <w:sz w:val="28"/>
      <w:szCs w:val="20"/>
      <w:lang w:val="en-GB"/>
    </w:rPr>
  </w:style>
  <w:style w:type="paragraph" w:styleId="Closing">
    <w:name w:val="Closing"/>
    <w:basedOn w:val="Normal"/>
    <w:link w:val="ClosingChar"/>
    <w:rsid w:val="00750949"/>
    <w:pPr>
      <w:widowControl/>
      <w:suppressAutoHyphens w:val="0"/>
      <w:autoSpaceDN/>
      <w:spacing w:before="120" w:after="120" w:line="240" w:lineRule="auto"/>
      <w:ind w:left="4252"/>
      <w:jc w:val="both"/>
      <w:textAlignment w:val="auto"/>
    </w:pPr>
    <w:rPr>
      <w:rFonts w:ascii="Times New Roman" w:eastAsia="Times New Roman" w:hAnsi="Times New Roman" w:cs="Times New Roman"/>
      <w:kern w:val="0"/>
      <w:sz w:val="24"/>
      <w:szCs w:val="20"/>
      <w:lang w:val="en-GB"/>
    </w:rPr>
  </w:style>
  <w:style w:type="character" w:customStyle="1" w:styleId="ClosingChar">
    <w:name w:val="Closing Char"/>
    <w:basedOn w:val="DefaultParagraphFont"/>
    <w:link w:val="Closing"/>
    <w:rsid w:val="00750949"/>
    <w:rPr>
      <w:rFonts w:ascii="Times New Roman" w:eastAsia="Times New Roman" w:hAnsi="Times New Roman" w:cs="Times New Roman"/>
      <w:sz w:val="24"/>
      <w:szCs w:val="20"/>
      <w:lang w:val="en-GB"/>
    </w:rPr>
  </w:style>
  <w:style w:type="paragraph" w:styleId="CommentText">
    <w:name w:val="annotation text"/>
    <w:basedOn w:val="Normal"/>
    <w:link w:val="CommentTextChar"/>
    <w:uiPriority w:val="99"/>
    <w:semiHidden/>
    <w:rsid w:val="00750949"/>
    <w:pPr>
      <w:widowControl/>
      <w:suppressAutoHyphens w:val="0"/>
      <w:autoSpaceDN/>
      <w:spacing w:before="120" w:after="120" w:line="240" w:lineRule="auto"/>
      <w:jc w:val="both"/>
      <w:textAlignment w:val="auto"/>
    </w:pPr>
    <w:rPr>
      <w:rFonts w:ascii="Times New Roman" w:eastAsia="Times New Roman" w:hAnsi="Times New Roman" w:cs="Times New Roman"/>
      <w:kern w:val="0"/>
      <w:sz w:val="20"/>
      <w:szCs w:val="20"/>
      <w:lang w:val="en-GB"/>
    </w:rPr>
  </w:style>
  <w:style w:type="character" w:customStyle="1" w:styleId="CommentTextChar">
    <w:name w:val="Comment Text Char"/>
    <w:basedOn w:val="DefaultParagraphFont"/>
    <w:link w:val="CommentText"/>
    <w:uiPriority w:val="99"/>
    <w:semiHidden/>
    <w:rsid w:val="00750949"/>
    <w:rPr>
      <w:rFonts w:ascii="Times New Roman" w:eastAsia="Times New Roman" w:hAnsi="Times New Roman" w:cs="Times New Roman"/>
      <w:sz w:val="20"/>
      <w:szCs w:val="20"/>
      <w:lang w:val="en-GB"/>
    </w:rPr>
  </w:style>
  <w:style w:type="paragraph" w:styleId="Date">
    <w:name w:val="Date"/>
    <w:basedOn w:val="Normal"/>
    <w:next w:val="References"/>
    <w:link w:val="DateChar"/>
    <w:rsid w:val="00750949"/>
    <w:pPr>
      <w:widowControl/>
      <w:suppressAutoHyphens w:val="0"/>
      <w:autoSpaceDN/>
      <w:spacing w:before="120" w:after="0" w:line="240" w:lineRule="auto"/>
      <w:ind w:left="5103" w:right="-567"/>
      <w:textAlignment w:val="auto"/>
    </w:pPr>
    <w:rPr>
      <w:rFonts w:ascii="Times New Roman" w:eastAsia="Times New Roman" w:hAnsi="Times New Roman" w:cs="Times New Roman"/>
      <w:kern w:val="0"/>
      <w:sz w:val="24"/>
      <w:szCs w:val="20"/>
      <w:lang w:val="en-GB"/>
    </w:rPr>
  </w:style>
  <w:style w:type="character" w:customStyle="1" w:styleId="DateChar">
    <w:name w:val="Date Char"/>
    <w:basedOn w:val="DefaultParagraphFont"/>
    <w:link w:val="Date"/>
    <w:rsid w:val="00750949"/>
    <w:rPr>
      <w:rFonts w:ascii="Times New Roman" w:eastAsia="Times New Roman" w:hAnsi="Times New Roman" w:cs="Times New Roman"/>
      <w:sz w:val="24"/>
      <w:szCs w:val="20"/>
      <w:lang w:val="en-GB"/>
    </w:rPr>
  </w:style>
  <w:style w:type="paragraph" w:customStyle="1" w:styleId="References">
    <w:name w:val="References"/>
    <w:basedOn w:val="Normal"/>
    <w:next w:val="AddressTR"/>
    <w:uiPriority w:val="99"/>
    <w:rsid w:val="00750949"/>
    <w:pPr>
      <w:widowControl/>
      <w:suppressAutoHyphens w:val="0"/>
      <w:autoSpaceDN/>
      <w:spacing w:before="120" w:after="120" w:line="240" w:lineRule="auto"/>
      <w:ind w:left="5103"/>
      <w:textAlignment w:val="auto"/>
    </w:pPr>
    <w:rPr>
      <w:rFonts w:ascii="Times New Roman" w:eastAsia="Times New Roman" w:hAnsi="Times New Roman" w:cs="Times New Roman"/>
      <w:kern w:val="0"/>
      <w:sz w:val="20"/>
      <w:szCs w:val="20"/>
      <w:lang w:val="en-GB"/>
    </w:rPr>
  </w:style>
  <w:style w:type="paragraph" w:styleId="DocumentMap">
    <w:name w:val="Document Map"/>
    <w:basedOn w:val="Normal"/>
    <w:link w:val="DocumentMapChar"/>
    <w:semiHidden/>
    <w:rsid w:val="00750949"/>
    <w:pPr>
      <w:widowControl/>
      <w:shd w:val="clear" w:color="auto" w:fill="000080"/>
      <w:suppressAutoHyphens w:val="0"/>
      <w:autoSpaceDN/>
      <w:spacing w:before="120" w:after="120" w:line="240" w:lineRule="auto"/>
      <w:jc w:val="both"/>
      <w:textAlignment w:val="auto"/>
    </w:pPr>
    <w:rPr>
      <w:rFonts w:ascii="Tahoma" w:eastAsia="Times New Roman" w:hAnsi="Tahoma" w:cs="Times New Roman"/>
      <w:kern w:val="0"/>
      <w:sz w:val="24"/>
      <w:szCs w:val="20"/>
      <w:lang w:val="en-GB"/>
    </w:rPr>
  </w:style>
  <w:style w:type="character" w:customStyle="1" w:styleId="DocumentMapChar">
    <w:name w:val="Document Map Char"/>
    <w:basedOn w:val="DefaultParagraphFont"/>
    <w:link w:val="DocumentMap"/>
    <w:semiHidden/>
    <w:rsid w:val="00750949"/>
    <w:rPr>
      <w:rFonts w:ascii="Tahoma" w:eastAsia="Times New Roman" w:hAnsi="Tahoma" w:cs="Times New Roman"/>
      <w:sz w:val="24"/>
      <w:szCs w:val="20"/>
      <w:shd w:val="clear" w:color="auto" w:fill="000080"/>
      <w:lang w:val="en-GB"/>
    </w:rPr>
  </w:style>
  <w:style w:type="paragraph" w:customStyle="1" w:styleId="DoubSign">
    <w:name w:val="DoubSign"/>
    <w:basedOn w:val="Normal"/>
    <w:next w:val="Enclosures"/>
    <w:rsid w:val="00750949"/>
    <w:pPr>
      <w:widowControl/>
      <w:tabs>
        <w:tab w:val="left" w:pos="5103"/>
      </w:tabs>
      <w:suppressAutoHyphens w:val="0"/>
      <w:autoSpaceDN/>
      <w:spacing w:before="1200" w:after="0" w:line="240" w:lineRule="auto"/>
      <w:textAlignment w:val="auto"/>
    </w:pPr>
    <w:rPr>
      <w:rFonts w:ascii="Times New Roman" w:eastAsia="Times New Roman" w:hAnsi="Times New Roman" w:cs="Times New Roman"/>
      <w:kern w:val="0"/>
      <w:sz w:val="24"/>
      <w:szCs w:val="20"/>
      <w:lang w:val="en-GB"/>
    </w:rPr>
  </w:style>
  <w:style w:type="paragraph" w:customStyle="1" w:styleId="Enclosures">
    <w:name w:val="Enclosures"/>
    <w:basedOn w:val="Normal"/>
    <w:rsid w:val="00750949"/>
    <w:pPr>
      <w:keepNext/>
      <w:keepLines/>
      <w:widowControl/>
      <w:tabs>
        <w:tab w:val="left" w:pos="5642"/>
      </w:tabs>
      <w:suppressAutoHyphens w:val="0"/>
      <w:autoSpaceDN/>
      <w:spacing w:before="480" w:after="0" w:line="240" w:lineRule="auto"/>
      <w:ind w:left="1191" w:hanging="1191"/>
      <w:textAlignment w:val="auto"/>
    </w:pPr>
    <w:rPr>
      <w:rFonts w:ascii="Times New Roman" w:eastAsia="Times New Roman" w:hAnsi="Times New Roman" w:cs="Times New Roman"/>
      <w:kern w:val="0"/>
      <w:sz w:val="24"/>
      <w:szCs w:val="20"/>
      <w:lang w:val="en-GB"/>
    </w:rPr>
  </w:style>
  <w:style w:type="paragraph" w:styleId="EndnoteText">
    <w:name w:val="endnote text"/>
    <w:basedOn w:val="Normal"/>
    <w:link w:val="EndnoteTextChar"/>
    <w:semiHidden/>
    <w:rsid w:val="00750949"/>
    <w:pPr>
      <w:widowControl/>
      <w:suppressAutoHyphens w:val="0"/>
      <w:autoSpaceDN/>
      <w:spacing w:before="120" w:after="120" w:line="240" w:lineRule="auto"/>
      <w:jc w:val="both"/>
      <w:textAlignment w:val="auto"/>
    </w:pPr>
    <w:rPr>
      <w:rFonts w:ascii="Times New Roman" w:eastAsia="Times New Roman" w:hAnsi="Times New Roman" w:cs="Times New Roman"/>
      <w:kern w:val="0"/>
      <w:sz w:val="20"/>
      <w:szCs w:val="20"/>
      <w:lang w:val="en-GB"/>
    </w:rPr>
  </w:style>
  <w:style w:type="character" w:customStyle="1" w:styleId="EndnoteTextChar">
    <w:name w:val="Endnote Text Char"/>
    <w:basedOn w:val="DefaultParagraphFont"/>
    <w:link w:val="EndnoteText"/>
    <w:semiHidden/>
    <w:rsid w:val="00750949"/>
    <w:rPr>
      <w:rFonts w:ascii="Times New Roman" w:eastAsia="Times New Roman" w:hAnsi="Times New Roman" w:cs="Times New Roman"/>
      <w:sz w:val="20"/>
      <w:szCs w:val="20"/>
      <w:lang w:val="en-GB"/>
    </w:rPr>
  </w:style>
  <w:style w:type="paragraph" w:styleId="EnvelopeAddress">
    <w:name w:val="envelope address"/>
    <w:basedOn w:val="Normal"/>
    <w:rsid w:val="00750949"/>
    <w:pPr>
      <w:framePr w:w="7920" w:h="1980" w:hRule="exact" w:hSpace="180" w:wrap="auto" w:hAnchor="page" w:xAlign="center" w:yAlign="bottom"/>
      <w:widowControl/>
      <w:suppressAutoHyphens w:val="0"/>
      <w:autoSpaceDN/>
      <w:spacing w:before="120" w:after="0" w:line="240" w:lineRule="auto"/>
      <w:jc w:val="both"/>
      <w:textAlignment w:val="auto"/>
    </w:pPr>
    <w:rPr>
      <w:rFonts w:ascii="Times New Roman" w:eastAsia="Times New Roman" w:hAnsi="Times New Roman" w:cs="Times New Roman"/>
      <w:kern w:val="0"/>
      <w:sz w:val="24"/>
      <w:szCs w:val="20"/>
      <w:lang w:val="en-GB"/>
    </w:rPr>
  </w:style>
  <w:style w:type="paragraph" w:styleId="EnvelopeReturn">
    <w:name w:val="envelope return"/>
    <w:basedOn w:val="Normal"/>
    <w:rsid w:val="00750949"/>
    <w:pPr>
      <w:widowControl/>
      <w:suppressAutoHyphens w:val="0"/>
      <w:autoSpaceDN/>
      <w:spacing w:before="120" w:after="0" w:line="240" w:lineRule="auto"/>
      <w:jc w:val="both"/>
      <w:textAlignment w:val="auto"/>
    </w:pPr>
    <w:rPr>
      <w:rFonts w:ascii="Times New Roman" w:eastAsia="Times New Roman" w:hAnsi="Times New Roman" w:cs="Times New Roman"/>
      <w:kern w:val="0"/>
      <w:sz w:val="20"/>
      <w:szCs w:val="20"/>
      <w:lang w:val="en-GB"/>
    </w:rPr>
  </w:style>
  <w:style w:type="paragraph" w:styleId="FootnoteText">
    <w:name w:val="footnote text"/>
    <w:basedOn w:val="Normal"/>
    <w:link w:val="FootnoteTextChar"/>
    <w:semiHidden/>
    <w:rsid w:val="00750949"/>
    <w:pPr>
      <w:widowControl/>
      <w:suppressAutoHyphens w:val="0"/>
      <w:autoSpaceDN/>
      <w:spacing w:before="120" w:after="120" w:line="240" w:lineRule="auto"/>
      <w:ind w:left="357" w:hanging="357"/>
      <w:jc w:val="both"/>
      <w:textAlignment w:val="auto"/>
    </w:pPr>
    <w:rPr>
      <w:rFonts w:ascii="Times New Roman" w:eastAsia="Times New Roman" w:hAnsi="Times New Roman" w:cs="Times New Roman"/>
      <w:kern w:val="0"/>
      <w:sz w:val="20"/>
      <w:szCs w:val="20"/>
      <w:lang w:val="en-GB"/>
    </w:rPr>
  </w:style>
  <w:style w:type="character" w:customStyle="1" w:styleId="FootnoteTextChar">
    <w:name w:val="Footnote Text Char"/>
    <w:basedOn w:val="DefaultParagraphFont"/>
    <w:link w:val="FootnoteText"/>
    <w:semiHidden/>
    <w:rsid w:val="00750949"/>
    <w:rPr>
      <w:rFonts w:ascii="Times New Roman" w:eastAsia="Times New Roman" w:hAnsi="Times New Roman" w:cs="Times New Roman"/>
      <w:sz w:val="20"/>
      <w:szCs w:val="20"/>
      <w:lang w:val="en-GB"/>
    </w:rPr>
  </w:style>
  <w:style w:type="paragraph" w:styleId="Index1">
    <w:name w:val="index 1"/>
    <w:basedOn w:val="Normal"/>
    <w:next w:val="Normal"/>
    <w:autoRedefine/>
    <w:semiHidden/>
    <w:rsid w:val="00750949"/>
    <w:pPr>
      <w:widowControl/>
      <w:suppressAutoHyphens w:val="0"/>
      <w:autoSpaceDN/>
      <w:spacing w:before="120" w:after="120" w:line="240" w:lineRule="auto"/>
      <w:ind w:left="240" w:hanging="240"/>
      <w:jc w:val="both"/>
      <w:textAlignment w:val="auto"/>
    </w:pPr>
    <w:rPr>
      <w:rFonts w:ascii="Times New Roman" w:eastAsia="Times New Roman" w:hAnsi="Times New Roman" w:cs="Times New Roman"/>
      <w:kern w:val="0"/>
      <w:sz w:val="24"/>
      <w:szCs w:val="20"/>
      <w:lang w:val="en-GB"/>
    </w:rPr>
  </w:style>
  <w:style w:type="paragraph" w:styleId="Index2">
    <w:name w:val="index 2"/>
    <w:basedOn w:val="Normal"/>
    <w:next w:val="Normal"/>
    <w:autoRedefine/>
    <w:semiHidden/>
    <w:rsid w:val="00750949"/>
    <w:pPr>
      <w:widowControl/>
      <w:suppressAutoHyphens w:val="0"/>
      <w:autoSpaceDN/>
      <w:spacing w:before="120" w:after="120" w:line="240" w:lineRule="auto"/>
      <w:ind w:left="480" w:hanging="240"/>
      <w:jc w:val="both"/>
      <w:textAlignment w:val="auto"/>
    </w:pPr>
    <w:rPr>
      <w:rFonts w:ascii="Times New Roman" w:eastAsia="Times New Roman" w:hAnsi="Times New Roman" w:cs="Times New Roman"/>
      <w:kern w:val="0"/>
      <w:sz w:val="24"/>
      <w:szCs w:val="20"/>
      <w:lang w:val="en-GB"/>
    </w:rPr>
  </w:style>
  <w:style w:type="paragraph" w:styleId="Index3">
    <w:name w:val="index 3"/>
    <w:basedOn w:val="Normal"/>
    <w:next w:val="Normal"/>
    <w:autoRedefine/>
    <w:semiHidden/>
    <w:rsid w:val="00750949"/>
    <w:pPr>
      <w:widowControl/>
      <w:suppressAutoHyphens w:val="0"/>
      <w:autoSpaceDN/>
      <w:spacing w:before="120" w:after="120" w:line="240" w:lineRule="auto"/>
      <w:ind w:left="720" w:hanging="240"/>
      <w:jc w:val="both"/>
      <w:textAlignment w:val="auto"/>
    </w:pPr>
    <w:rPr>
      <w:rFonts w:ascii="Times New Roman" w:eastAsia="Times New Roman" w:hAnsi="Times New Roman" w:cs="Times New Roman"/>
      <w:kern w:val="0"/>
      <w:sz w:val="24"/>
      <w:szCs w:val="20"/>
      <w:lang w:val="en-GB"/>
    </w:rPr>
  </w:style>
  <w:style w:type="paragraph" w:styleId="Index4">
    <w:name w:val="index 4"/>
    <w:basedOn w:val="Normal"/>
    <w:next w:val="Normal"/>
    <w:autoRedefine/>
    <w:semiHidden/>
    <w:rsid w:val="00750949"/>
    <w:pPr>
      <w:widowControl/>
      <w:suppressAutoHyphens w:val="0"/>
      <w:autoSpaceDN/>
      <w:spacing w:before="120" w:after="120" w:line="240" w:lineRule="auto"/>
      <w:ind w:left="960" w:hanging="240"/>
      <w:jc w:val="both"/>
      <w:textAlignment w:val="auto"/>
    </w:pPr>
    <w:rPr>
      <w:rFonts w:ascii="Times New Roman" w:eastAsia="Times New Roman" w:hAnsi="Times New Roman" w:cs="Times New Roman"/>
      <w:kern w:val="0"/>
      <w:sz w:val="24"/>
      <w:szCs w:val="20"/>
      <w:lang w:val="en-GB"/>
    </w:rPr>
  </w:style>
  <w:style w:type="paragraph" w:styleId="Index5">
    <w:name w:val="index 5"/>
    <w:basedOn w:val="Normal"/>
    <w:next w:val="Normal"/>
    <w:autoRedefine/>
    <w:semiHidden/>
    <w:rsid w:val="00750949"/>
    <w:pPr>
      <w:widowControl/>
      <w:suppressAutoHyphens w:val="0"/>
      <w:autoSpaceDN/>
      <w:spacing w:before="120" w:after="120" w:line="240" w:lineRule="auto"/>
      <w:ind w:left="1200" w:hanging="240"/>
      <w:jc w:val="both"/>
      <w:textAlignment w:val="auto"/>
    </w:pPr>
    <w:rPr>
      <w:rFonts w:ascii="Times New Roman" w:eastAsia="Times New Roman" w:hAnsi="Times New Roman" w:cs="Times New Roman"/>
      <w:kern w:val="0"/>
      <w:sz w:val="24"/>
      <w:szCs w:val="20"/>
      <w:lang w:val="en-GB"/>
    </w:rPr>
  </w:style>
  <w:style w:type="paragraph" w:styleId="Index6">
    <w:name w:val="index 6"/>
    <w:basedOn w:val="Normal"/>
    <w:next w:val="Normal"/>
    <w:autoRedefine/>
    <w:semiHidden/>
    <w:rsid w:val="00750949"/>
    <w:pPr>
      <w:widowControl/>
      <w:suppressAutoHyphens w:val="0"/>
      <w:autoSpaceDN/>
      <w:spacing w:before="120" w:after="120" w:line="240" w:lineRule="auto"/>
      <w:ind w:left="1440" w:hanging="240"/>
      <w:jc w:val="both"/>
      <w:textAlignment w:val="auto"/>
    </w:pPr>
    <w:rPr>
      <w:rFonts w:ascii="Times New Roman" w:eastAsia="Times New Roman" w:hAnsi="Times New Roman" w:cs="Times New Roman"/>
      <w:kern w:val="0"/>
      <w:sz w:val="24"/>
      <w:szCs w:val="20"/>
      <w:lang w:val="en-GB"/>
    </w:rPr>
  </w:style>
  <w:style w:type="paragraph" w:styleId="Index7">
    <w:name w:val="index 7"/>
    <w:basedOn w:val="Normal"/>
    <w:next w:val="Normal"/>
    <w:autoRedefine/>
    <w:semiHidden/>
    <w:rsid w:val="00750949"/>
    <w:pPr>
      <w:widowControl/>
      <w:suppressAutoHyphens w:val="0"/>
      <w:autoSpaceDN/>
      <w:spacing w:before="120" w:after="120" w:line="240" w:lineRule="auto"/>
      <w:ind w:left="1680" w:hanging="240"/>
      <w:jc w:val="both"/>
      <w:textAlignment w:val="auto"/>
    </w:pPr>
    <w:rPr>
      <w:rFonts w:ascii="Times New Roman" w:eastAsia="Times New Roman" w:hAnsi="Times New Roman" w:cs="Times New Roman"/>
      <w:kern w:val="0"/>
      <w:sz w:val="24"/>
      <w:szCs w:val="20"/>
      <w:lang w:val="en-GB"/>
    </w:rPr>
  </w:style>
  <w:style w:type="paragraph" w:styleId="Index8">
    <w:name w:val="index 8"/>
    <w:basedOn w:val="Normal"/>
    <w:next w:val="Normal"/>
    <w:autoRedefine/>
    <w:semiHidden/>
    <w:rsid w:val="00750949"/>
    <w:pPr>
      <w:widowControl/>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paragraph" w:styleId="Index9">
    <w:name w:val="index 9"/>
    <w:basedOn w:val="Normal"/>
    <w:next w:val="Normal"/>
    <w:autoRedefine/>
    <w:semiHidden/>
    <w:rsid w:val="00750949"/>
    <w:pPr>
      <w:widowControl/>
      <w:suppressAutoHyphens w:val="0"/>
      <w:autoSpaceDN/>
      <w:spacing w:before="120" w:after="120" w:line="240" w:lineRule="auto"/>
      <w:ind w:left="2160" w:hanging="240"/>
      <w:jc w:val="both"/>
      <w:textAlignment w:val="auto"/>
    </w:pPr>
    <w:rPr>
      <w:rFonts w:ascii="Times New Roman" w:eastAsia="Times New Roman" w:hAnsi="Times New Roman" w:cs="Times New Roman"/>
      <w:kern w:val="0"/>
      <w:sz w:val="24"/>
      <w:szCs w:val="20"/>
      <w:lang w:val="en-GB"/>
    </w:rPr>
  </w:style>
  <w:style w:type="paragraph" w:styleId="IndexHeading">
    <w:name w:val="index heading"/>
    <w:basedOn w:val="Normal"/>
    <w:next w:val="Index1"/>
    <w:semiHidden/>
    <w:rsid w:val="00750949"/>
    <w:pPr>
      <w:widowControl/>
      <w:suppressAutoHyphens w:val="0"/>
      <w:autoSpaceDN/>
      <w:spacing w:before="120" w:after="120" w:line="240" w:lineRule="auto"/>
      <w:jc w:val="both"/>
      <w:textAlignment w:val="auto"/>
    </w:pPr>
    <w:rPr>
      <w:rFonts w:ascii="Arial" w:eastAsia="Times New Roman" w:hAnsi="Arial" w:cs="Times New Roman"/>
      <w:b/>
      <w:kern w:val="0"/>
      <w:sz w:val="24"/>
      <w:szCs w:val="20"/>
      <w:lang w:val="en-GB"/>
    </w:rPr>
  </w:style>
  <w:style w:type="paragraph" w:styleId="List">
    <w:name w:val="List"/>
    <w:basedOn w:val="Normal"/>
    <w:rsid w:val="00750949"/>
    <w:pPr>
      <w:widowControl/>
      <w:suppressAutoHyphens w:val="0"/>
      <w:autoSpaceDN/>
      <w:spacing w:before="120" w:after="120" w:line="240" w:lineRule="auto"/>
      <w:ind w:left="283" w:hanging="283"/>
      <w:jc w:val="both"/>
      <w:textAlignment w:val="auto"/>
    </w:pPr>
    <w:rPr>
      <w:rFonts w:ascii="Times New Roman" w:eastAsia="Times New Roman" w:hAnsi="Times New Roman" w:cs="Times New Roman"/>
      <w:kern w:val="0"/>
      <w:sz w:val="24"/>
      <w:szCs w:val="20"/>
      <w:lang w:val="en-GB"/>
    </w:rPr>
  </w:style>
  <w:style w:type="paragraph" w:styleId="List2">
    <w:name w:val="List 2"/>
    <w:basedOn w:val="Normal"/>
    <w:rsid w:val="00750949"/>
    <w:pPr>
      <w:widowControl/>
      <w:suppressAutoHyphens w:val="0"/>
      <w:autoSpaceDN/>
      <w:spacing w:before="120" w:after="120" w:line="240" w:lineRule="auto"/>
      <w:ind w:left="566" w:hanging="283"/>
      <w:jc w:val="both"/>
      <w:textAlignment w:val="auto"/>
    </w:pPr>
    <w:rPr>
      <w:rFonts w:ascii="Times New Roman" w:eastAsia="Times New Roman" w:hAnsi="Times New Roman" w:cs="Times New Roman"/>
      <w:kern w:val="0"/>
      <w:sz w:val="24"/>
      <w:szCs w:val="20"/>
      <w:lang w:val="en-GB"/>
    </w:rPr>
  </w:style>
  <w:style w:type="paragraph" w:styleId="List3">
    <w:name w:val="List 3"/>
    <w:basedOn w:val="Normal"/>
    <w:rsid w:val="00750949"/>
    <w:pPr>
      <w:widowControl/>
      <w:suppressAutoHyphens w:val="0"/>
      <w:autoSpaceDN/>
      <w:spacing w:before="120" w:after="120" w:line="240" w:lineRule="auto"/>
      <w:ind w:left="849" w:hanging="283"/>
      <w:jc w:val="both"/>
      <w:textAlignment w:val="auto"/>
    </w:pPr>
    <w:rPr>
      <w:rFonts w:ascii="Times New Roman" w:eastAsia="Times New Roman" w:hAnsi="Times New Roman" w:cs="Times New Roman"/>
      <w:kern w:val="0"/>
      <w:sz w:val="24"/>
      <w:szCs w:val="20"/>
      <w:lang w:val="en-GB"/>
    </w:rPr>
  </w:style>
  <w:style w:type="paragraph" w:styleId="List4">
    <w:name w:val="List 4"/>
    <w:basedOn w:val="Normal"/>
    <w:rsid w:val="00750949"/>
    <w:pPr>
      <w:widowControl/>
      <w:suppressAutoHyphens w:val="0"/>
      <w:autoSpaceDN/>
      <w:spacing w:before="120" w:after="120" w:line="240" w:lineRule="auto"/>
      <w:ind w:left="1132" w:hanging="283"/>
      <w:jc w:val="both"/>
      <w:textAlignment w:val="auto"/>
    </w:pPr>
    <w:rPr>
      <w:rFonts w:ascii="Times New Roman" w:eastAsia="Times New Roman" w:hAnsi="Times New Roman" w:cs="Times New Roman"/>
      <w:kern w:val="0"/>
      <w:sz w:val="24"/>
      <w:szCs w:val="20"/>
      <w:lang w:val="en-GB"/>
    </w:rPr>
  </w:style>
  <w:style w:type="paragraph" w:styleId="List5">
    <w:name w:val="List 5"/>
    <w:basedOn w:val="Normal"/>
    <w:rsid w:val="00750949"/>
    <w:pPr>
      <w:widowControl/>
      <w:suppressAutoHyphens w:val="0"/>
      <w:autoSpaceDN/>
      <w:spacing w:before="120" w:after="120" w:line="240" w:lineRule="auto"/>
      <w:ind w:left="1415" w:hanging="283"/>
      <w:jc w:val="both"/>
      <w:textAlignment w:val="auto"/>
    </w:pPr>
    <w:rPr>
      <w:rFonts w:ascii="Times New Roman" w:eastAsia="Times New Roman" w:hAnsi="Times New Roman" w:cs="Times New Roman"/>
      <w:kern w:val="0"/>
      <w:sz w:val="24"/>
      <w:szCs w:val="20"/>
      <w:lang w:val="en-GB"/>
    </w:rPr>
  </w:style>
  <w:style w:type="paragraph" w:styleId="ListBullet">
    <w:name w:val="List Bullet"/>
    <w:basedOn w:val="Normal"/>
    <w:rsid w:val="00750949"/>
    <w:pPr>
      <w:widowControl/>
      <w:numPr>
        <w:numId w:val="12"/>
      </w:numPr>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paragraph" w:styleId="ListBullet2">
    <w:name w:val="List Bullet 2"/>
    <w:basedOn w:val="Text2"/>
    <w:rsid w:val="00750949"/>
    <w:pPr>
      <w:numPr>
        <w:numId w:val="14"/>
      </w:numPr>
      <w:tabs>
        <w:tab w:val="clear" w:pos="1485"/>
        <w:tab w:val="clear" w:pos="2302"/>
        <w:tab w:val="num" w:pos="720"/>
      </w:tabs>
      <w:ind w:left="720" w:hanging="360"/>
    </w:pPr>
  </w:style>
  <w:style w:type="paragraph" w:styleId="ListBullet3">
    <w:name w:val="List Bullet 3"/>
    <w:basedOn w:val="Text3"/>
    <w:rsid w:val="00750949"/>
    <w:pPr>
      <w:numPr>
        <w:numId w:val="15"/>
      </w:numPr>
      <w:tabs>
        <w:tab w:val="clear" w:pos="2302"/>
      </w:tabs>
    </w:pPr>
  </w:style>
  <w:style w:type="paragraph" w:styleId="ListBullet4">
    <w:name w:val="List Bullet 4"/>
    <w:basedOn w:val="Text4"/>
    <w:rsid w:val="00750949"/>
    <w:pPr>
      <w:numPr>
        <w:numId w:val="16"/>
      </w:numPr>
      <w:tabs>
        <w:tab w:val="clear" w:pos="2302"/>
      </w:tabs>
    </w:pPr>
  </w:style>
  <w:style w:type="paragraph" w:styleId="ListBullet5">
    <w:name w:val="List Bullet 5"/>
    <w:basedOn w:val="Normal"/>
    <w:autoRedefine/>
    <w:rsid w:val="00750949"/>
    <w:pPr>
      <w:widowControl/>
      <w:numPr>
        <w:numId w:val="10"/>
      </w:numPr>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paragraph" w:styleId="ListContinue">
    <w:name w:val="List Continue"/>
    <w:basedOn w:val="Normal"/>
    <w:rsid w:val="00750949"/>
    <w:pPr>
      <w:widowControl/>
      <w:suppressAutoHyphens w:val="0"/>
      <w:autoSpaceDN/>
      <w:spacing w:before="120" w:after="120" w:line="240" w:lineRule="auto"/>
      <w:ind w:left="283"/>
      <w:jc w:val="both"/>
      <w:textAlignment w:val="auto"/>
    </w:pPr>
    <w:rPr>
      <w:rFonts w:ascii="Times New Roman" w:eastAsia="Times New Roman" w:hAnsi="Times New Roman" w:cs="Times New Roman"/>
      <w:kern w:val="0"/>
      <w:sz w:val="24"/>
      <w:szCs w:val="20"/>
      <w:lang w:val="en-GB"/>
    </w:rPr>
  </w:style>
  <w:style w:type="paragraph" w:styleId="ListContinue2">
    <w:name w:val="List Continue 2"/>
    <w:basedOn w:val="Normal"/>
    <w:rsid w:val="00750949"/>
    <w:pPr>
      <w:widowControl/>
      <w:suppressAutoHyphens w:val="0"/>
      <w:autoSpaceDN/>
      <w:spacing w:before="120" w:after="120" w:line="240" w:lineRule="auto"/>
      <w:ind w:left="566"/>
      <w:jc w:val="both"/>
      <w:textAlignment w:val="auto"/>
    </w:pPr>
    <w:rPr>
      <w:rFonts w:ascii="Times New Roman" w:eastAsia="Times New Roman" w:hAnsi="Times New Roman" w:cs="Times New Roman"/>
      <w:kern w:val="0"/>
      <w:sz w:val="24"/>
      <w:szCs w:val="20"/>
      <w:lang w:val="en-GB"/>
    </w:rPr>
  </w:style>
  <w:style w:type="paragraph" w:styleId="ListContinue3">
    <w:name w:val="List Continue 3"/>
    <w:basedOn w:val="Normal"/>
    <w:rsid w:val="00750949"/>
    <w:pPr>
      <w:widowControl/>
      <w:suppressAutoHyphens w:val="0"/>
      <w:autoSpaceDN/>
      <w:spacing w:before="120" w:after="120" w:line="240" w:lineRule="auto"/>
      <w:ind w:left="849"/>
      <w:jc w:val="both"/>
      <w:textAlignment w:val="auto"/>
    </w:pPr>
    <w:rPr>
      <w:rFonts w:ascii="Times New Roman" w:eastAsia="Times New Roman" w:hAnsi="Times New Roman" w:cs="Times New Roman"/>
      <w:kern w:val="0"/>
      <w:sz w:val="24"/>
      <w:szCs w:val="20"/>
      <w:lang w:val="en-GB"/>
    </w:rPr>
  </w:style>
  <w:style w:type="paragraph" w:styleId="ListContinue4">
    <w:name w:val="List Continue 4"/>
    <w:basedOn w:val="Normal"/>
    <w:rsid w:val="00750949"/>
    <w:pPr>
      <w:widowControl/>
      <w:suppressAutoHyphens w:val="0"/>
      <w:autoSpaceDN/>
      <w:spacing w:before="120" w:after="120" w:line="240" w:lineRule="auto"/>
      <w:ind w:left="1132"/>
      <w:jc w:val="both"/>
      <w:textAlignment w:val="auto"/>
    </w:pPr>
    <w:rPr>
      <w:rFonts w:ascii="Times New Roman" w:eastAsia="Times New Roman" w:hAnsi="Times New Roman" w:cs="Times New Roman"/>
      <w:kern w:val="0"/>
      <w:sz w:val="24"/>
      <w:szCs w:val="20"/>
      <w:lang w:val="en-GB"/>
    </w:rPr>
  </w:style>
  <w:style w:type="paragraph" w:styleId="ListContinue5">
    <w:name w:val="List Continue 5"/>
    <w:basedOn w:val="Normal"/>
    <w:rsid w:val="00750949"/>
    <w:pPr>
      <w:widowControl/>
      <w:suppressAutoHyphens w:val="0"/>
      <w:autoSpaceDN/>
      <w:spacing w:before="120" w:after="120" w:line="240" w:lineRule="auto"/>
      <w:ind w:left="1415"/>
      <w:jc w:val="both"/>
      <w:textAlignment w:val="auto"/>
    </w:pPr>
    <w:rPr>
      <w:rFonts w:ascii="Times New Roman" w:eastAsia="Times New Roman" w:hAnsi="Times New Roman" w:cs="Times New Roman"/>
      <w:kern w:val="0"/>
      <w:sz w:val="24"/>
      <w:szCs w:val="20"/>
      <w:lang w:val="en-GB"/>
    </w:rPr>
  </w:style>
  <w:style w:type="paragraph" w:styleId="ListNumber">
    <w:name w:val="List Number"/>
    <w:basedOn w:val="Normal"/>
    <w:rsid w:val="00750949"/>
    <w:pPr>
      <w:widowControl/>
      <w:numPr>
        <w:numId w:val="22"/>
      </w:numPr>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paragraph" w:styleId="ListNumber2">
    <w:name w:val="List Number 2"/>
    <w:basedOn w:val="Text2"/>
    <w:rsid w:val="00750949"/>
    <w:pPr>
      <w:numPr>
        <w:numId w:val="24"/>
      </w:numPr>
      <w:tabs>
        <w:tab w:val="clear" w:pos="1911"/>
        <w:tab w:val="clear" w:pos="2302"/>
      </w:tabs>
      <w:ind w:left="720" w:hanging="360"/>
    </w:pPr>
  </w:style>
  <w:style w:type="paragraph" w:styleId="ListNumber3">
    <w:name w:val="List Number 3"/>
    <w:basedOn w:val="Text3"/>
    <w:rsid w:val="00750949"/>
    <w:pPr>
      <w:numPr>
        <w:numId w:val="25"/>
      </w:numPr>
      <w:tabs>
        <w:tab w:val="clear" w:pos="2302"/>
      </w:tabs>
    </w:pPr>
  </w:style>
  <w:style w:type="paragraph" w:styleId="ListNumber4">
    <w:name w:val="List Number 4"/>
    <w:basedOn w:val="Text4"/>
    <w:rsid w:val="00750949"/>
    <w:pPr>
      <w:numPr>
        <w:numId w:val="26"/>
      </w:numPr>
      <w:tabs>
        <w:tab w:val="clear" w:pos="2302"/>
      </w:tabs>
    </w:pPr>
  </w:style>
  <w:style w:type="paragraph" w:styleId="ListNumber5">
    <w:name w:val="List Number 5"/>
    <w:basedOn w:val="Normal"/>
    <w:rsid w:val="00750949"/>
    <w:pPr>
      <w:widowControl/>
      <w:numPr>
        <w:numId w:val="11"/>
      </w:numPr>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paragraph" w:styleId="MacroText">
    <w:name w:val="macro"/>
    <w:link w:val="MacroTextChar"/>
    <w:semiHidden/>
    <w:rsid w:val="00750949"/>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750949"/>
    <w:rPr>
      <w:rFonts w:ascii="Courier New" w:eastAsia="Times New Roman" w:hAnsi="Courier New" w:cs="Times New Roman"/>
      <w:sz w:val="20"/>
      <w:szCs w:val="20"/>
      <w:lang w:val="en-GB"/>
    </w:rPr>
  </w:style>
  <w:style w:type="paragraph" w:styleId="MessageHeader">
    <w:name w:val="Message Header"/>
    <w:basedOn w:val="Normal"/>
    <w:link w:val="MessageHeaderChar"/>
    <w:rsid w:val="00750949"/>
    <w:pPr>
      <w:widowControl/>
      <w:pBdr>
        <w:top w:val="single" w:sz="6" w:space="1" w:color="auto"/>
        <w:left w:val="single" w:sz="6" w:space="1" w:color="auto"/>
        <w:bottom w:val="single" w:sz="6" w:space="1" w:color="auto"/>
        <w:right w:val="single" w:sz="6" w:space="1" w:color="auto"/>
      </w:pBdr>
      <w:shd w:val="pct20" w:color="auto" w:fill="auto"/>
      <w:suppressAutoHyphens w:val="0"/>
      <w:autoSpaceDN/>
      <w:spacing w:before="120" w:after="120" w:line="240" w:lineRule="auto"/>
      <w:ind w:left="1134" w:hanging="1134"/>
      <w:jc w:val="both"/>
      <w:textAlignment w:val="auto"/>
    </w:pPr>
    <w:rPr>
      <w:rFonts w:ascii="Arial" w:eastAsia="Times New Roman" w:hAnsi="Arial" w:cs="Times New Roman"/>
      <w:kern w:val="0"/>
      <w:sz w:val="24"/>
      <w:szCs w:val="20"/>
      <w:lang w:val="en-GB"/>
    </w:rPr>
  </w:style>
  <w:style w:type="character" w:customStyle="1" w:styleId="MessageHeaderChar">
    <w:name w:val="Message Header Char"/>
    <w:basedOn w:val="DefaultParagraphFont"/>
    <w:link w:val="MessageHeader"/>
    <w:rsid w:val="00750949"/>
    <w:rPr>
      <w:rFonts w:ascii="Arial" w:eastAsia="Times New Roman" w:hAnsi="Arial" w:cs="Times New Roman"/>
      <w:sz w:val="24"/>
      <w:szCs w:val="20"/>
      <w:shd w:val="pct20" w:color="auto" w:fill="auto"/>
      <w:lang w:val="en-GB"/>
    </w:rPr>
  </w:style>
  <w:style w:type="paragraph" w:styleId="NormalIndent">
    <w:name w:val="Normal Indent"/>
    <w:basedOn w:val="Normal"/>
    <w:rsid w:val="00750949"/>
    <w:pPr>
      <w:widowControl/>
      <w:suppressAutoHyphens w:val="0"/>
      <w:autoSpaceDN/>
      <w:spacing w:before="120" w:after="120" w:line="240" w:lineRule="auto"/>
      <w:ind w:left="720"/>
      <w:jc w:val="both"/>
      <w:textAlignment w:val="auto"/>
    </w:pPr>
    <w:rPr>
      <w:rFonts w:ascii="Times New Roman" w:eastAsia="Times New Roman" w:hAnsi="Times New Roman" w:cs="Times New Roman"/>
      <w:kern w:val="0"/>
      <w:sz w:val="24"/>
      <w:szCs w:val="20"/>
      <w:lang w:val="en-GB"/>
    </w:rPr>
  </w:style>
  <w:style w:type="paragraph" w:styleId="NoteHeading">
    <w:name w:val="Note Heading"/>
    <w:basedOn w:val="Normal"/>
    <w:next w:val="Normal"/>
    <w:link w:val="NoteHeadingChar"/>
    <w:rsid w:val="00750949"/>
    <w:pPr>
      <w:widowControl/>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character" w:customStyle="1" w:styleId="NoteHeadingChar">
    <w:name w:val="Note Heading Char"/>
    <w:basedOn w:val="DefaultParagraphFont"/>
    <w:link w:val="NoteHeading"/>
    <w:rsid w:val="00750949"/>
    <w:rPr>
      <w:rFonts w:ascii="Times New Roman" w:eastAsia="Times New Roman" w:hAnsi="Times New Roman" w:cs="Times New Roman"/>
      <w:sz w:val="24"/>
      <w:szCs w:val="20"/>
      <w:lang w:val="en-GB"/>
    </w:rPr>
  </w:style>
  <w:style w:type="paragraph" w:customStyle="1" w:styleId="NoteHead">
    <w:name w:val="NoteHead"/>
    <w:basedOn w:val="Normal"/>
    <w:next w:val="Subject"/>
    <w:rsid w:val="00750949"/>
    <w:pPr>
      <w:widowControl/>
      <w:suppressAutoHyphens w:val="0"/>
      <w:autoSpaceDN/>
      <w:spacing w:before="720" w:after="720" w:line="240" w:lineRule="auto"/>
      <w:jc w:val="center"/>
      <w:textAlignment w:val="auto"/>
    </w:pPr>
    <w:rPr>
      <w:rFonts w:ascii="Times New Roman" w:eastAsia="Times New Roman" w:hAnsi="Times New Roman" w:cs="Times New Roman"/>
      <w:b/>
      <w:smallCaps/>
      <w:kern w:val="0"/>
      <w:sz w:val="24"/>
      <w:szCs w:val="20"/>
      <w:lang w:val="en-GB"/>
    </w:rPr>
  </w:style>
  <w:style w:type="paragraph" w:customStyle="1" w:styleId="Subject">
    <w:name w:val="Subject"/>
    <w:basedOn w:val="Normal"/>
    <w:next w:val="Normal"/>
    <w:rsid w:val="00750949"/>
    <w:pPr>
      <w:widowControl/>
      <w:suppressAutoHyphens w:val="0"/>
      <w:autoSpaceDN/>
      <w:spacing w:before="120" w:after="480" w:line="240" w:lineRule="auto"/>
      <w:ind w:left="1531" w:hanging="1531"/>
      <w:textAlignment w:val="auto"/>
    </w:pPr>
    <w:rPr>
      <w:rFonts w:ascii="Times New Roman" w:eastAsia="Times New Roman" w:hAnsi="Times New Roman" w:cs="Times New Roman"/>
      <w:b/>
      <w:kern w:val="0"/>
      <w:sz w:val="24"/>
      <w:szCs w:val="20"/>
      <w:lang w:val="en-GB"/>
    </w:rPr>
  </w:style>
  <w:style w:type="paragraph" w:customStyle="1" w:styleId="NoteList">
    <w:name w:val="NoteList"/>
    <w:basedOn w:val="Normal"/>
    <w:next w:val="Subject"/>
    <w:rsid w:val="00750949"/>
    <w:pPr>
      <w:widowControl/>
      <w:tabs>
        <w:tab w:val="left" w:pos="5823"/>
      </w:tabs>
      <w:suppressAutoHyphens w:val="0"/>
      <w:autoSpaceDN/>
      <w:spacing w:before="720" w:after="720" w:line="240" w:lineRule="auto"/>
      <w:ind w:left="5104" w:hanging="3119"/>
      <w:textAlignment w:val="auto"/>
    </w:pPr>
    <w:rPr>
      <w:rFonts w:ascii="Times New Roman" w:eastAsia="Times New Roman" w:hAnsi="Times New Roman" w:cs="Times New Roman"/>
      <w:b/>
      <w:smallCaps/>
      <w:kern w:val="0"/>
      <w:sz w:val="24"/>
      <w:szCs w:val="20"/>
      <w:lang w:val="en-GB"/>
    </w:rPr>
  </w:style>
  <w:style w:type="paragraph" w:customStyle="1" w:styleId="NumPar1">
    <w:name w:val="NumPar 1"/>
    <w:basedOn w:val="Heading1"/>
    <w:next w:val="Text1"/>
    <w:rsid w:val="00750949"/>
    <w:pPr>
      <w:keepNext w:val="0"/>
      <w:spacing w:before="0"/>
      <w:outlineLvl w:val="9"/>
    </w:pPr>
    <w:rPr>
      <w:b w:val="0"/>
      <w:smallCaps w:val="0"/>
    </w:rPr>
  </w:style>
  <w:style w:type="paragraph" w:customStyle="1" w:styleId="NumPar2">
    <w:name w:val="NumPar 2"/>
    <w:basedOn w:val="Heading2"/>
    <w:next w:val="Text2"/>
    <w:rsid w:val="00750949"/>
    <w:pPr>
      <w:keepNext w:val="0"/>
      <w:outlineLvl w:val="9"/>
    </w:pPr>
    <w:rPr>
      <w:b w:val="0"/>
    </w:rPr>
  </w:style>
  <w:style w:type="paragraph" w:customStyle="1" w:styleId="NumPar3">
    <w:name w:val="NumPar 3"/>
    <w:basedOn w:val="Heading3"/>
    <w:next w:val="Text3"/>
    <w:rsid w:val="00750949"/>
    <w:pPr>
      <w:keepNext w:val="0"/>
      <w:outlineLvl w:val="9"/>
    </w:pPr>
    <w:rPr>
      <w:i/>
    </w:rPr>
  </w:style>
  <w:style w:type="paragraph" w:customStyle="1" w:styleId="NumPar4">
    <w:name w:val="NumPar 4"/>
    <w:basedOn w:val="Heading4"/>
    <w:next w:val="Text4"/>
    <w:rsid w:val="00750949"/>
    <w:pPr>
      <w:keepNext w:val="0"/>
      <w:outlineLvl w:val="9"/>
    </w:pPr>
  </w:style>
  <w:style w:type="paragraph" w:customStyle="1" w:styleId="PartTitle">
    <w:name w:val="PartTitle"/>
    <w:basedOn w:val="Normal"/>
    <w:next w:val="ChapterTitle"/>
    <w:rsid w:val="00750949"/>
    <w:pPr>
      <w:keepNext/>
      <w:pageBreakBefore/>
      <w:widowControl/>
      <w:suppressAutoHyphens w:val="0"/>
      <w:autoSpaceDN/>
      <w:spacing w:before="120" w:after="480" w:line="240" w:lineRule="auto"/>
      <w:jc w:val="center"/>
      <w:textAlignment w:val="auto"/>
    </w:pPr>
    <w:rPr>
      <w:rFonts w:ascii="Times New Roman" w:eastAsia="Times New Roman" w:hAnsi="Times New Roman" w:cs="Times New Roman"/>
      <w:b/>
      <w:kern w:val="0"/>
      <w:sz w:val="36"/>
      <w:szCs w:val="20"/>
      <w:lang w:val="en-GB"/>
    </w:rPr>
  </w:style>
  <w:style w:type="paragraph" w:styleId="PlainText">
    <w:name w:val="Plain Text"/>
    <w:basedOn w:val="Normal"/>
    <w:link w:val="PlainTextChar"/>
    <w:rsid w:val="00750949"/>
    <w:pPr>
      <w:widowControl/>
      <w:suppressAutoHyphens w:val="0"/>
      <w:autoSpaceDN/>
      <w:spacing w:before="120" w:after="120" w:line="240" w:lineRule="auto"/>
      <w:jc w:val="both"/>
      <w:textAlignment w:val="auto"/>
    </w:pPr>
    <w:rPr>
      <w:rFonts w:ascii="Courier New" w:eastAsia="Times New Roman" w:hAnsi="Courier New" w:cs="Times New Roman"/>
      <w:kern w:val="0"/>
      <w:sz w:val="20"/>
      <w:szCs w:val="20"/>
      <w:lang w:val="en-GB"/>
    </w:rPr>
  </w:style>
  <w:style w:type="character" w:customStyle="1" w:styleId="PlainTextChar">
    <w:name w:val="Plain Text Char"/>
    <w:basedOn w:val="DefaultParagraphFont"/>
    <w:link w:val="PlainText"/>
    <w:rsid w:val="00750949"/>
    <w:rPr>
      <w:rFonts w:ascii="Courier New" w:eastAsia="Times New Roman" w:hAnsi="Courier New" w:cs="Times New Roman"/>
      <w:sz w:val="20"/>
      <w:szCs w:val="20"/>
      <w:lang w:val="en-GB"/>
    </w:rPr>
  </w:style>
  <w:style w:type="paragraph" w:styleId="Salutation">
    <w:name w:val="Salutation"/>
    <w:basedOn w:val="Normal"/>
    <w:next w:val="Normal"/>
    <w:link w:val="SalutationChar"/>
    <w:rsid w:val="00750949"/>
    <w:pPr>
      <w:widowControl/>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character" w:customStyle="1" w:styleId="SalutationChar">
    <w:name w:val="Salutation Char"/>
    <w:basedOn w:val="DefaultParagraphFont"/>
    <w:link w:val="Salutation"/>
    <w:rsid w:val="00750949"/>
    <w:rPr>
      <w:rFonts w:ascii="Times New Roman" w:eastAsia="Times New Roman" w:hAnsi="Times New Roman" w:cs="Times New Roman"/>
      <w:sz w:val="24"/>
      <w:szCs w:val="20"/>
      <w:lang w:val="en-GB"/>
    </w:rPr>
  </w:style>
  <w:style w:type="paragraph" w:styleId="Signature">
    <w:name w:val="Signature"/>
    <w:basedOn w:val="Normal"/>
    <w:next w:val="Enclosures"/>
    <w:link w:val="SignatureChar"/>
    <w:rsid w:val="00750949"/>
    <w:pPr>
      <w:widowControl/>
      <w:tabs>
        <w:tab w:val="left" w:pos="5103"/>
      </w:tabs>
      <w:suppressAutoHyphens w:val="0"/>
      <w:autoSpaceDN/>
      <w:spacing w:before="1200" w:after="0" w:line="240" w:lineRule="auto"/>
      <w:ind w:left="5103"/>
      <w:jc w:val="center"/>
      <w:textAlignment w:val="auto"/>
    </w:pPr>
    <w:rPr>
      <w:rFonts w:ascii="Times New Roman" w:eastAsia="Times New Roman" w:hAnsi="Times New Roman" w:cs="Times New Roman"/>
      <w:kern w:val="0"/>
      <w:sz w:val="24"/>
      <w:szCs w:val="20"/>
      <w:lang w:val="en-GB"/>
    </w:rPr>
  </w:style>
  <w:style w:type="character" w:customStyle="1" w:styleId="SignatureChar">
    <w:name w:val="Signature Char"/>
    <w:basedOn w:val="DefaultParagraphFont"/>
    <w:link w:val="Signature"/>
    <w:rsid w:val="00750949"/>
    <w:rPr>
      <w:rFonts w:ascii="Times New Roman" w:eastAsia="Times New Roman" w:hAnsi="Times New Roman" w:cs="Times New Roman"/>
      <w:sz w:val="24"/>
      <w:szCs w:val="20"/>
      <w:lang w:val="en-GB"/>
    </w:rPr>
  </w:style>
  <w:style w:type="paragraph" w:styleId="Subtitle">
    <w:name w:val="Subtitle"/>
    <w:basedOn w:val="Normal"/>
    <w:link w:val="SubtitleChar"/>
    <w:qFormat/>
    <w:rsid w:val="00750949"/>
    <w:pPr>
      <w:widowControl/>
      <w:suppressAutoHyphens w:val="0"/>
      <w:autoSpaceDN/>
      <w:spacing w:before="120" w:after="60" w:line="240" w:lineRule="auto"/>
      <w:jc w:val="center"/>
      <w:textAlignment w:val="auto"/>
      <w:outlineLvl w:val="1"/>
    </w:pPr>
    <w:rPr>
      <w:rFonts w:ascii="Arial" w:eastAsia="Times New Roman" w:hAnsi="Arial" w:cs="Times New Roman"/>
      <w:kern w:val="0"/>
      <w:sz w:val="24"/>
      <w:szCs w:val="20"/>
      <w:lang w:val="en-GB"/>
    </w:rPr>
  </w:style>
  <w:style w:type="character" w:customStyle="1" w:styleId="SubtitleChar">
    <w:name w:val="Subtitle Char"/>
    <w:basedOn w:val="DefaultParagraphFont"/>
    <w:link w:val="Subtitle"/>
    <w:rsid w:val="00750949"/>
    <w:rPr>
      <w:rFonts w:ascii="Arial" w:eastAsia="Times New Roman" w:hAnsi="Arial" w:cs="Times New Roman"/>
      <w:sz w:val="24"/>
      <w:szCs w:val="20"/>
      <w:lang w:val="en-GB"/>
    </w:rPr>
  </w:style>
  <w:style w:type="paragraph" w:customStyle="1" w:styleId="SubTitle1">
    <w:name w:val="SubTitle 1"/>
    <w:basedOn w:val="Normal"/>
    <w:next w:val="SubTitle2"/>
    <w:rsid w:val="00750949"/>
    <w:pPr>
      <w:widowControl/>
      <w:suppressAutoHyphens w:val="0"/>
      <w:autoSpaceDN/>
      <w:spacing w:before="120" w:after="120" w:line="240" w:lineRule="auto"/>
      <w:jc w:val="center"/>
      <w:textAlignment w:val="auto"/>
    </w:pPr>
    <w:rPr>
      <w:rFonts w:ascii="Times New Roman" w:eastAsia="Times New Roman" w:hAnsi="Times New Roman" w:cs="Times New Roman"/>
      <w:b/>
      <w:kern w:val="0"/>
      <w:sz w:val="40"/>
      <w:szCs w:val="20"/>
      <w:lang w:val="en-GB"/>
    </w:rPr>
  </w:style>
  <w:style w:type="paragraph" w:customStyle="1" w:styleId="SubTitle2">
    <w:name w:val="SubTitle 2"/>
    <w:basedOn w:val="Normal"/>
    <w:rsid w:val="00750949"/>
    <w:pPr>
      <w:widowControl/>
      <w:suppressAutoHyphens w:val="0"/>
      <w:autoSpaceDN/>
      <w:spacing w:before="120" w:after="120" w:line="240" w:lineRule="auto"/>
      <w:jc w:val="center"/>
      <w:textAlignment w:val="auto"/>
    </w:pPr>
    <w:rPr>
      <w:rFonts w:ascii="Times New Roman" w:eastAsia="Times New Roman" w:hAnsi="Times New Roman" w:cs="Times New Roman"/>
      <w:b/>
      <w:kern w:val="0"/>
      <w:sz w:val="32"/>
      <w:szCs w:val="20"/>
      <w:lang w:val="en-GB"/>
    </w:rPr>
  </w:style>
  <w:style w:type="paragraph" w:styleId="TableofAuthorities">
    <w:name w:val="table of authorities"/>
    <w:basedOn w:val="Normal"/>
    <w:next w:val="Normal"/>
    <w:semiHidden/>
    <w:rsid w:val="00750949"/>
    <w:pPr>
      <w:widowControl/>
      <w:suppressAutoHyphens w:val="0"/>
      <w:autoSpaceDN/>
      <w:spacing w:before="120" w:after="120" w:line="240" w:lineRule="auto"/>
      <w:ind w:left="240" w:hanging="240"/>
      <w:jc w:val="both"/>
      <w:textAlignment w:val="auto"/>
    </w:pPr>
    <w:rPr>
      <w:rFonts w:ascii="Times New Roman" w:eastAsia="Times New Roman" w:hAnsi="Times New Roman" w:cs="Times New Roman"/>
      <w:kern w:val="0"/>
      <w:sz w:val="24"/>
      <w:szCs w:val="20"/>
      <w:lang w:val="en-GB"/>
    </w:rPr>
  </w:style>
  <w:style w:type="paragraph" w:styleId="TableofFigures">
    <w:name w:val="table of figures"/>
    <w:basedOn w:val="Normal"/>
    <w:next w:val="Normal"/>
    <w:uiPriority w:val="99"/>
    <w:rsid w:val="00750949"/>
    <w:pPr>
      <w:widowControl/>
      <w:suppressAutoHyphens w:val="0"/>
      <w:autoSpaceDN/>
      <w:spacing w:before="120" w:after="120" w:line="240" w:lineRule="auto"/>
      <w:ind w:left="480" w:hanging="480"/>
      <w:jc w:val="both"/>
      <w:textAlignment w:val="auto"/>
    </w:pPr>
    <w:rPr>
      <w:rFonts w:ascii="Times New Roman" w:eastAsia="Times New Roman" w:hAnsi="Times New Roman" w:cs="Times New Roman"/>
      <w:kern w:val="0"/>
      <w:sz w:val="24"/>
      <w:szCs w:val="20"/>
      <w:lang w:val="en-GB"/>
    </w:rPr>
  </w:style>
  <w:style w:type="paragraph" w:styleId="Title">
    <w:name w:val="Title"/>
    <w:basedOn w:val="Normal"/>
    <w:next w:val="SubTitle1"/>
    <w:link w:val="TitleChar"/>
    <w:qFormat/>
    <w:rsid w:val="00750949"/>
    <w:pPr>
      <w:widowControl/>
      <w:suppressAutoHyphens w:val="0"/>
      <w:autoSpaceDN/>
      <w:spacing w:before="120" w:after="480" w:line="240" w:lineRule="auto"/>
      <w:jc w:val="center"/>
      <w:textAlignment w:val="auto"/>
    </w:pPr>
    <w:rPr>
      <w:rFonts w:ascii="Times New Roman" w:eastAsia="Times New Roman" w:hAnsi="Times New Roman" w:cs="Times New Roman"/>
      <w:b/>
      <w:kern w:val="28"/>
      <w:sz w:val="48"/>
      <w:szCs w:val="20"/>
      <w:lang w:val="en-GB"/>
    </w:rPr>
  </w:style>
  <w:style w:type="character" w:customStyle="1" w:styleId="TitleChar">
    <w:name w:val="Title Char"/>
    <w:basedOn w:val="DefaultParagraphFont"/>
    <w:link w:val="Title"/>
    <w:rsid w:val="00750949"/>
    <w:rPr>
      <w:rFonts w:ascii="Times New Roman" w:eastAsia="Times New Roman" w:hAnsi="Times New Roman" w:cs="Times New Roman"/>
      <w:b/>
      <w:kern w:val="28"/>
      <w:sz w:val="48"/>
      <w:szCs w:val="20"/>
      <w:lang w:val="en-GB"/>
    </w:rPr>
  </w:style>
  <w:style w:type="paragraph" w:styleId="TOAHeading">
    <w:name w:val="toa heading"/>
    <w:basedOn w:val="Normal"/>
    <w:next w:val="Normal"/>
    <w:semiHidden/>
    <w:rsid w:val="00750949"/>
    <w:pPr>
      <w:widowControl/>
      <w:suppressAutoHyphens w:val="0"/>
      <w:autoSpaceDN/>
      <w:spacing w:before="120" w:after="120" w:line="240" w:lineRule="auto"/>
      <w:jc w:val="both"/>
      <w:textAlignment w:val="auto"/>
    </w:pPr>
    <w:rPr>
      <w:rFonts w:ascii="Arial" w:eastAsia="Times New Roman" w:hAnsi="Arial" w:cs="Times New Roman"/>
      <w:b/>
      <w:kern w:val="0"/>
      <w:sz w:val="24"/>
      <w:szCs w:val="20"/>
      <w:lang w:val="en-GB"/>
    </w:rPr>
  </w:style>
  <w:style w:type="paragraph" w:styleId="TOC1">
    <w:name w:val="toc 1"/>
    <w:basedOn w:val="Normal"/>
    <w:next w:val="Normal"/>
    <w:uiPriority w:val="39"/>
    <w:qFormat/>
    <w:rsid w:val="00750949"/>
    <w:pPr>
      <w:widowControl/>
      <w:tabs>
        <w:tab w:val="right" w:leader="dot" w:pos="10206"/>
      </w:tabs>
      <w:suppressAutoHyphens w:val="0"/>
      <w:autoSpaceDN/>
      <w:spacing w:before="120" w:after="120" w:line="240" w:lineRule="auto"/>
      <w:ind w:left="482" w:right="720" w:hanging="482"/>
      <w:jc w:val="both"/>
      <w:textAlignment w:val="auto"/>
    </w:pPr>
    <w:rPr>
      <w:rFonts w:ascii="Times New Roman" w:eastAsia="Times New Roman" w:hAnsi="Times New Roman" w:cs="Times New Roman"/>
      <w:caps/>
      <w:kern w:val="0"/>
      <w:sz w:val="24"/>
      <w:szCs w:val="20"/>
      <w:lang w:val="en-GB"/>
    </w:rPr>
  </w:style>
  <w:style w:type="paragraph" w:styleId="TOC2">
    <w:name w:val="toc 2"/>
    <w:basedOn w:val="Normal"/>
    <w:next w:val="Normal"/>
    <w:uiPriority w:val="39"/>
    <w:qFormat/>
    <w:rsid w:val="00750949"/>
    <w:pPr>
      <w:widowControl/>
      <w:tabs>
        <w:tab w:val="right" w:leader="dot" w:pos="10206"/>
      </w:tabs>
      <w:suppressAutoHyphens w:val="0"/>
      <w:autoSpaceDN/>
      <w:spacing w:before="60" w:after="60" w:line="240" w:lineRule="auto"/>
      <w:ind w:left="595" w:right="720" w:hanging="595"/>
      <w:jc w:val="both"/>
      <w:textAlignment w:val="auto"/>
    </w:pPr>
    <w:rPr>
      <w:rFonts w:ascii="Times New Roman" w:eastAsia="Times New Roman" w:hAnsi="Times New Roman" w:cs="Times New Roman"/>
      <w:kern w:val="0"/>
      <w:sz w:val="24"/>
      <w:szCs w:val="20"/>
      <w:lang w:val="en-GB"/>
    </w:rPr>
  </w:style>
  <w:style w:type="paragraph" w:styleId="TOC3">
    <w:name w:val="toc 3"/>
    <w:basedOn w:val="Normal"/>
    <w:next w:val="Normal"/>
    <w:uiPriority w:val="39"/>
    <w:qFormat/>
    <w:rsid w:val="00750949"/>
    <w:pPr>
      <w:widowControl/>
      <w:tabs>
        <w:tab w:val="right" w:leader="dot" w:pos="10206"/>
      </w:tabs>
      <w:suppressAutoHyphens w:val="0"/>
      <w:autoSpaceDN/>
      <w:spacing w:before="60" w:after="60" w:line="240" w:lineRule="auto"/>
      <w:ind w:left="839" w:right="720" w:hanging="839"/>
      <w:jc w:val="both"/>
      <w:textAlignment w:val="auto"/>
    </w:pPr>
    <w:rPr>
      <w:rFonts w:ascii="Times New Roman" w:eastAsia="Times New Roman" w:hAnsi="Times New Roman" w:cs="Times New Roman"/>
      <w:kern w:val="0"/>
      <w:sz w:val="24"/>
      <w:szCs w:val="20"/>
      <w:lang w:val="en-GB"/>
    </w:rPr>
  </w:style>
  <w:style w:type="paragraph" w:styleId="TOC4">
    <w:name w:val="toc 4"/>
    <w:basedOn w:val="Normal"/>
    <w:next w:val="Normal"/>
    <w:uiPriority w:val="39"/>
    <w:rsid w:val="00750949"/>
    <w:pPr>
      <w:widowControl/>
      <w:tabs>
        <w:tab w:val="right" w:leader="dot" w:pos="8641"/>
      </w:tabs>
      <w:suppressAutoHyphens w:val="0"/>
      <w:autoSpaceDN/>
      <w:spacing w:before="60" w:after="60" w:line="240" w:lineRule="auto"/>
      <w:ind w:left="2880" w:right="720" w:hanging="964"/>
      <w:jc w:val="both"/>
      <w:textAlignment w:val="auto"/>
    </w:pPr>
    <w:rPr>
      <w:rFonts w:ascii="Times New Roman" w:eastAsia="Times New Roman" w:hAnsi="Times New Roman" w:cs="Times New Roman"/>
      <w:kern w:val="0"/>
      <w:sz w:val="24"/>
      <w:szCs w:val="20"/>
      <w:lang w:val="en-GB"/>
    </w:rPr>
  </w:style>
  <w:style w:type="paragraph" w:styleId="TOC5">
    <w:name w:val="toc 5"/>
    <w:basedOn w:val="Normal"/>
    <w:next w:val="Normal"/>
    <w:uiPriority w:val="39"/>
    <w:rsid w:val="00750949"/>
    <w:pPr>
      <w:widowControl/>
      <w:tabs>
        <w:tab w:val="right" w:leader="dot" w:pos="8641"/>
      </w:tabs>
      <w:suppressAutoHyphens w:val="0"/>
      <w:autoSpaceDN/>
      <w:spacing w:before="240" w:after="120" w:line="240" w:lineRule="auto"/>
      <w:ind w:right="720"/>
      <w:jc w:val="both"/>
      <w:textAlignment w:val="auto"/>
    </w:pPr>
    <w:rPr>
      <w:rFonts w:ascii="Times New Roman" w:eastAsia="Times New Roman" w:hAnsi="Times New Roman" w:cs="Times New Roman"/>
      <w:caps/>
      <w:kern w:val="0"/>
      <w:sz w:val="24"/>
      <w:szCs w:val="20"/>
      <w:lang w:val="en-GB"/>
    </w:rPr>
  </w:style>
  <w:style w:type="paragraph" w:styleId="TOC6">
    <w:name w:val="toc 6"/>
    <w:basedOn w:val="Normal"/>
    <w:next w:val="Normal"/>
    <w:autoRedefine/>
    <w:uiPriority w:val="39"/>
    <w:rsid w:val="00750949"/>
    <w:pPr>
      <w:widowControl/>
      <w:suppressAutoHyphens w:val="0"/>
      <w:autoSpaceDN/>
      <w:spacing w:before="120" w:after="120" w:line="240" w:lineRule="auto"/>
      <w:ind w:left="1200"/>
      <w:jc w:val="both"/>
      <w:textAlignment w:val="auto"/>
    </w:pPr>
    <w:rPr>
      <w:rFonts w:ascii="Times New Roman" w:eastAsia="Times New Roman" w:hAnsi="Times New Roman" w:cs="Times New Roman"/>
      <w:kern w:val="0"/>
      <w:sz w:val="24"/>
      <w:szCs w:val="20"/>
      <w:lang w:val="en-GB"/>
    </w:rPr>
  </w:style>
  <w:style w:type="paragraph" w:styleId="TOC7">
    <w:name w:val="toc 7"/>
    <w:basedOn w:val="Normal"/>
    <w:next w:val="Normal"/>
    <w:autoRedefine/>
    <w:uiPriority w:val="39"/>
    <w:rsid w:val="00750949"/>
    <w:pPr>
      <w:widowControl/>
      <w:suppressAutoHyphens w:val="0"/>
      <w:autoSpaceDN/>
      <w:spacing w:before="120" w:after="120" w:line="240" w:lineRule="auto"/>
      <w:ind w:left="1440"/>
      <w:jc w:val="both"/>
      <w:textAlignment w:val="auto"/>
    </w:pPr>
    <w:rPr>
      <w:rFonts w:ascii="Times New Roman" w:eastAsia="Times New Roman" w:hAnsi="Times New Roman" w:cs="Times New Roman"/>
      <w:kern w:val="0"/>
      <w:sz w:val="24"/>
      <w:szCs w:val="20"/>
      <w:lang w:val="en-GB"/>
    </w:rPr>
  </w:style>
  <w:style w:type="paragraph" w:styleId="TOC8">
    <w:name w:val="toc 8"/>
    <w:basedOn w:val="Normal"/>
    <w:next w:val="Normal"/>
    <w:autoRedefine/>
    <w:uiPriority w:val="39"/>
    <w:rsid w:val="00750949"/>
    <w:pPr>
      <w:widowControl/>
      <w:suppressAutoHyphens w:val="0"/>
      <w:autoSpaceDN/>
      <w:spacing w:before="120" w:after="120" w:line="240" w:lineRule="auto"/>
      <w:ind w:left="1680"/>
      <w:jc w:val="both"/>
      <w:textAlignment w:val="auto"/>
    </w:pPr>
    <w:rPr>
      <w:rFonts w:ascii="Times New Roman" w:eastAsia="Times New Roman" w:hAnsi="Times New Roman" w:cs="Times New Roman"/>
      <w:kern w:val="0"/>
      <w:sz w:val="24"/>
      <w:szCs w:val="20"/>
      <w:lang w:val="en-GB"/>
    </w:rPr>
  </w:style>
  <w:style w:type="paragraph" w:styleId="TOC9">
    <w:name w:val="toc 9"/>
    <w:basedOn w:val="Normal"/>
    <w:next w:val="Normal"/>
    <w:autoRedefine/>
    <w:uiPriority w:val="39"/>
    <w:rsid w:val="00750949"/>
    <w:pPr>
      <w:widowControl/>
      <w:suppressAutoHyphens w:val="0"/>
      <w:autoSpaceDN/>
      <w:spacing w:before="120" w:after="120" w:line="240" w:lineRule="auto"/>
      <w:ind w:left="1920"/>
      <w:jc w:val="both"/>
      <w:textAlignment w:val="auto"/>
    </w:pPr>
    <w:rPr>
      <w:rFonts w:ascii="Times New Roman" w:eastAsia="Times New Roman" w:hAnsi="Times New Roman" w:cs="Times New Roman"/>
      <w:kern w:val="0"/>
      <w:sz w:val="24"/>
      <w:szCs w:val="20"/>
      <w:lang w:val="en-GB"/>
    </w:rPr>
  </w:style>
  <w:style w:type="paragraph" w:customStyle="1" w:styleId="YReferences">
    <w:name w:val="YReferences"/>
    <w:basedOn w:val="Normal"/>
    <w:next w:val="Normal"/>
    <w:rsid w:val="00750949"/>
    <w:pPr>
      <w:widowControl/>
      <w:suppressAutoHyphens w:val="0"/>
      <w:autoSpaceDN/>
      <w:spacing w:before="120" w:after="480" w:line="240" w:lineRule="auto"/>
      <w:ind w:left="1531" w:hanging="1531"/>
      <w:jc w:val="both"/>
      <w:textAlignment w:val="auto"/>
    </w:pPr>
    <w:rPr>
      <w:rFonts w:ascii="Times New Roman" w:eastAsia="Times New Roman" w:hAnsi="Times New Roman" w:cs="Times New Roman"/>
      <w:kern w:val="0"/>
      <w:sz w:val="24"/>
      <w:szCs w:val="20"/>
      <w:lang w:val="en-GB"/>
    </w:rPr>
  </w:style>
  <w:style w:type="paragraph" w:customStyle="1" w:styleId="ListBullet1">
    <w:name w:val="List Bullet 1"/>
    <w:basedOn w:val="Text1"/>
    <w:rsid w:val="00750949"/>
    <w:pPr>
      <w:numPr>
        <w:numId w:val="13"/>
      </w:numPr>
    </w:pPr>
  </w:style>
  <w:style w:type="paragraph" w:customStyle="1" w:styleId="ListDash">
    <w:name w:val="List Dash"/>
    <w:basedOn w:val="Normal"/>
    <w:rsid w:val="00750949"/>
    <w:pPr>
      <w:widowControl/>
      <w:numPr>
        <w:numId w:val="17"/>
      </w:numPr>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paragraph" w:customStyle="1" w:styleId="ListDash1">
    <w:name w:val="List Dash 1"/>
    <w:basedOn w:val="Text1"/>
    <w:rsid w:val="00750949"/>
    <w:pPr>
      <w:numPr>
        <w:numId w:val="18"/>
      </w:numPr>
    </w:pPr>
  </w:style>
  <w:style w:type="paragraph" w:customStyle="1" w:styleId="ListDash2">
    <w:name w:val="List Dash 2"/>
    <w:basedOn w:val="Text2"/>
    <w:rsid w:val="00750949"/>
    <w:pPr>
      <w:numPr>
        <w:numId w:val="19"/>
      </w:numPr>
      <w:tabs>
        <w:tab w:val="clear" w:pos="1485"/>
        <w:tab w:val="clear" w:pos="2302"/>
      </w:tabs>
      <w:ind w:left="1080" w:hanging="360"/>
    </w:pPr>
  </w:style>
  <w:style w:type="paragraph" w:customStyle="1" w:styleId="ListDash3">
    <w:name w:val="List Dash 3"/>
    <w:basedOn w:val="Text3"/>
    <w:rsid w:val="00750949"/>
    <w:pPr>
      <w:numPr>
        <w:numId w:val="20"/>
      </w:numPr>
      <w:tabs>
        <w:tab w:val="clear" w:pos="2302"/>
      </w:tabs>
    </w:pPr>
  </w:style>
  <w:style w:type="paragraph" w:customStyle="1" w:styleId="ListDash4">
    <w:name w:val="List Dash 4"/>
    <w:basedOn w:val="Text4"/>
    <w:rsid w:val="00750949"/>
    <w:pPr>
      <w:numPr>
        <w:numId w:val="21"/>
      </w:numPr>
      <w:tabs>
        <w:tab w:val="clear" w:pos="2302"/>
      </w:tabs>
    </w:pPr>
  </w:style>
  <w:style w:type="paragraph" w:customStyle="1" w:styleId="ListNumberLevel2">
    <w:name w:val="List Number (Level 2)"/>
    <w:basedOn w:val="Normal"/>
    <w:rsid w:val="00750949"/>
    <w:pPr>
      <w:widowControl/>
      <w:numPr>
        <w:ilvl w:val="1"/>
        <w:numId w:val="22"/>
      </w:numPr>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paragraph" w:customStyle="1" w:styleId="ListNumberLevel3">
    <w:name w:val="List Number (Level 3)"/>
    <w:basedOn w:val="Normal"/>
    <w:rsid w:val="00750949"/>
    <w:pPr>
      <w:widowControl/>
      <w:numPr>
        <w:ilvl w:val="2"/>
        <w:numId w:val="22"/>
      </w:numPr>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paragraph" w:customStyle="1" w:styleId="ListNumberLevel4">
    <w:name w:val="List Number (Level 4)"/>
    <w:basedOn w:val="Normal"/>
    <w:rsid w:val="00750949"/>
    <w:pPr>
      <w:widowControl/>
      <w:numPr>
        <w:ilvl w:val="3"/>
        <w:numId w:val="22"/>
      </w:numPr>
      <w:suppressAutoHyphens w:val="0"/>
      <w:autoSpaceDN/>
      <w:spacing w:before="120" w:after="120" w:line="240" w:lineRule="auto"/>
      <w:jc w:val="both"/>
      <w:textAlignment w:val="auto"/>
    </w:pPr>
    <w:rPr>
      <w:rFonts w:ascii="Times New Roman" w:eastAsia="Times New Roman" w:hAnsi="Times New Roman" w:cs="Times New Roman"/>
      <w:kern w:val="0"/>
      <w:sz w:val="24"/>
      <w:szCs w:val="20"/>
      <w:lang w:val="en-GB"/>
    </w:rPr>
  </w:style>
  <w:style w:type="paragraph" w:customStyle="1" w:styleId="ListNumber1">
    <w:name w:val="List Number 1"/>
    <w:basedOn w:val="Text1"/>
    <w:rsid w:val="00750949"/>
    <w:pPr>
      <w:numPr>
        <w:numId w:val="23"/>
      </w:numPr>
    </w:pPr>
  </w:style>
  <w:style w:type="paragraph" w:customStyle="1" w:styleId="ListNumber1Level2">
    <w:name w:val="List Number 1 (Level 2)"/>
    <w:basedOn w:val="Text1"/>
    <w:rsid w:val="00750949"/>
    <w:pPr>
      <w:numPr>
        <w:ilvl w:val="1"/>
        <w:numId w:val="23"/>
      </w:numPr>
    </w:pPr>
  </w:style>
  <w:style w:type="paragraph" w:customStyle="1" w:styleId="ListNumber1Level3">
    <w:name w:val="List Number 1 (Level 3)"/>
    <w:basedOn w:val="Text1"/>
    <w:rsid w:val="00750949"/>
    <w:pPr>
      <w:numPr>
        <w:ilvl w:val="2"/>
        <w:numId w:val="23"/>
      </w:numPr>
    </w:pPr>
  </w:style>
  <w:style w:type="paragraph" w:customStyle="1" w:styleId="ListNumber1Level4">
    <w:name w:val="List Number 1 (Level 4)"/>
    <w:basedOn w:val="Text1"/>
    <w:rsid w:val="00750949"/>
    <w:pPr>
      <w:numPr>
        <w:ilvl w:val="3"/>
        <w:numId w:val="23"/>
      </w:numPr>
    </w:pPr>
  </w:style>
  <w:style w:type="paragraph" w:customStyle="1" w:styleId="ListNumber2Level2">
    <w:name w:val="List Number 2 (Level 2)"/>
    <w:basedOn w:val="Text2"/>
    <w:rsid w:val="00750949"/>
    <w:pPr>
      <w:numPr>
        <w:ilvl w:val="1"/>
        <w:numId w:val="24"/>
      </w:numPr>
      <w:tabs>
        <w:tab w:val="clear" w:pos="2302"/>
        <w:tab w:val="clear" w:pos="2619"/>
        <w:tab w:val="num" w:pos="1440"/>
      </w:tabs>
      <w:ind w:left="1440" w:hanging="360"/>
    </w:pPr>
  </w:style>
  <w:style w:type="paragraph" w:customStyle="1" w:styleId="ListNumber2Level3">
    <w:name w:val="List Number 2 (Level 3)"/>
    <w:basedOn w:val="Text2"/>
    <w:rsid w:val="00750949"/>
    <w:pPr>
      <w:numPr>
        <w:ilvl w:val="2"/>
        <w:numId w:val="24"/>
      </w:numPr>
      <w:tabs>
        <w:tab w:val="clear" w:pos="2302"/>
        <w:tab w:val="clear" w:pos="3328"/>
        <w:tab w:val="num" w:pos="2160"/>
      </w:tabs>
      <w:ind w:left="2160" w:hanging="360"/>
    </w:pPr>
  </w:style>
  <w:style w:type="paragraph" w:customStyle="1" w:styleId="ListNumber2Level4">
    <w:name w:val="List Number 2 (Level 4)"/>
    <w:basedOn w:val="Text2"/>
    <w:rsid w:val="00750949"/>
    <w:pPr>
      <w:numPr>
        <w:ilvl w:val="3"/>
        <w:numId w:val="24"/>
      </w:numPr>
      <w:tabs>
        <w:tab w:val="clear" w:pos="2302"/>
        <w:tab w:val="clear" w:pos="4037"/>
        <w:tab w:val="num" w:pos="2880"/>
      </w:tabs>
      <w:ind w:left="2880" w:hanging="360"/>
    </w:pPr>
  </w:style>
  <w:style w:type="paragraph" w:customStyle="1" w:styleId="ListNumber3Level2">
    <w:name w:val="List Number 3 (Level 2)"/>
    <w:basedOn w:val="Text3"/>
    <w:rsid w:val="00750949"/>
    <w:pPr>
      <w:numPr>
        <w:ilvl w:val="1"/>
        <w:numId w:val="25"/>
      </w:numPr>
      <w:tabs>
        <w:tab w:val="clear" w:pos="2302"/>
      </w:tabs>
    </w:pPr>
  </w:style>
  <w:style w:type="paragraph" w:customStyle="1" w:styleId="ListNumber3Level3">
    <w:name w:val="List Number 3 (Level 3)"/>
    <w:basedOn w:val="Text3"/>
    <w:rsid w:val="00750949"/>
    <w:pPr>
      <w:numPr>
        <w:ilvl w:val="2"/>
        <w:numId w:val="25"/>
      </w:numPr>
      <w:tabs>
        <w:tab w:val="clear" w:pos="2302"/>
      </w:tabs>
    </w:pPr>
  </w:style>
  <w:style w:type="paragraph" w:customStyle="1" w:styleId="ListNumber3Level4">
    <w:name w:val="List Number 3 (Level 4)"/>
    <w:basedOn w:val="Text3"/>
    <w:rsid w:val="00750949"/>
    <w:pPr>
      <w:numPr>
        <w:ilvl w:val="3"/>
        <w:numId w:val="25"/>
      </w:numPr>
      <w:tabs>
        <w:tab w:val="clear" w:pos="2302"/>
      </w:tabs>
    </w:pPr>
  </w:style>
  <w:style w:type="paragraph" w:customStyle="1" w:styleId="ListNumber4Level2">
    <w:name w:val="List Number 4 (Level 2)"/>
    <w:basedOn w:val="Text4"/>
    <w:rsid w:val="00750949"/>
    <w:pPr>
      <w:numPr>
        <w:ilvl w:val="1"/>
        <w:numId w:val="26"/>
      </w:numPr>
      <w:tabs>
        <w:tab w:val="clear" w:pos="2302"/>
      </w:tabs>
    </w:pPr>
  </w:style>
  <w:style w:type="paragraph" w:customStyle="1" w:styleId="ListNumber4Level3">
    <w:name w:val="List Number 4 (Level 3)"/>
    <w:basedOn w:val="Text4"/>
    <w:rsid w:val="00750949"/>
    <w:pPr>
      <w:numPr>
        <w:ilvl w:val="2"/>
        <w:numId w:val="26"/>
      </w:numPr>
      <w:tabs>
        <w:tab w:val="clear" w:pos="2302"/>
      </w:tabs>
    </w:pPr>
  </w:style>
  <w:style w:type="paragraph" w:customStyle="1" w:styleId="ListNumber4Level4">
    <w:name w:val="List Number 4 (Level 4)"/>
    <w:basedOn w:val="Text4"/>
    <w:rsid w:val="00750949"/>
    <w:pPr>
      <w:numPr>
        <w:ilvl w:val="3"/>
        <w:numId w:val="26"/>
      </w:numPr>
      <w:tabs>
        <w:tab w:val="clear" w:pos="2302"/>
      </w:tabs>
    </w:pPr>
  </w:style>
  <w:style w:type="paragraph" w:styleId="TOCHeading">
    <w:name w:val="TOC Heading"/>
    <w:basedOn w:val="Normal"/>
    <w:next w:val="Normal"/>
    <w:uiPriority w:val="39"/>
    <w:qFormat/>
    <w:rsid w:val="00750949"/>
    <w:pPr>
      <w:keepNext/>
      <w:widowControl/>
      <w:suppressAutoHyphens w:val="0"/>
      <w:autoSpaceDN/>
      <w:spacing w:before="240" w:after="120" w:line="240" w:lineRule="auto"/>
      <w:jc w:val="center"/>
      <w:textAlignment w:val="auto"/>
    </w:pPr>
    <w:rPr>
      <w:rFonts w:ascii="Times New Roman" w:eastAsia="Times New Roman" w:hAnsi="Times New Roman" w:cs="Times New Roman"/>
      <w:b/>
      <w:kern w:val="0"/>
      <w:sz w:val="24"/>
      <w:szCs w:val="20"/>
      <w:lang w:val="en-GB"/>
    </w:rPr>
  </w:style>
  <w:style w:type="paragraph" w:customStyle="1" w:styleId="Contact">
    <w:name w:val="Contact"/>
    <w:basedOn w:val="Normal"/>
    <w:next w:val="Normal"/>
    <w:uiPriority w:val="99"/>
    <w:rsid w:val="00750949"/>
    <w:pPr>
      <w:widowControl/>
      <w:suppressAutoHyphens w:val="0"/>
      <w:autoSpaceDN/>
      <w:spacing w:before="120" w:after="480" w:line="240" w:lineRule="auto"/>
      <w:ind w:left="567" w:hanging="567"/>
      <w:textAlignment w:val="auto"/>
    </w:pPr>
    <w:rPr>
      <w:rFonts w:ascii="Times New Roman" w:eastAsia="Times New Roman" w:hAnsi="Times New Roman" w:cs="Times New Roman"/>
      <w:kern w:val="0"/>
      <w:sz w:val="24"/>
      <w:szCs w:val="20"/>
      <w:lang w:val="en-GB"/>
    </w:rPr>
  </w:style>
  <w:style w:type="paragraph" w:customStyle="1" w:styleId="Designator">
    <w:name w:val="Designator"/>
    <w:basedOn w:val="Normal"/>
    <w:rsid w:val="00750949"/>
    <w:pPr>
      <w:widowControl/>
      <w:suppressAutoHyphens w:val="0"/>
      <w:autoSpaceDN/>
      <w:spacing w:before="120" w:after="0" w:line="240" w:lineRule="auto"/>
      <w:jc w:val="center"/>
      <w:textAlignment w:val="auto"/>
    </w:pPr>
    <w:rPr>
      <w:rFonts w:ascii="Times New Roman" w:eastAsia="Times New Roman" w:hAnsi="Times New Roman" w:cs="Times New Roman"/>
      <w:b/>
      <w:caps/>
      <w:kern w:val="0"/>
      <w:sz w:val="32"/>
      <w:szCs w:val="20"/>
      <w:lang w:val="en-GB"/>
    </w:rPr>
  </w:style>
  <w:style w:type="paragraph" w:customStyle="1" w:styleId="Releasable">
    <w:name w:val="Releasable"/>
    <w:basedOn w:val="Normal"/>
    <w:qFormat/>
    <w:rsid w:val="00750949"/>
    <w:pPr>
      <w:widowControl/>
      <w:suppressAutoHyphens w:val="0"/>
      <w:autoSpaceDN/>
      <w:spacing w:before="120" w:after="0" w:line="240" w:lineRule="auto"/>
      <w:jc w:val="center"/>
      <w:textAlignment w:val="auto"/>
    </w:pPr>
    <w:rPr>
      <w:rFonts w:ascii="Times New Roman" w:eastAsia="Times New Roman" w:hAnsi="Times New Roman" w:cs="Times New Roman"/>
      <w:b/>
      <w:caps/>
      <w:kern w:val="0"/>
      <w:sz w:val="32"/>
      <w:szCs w:val="20"/>
      <w:lang w:val="de-DE"/>
    </w:rPr>
  </w:style>
  <w:style w:type="paragraph" w:customStyle="1" w:styleId="RUE">
    <w:name w:val="RUE"/>
    <w:basedOn w:val="Normal"/>
    <w:rsid w:val="00750949"/>
    <w:pPr>
      <w:widowControl/>
      <w:suppressAutoHyphens w:val="0"/>
      <w:autoSpaceDN/>
      <w:spacing w:before="120" w:after="0" w:line="240" w:lineRule="auto"/>
      <w:jc w:val="center"/>
      <w:textAlignment w:val="auto"/>
    </w:pPr>
    <w:rPr>
      <w:rFonts w:ascii="Times New Roman" w:eastAsia="Times New Roman" w:hAnsi="Times New Roman" w:cs="Times New Roman"/>
      <w:b/>
      <w:caps/>
      <w:kern w:val="0"/>
      <w:sz w:val="32"/>
      <w:szCs w:val="20"/>
      <w:bdr w:val="single" w:sz="18" w:space="0" w:color="auto"/>
      <w:lang w:val="de-DE"/>
    </w:rPr>
  </w:style>
  <w:style w:type="paragraph" w:customStyle="1" w:styleId="ConfidentialUE">
    <w:name w:val="Confidential UE"/>
    <w:basedOn w:val="Normal"/>
    <w:rsid w:val="00750949"/>
    <w:pPr>
      <w:widowControl/>
      <w:suppressAutoHyphens w:val="0"/>
      <w:autoSpaceDN/>
      <w:spacing w:before="120" w:after="0" w:line="240" w:lineRule="auto"/>
      <w:jc w:val="center"/>
      <w:textAlignment w:val="auto"/>
    </w:pPr>
    <w:rPr>
      <w:rFonts w:ascii="Times New Roman" w:eastAsia="Times New Roman" w:hAnsi="Times New Roman" w:cs="Times New Roman"/>
      <w:b/>
      <w:caps/>
      <w:kern w:val="0"/>
      <w:sz w:val="32"/>
      <w:szCs w:val="20"/>
      <w:bdr w:val="single" w:sz="18" w:space="0" w:color="auto"/>
      <w:lang w:val="en-GB"/>
    </w:rPr>
  </w:style>
  <w:style w:type="paragraph" w:customStyle="1" w:styleId="SecretUE">
    <w:name w:val="Secret UE"/>
    <w:basedOn w:val="Normal"/>
    <w:rsid w:val="00750949"/>
    <w:pPr>
      <w:widowControl/>
      <w:suppressAutoHyphens w:val="0"/>
      <w:autoSpaceDN/>
      <w:spacing w:before="120" w:after="0" w:line="240" w:lineRule="auto"/>
      <w:jc w:val="center"/>
      <w:textAlignment w:val="auto"/>
    </w:pPr>
    <w:rPr>
      <w:rFonts w:ascii="Times New Roman" w:eastAsia="Times New Roman" w:hAnsi="Times New Roman" w:cs="Times New Roman"/>
      <w:b/>
      <w:caps/>
      <w:color w:val="FF0000"/>
      <w:kern w:val="0"/>
      <w:sz w:val="32"/>
      <w:szCs w:val="20"/>
      <w:bdr w:val="single" w:sz="18" w:space="0" w:color="FF0000"/>
      <w:lang w:val="en-GB"/>
    </w:rPr>
  </w:style>
  <w:style w:type="paragraph" w:customStyle="1" w:styleId="TrsSecretUE">
    <w:name w:val="Très Secret UE"/>
    <w:basedOn w:val="Normal"/>
    <w:rsid w:val="00750949"/>
    <w:pPr>
      <w:widowControl/>
      <w:suppressAutoHyphens w:val="0"/>
      <w:autoSpaceDN/>
      <w:spacing w:before="120" w:after="0" w:line="240" w:lineRule="auto"/>
      <w:jc w:val="center"/>
      <w:textAlignment w:val="auto"/>
    </w:pPr>
    <w:rPr>
      <w:rFonts w:ascii="Times New Roman" w:eastAsia="Times New Roman" w:hAnsi="Times New Roman" w:cs="Times New Roman"/>
      <w:b/>
      <w:caps/>
      <w:color w:val="FF0000"/>
      <w:kern w:val="0"/>
      <w:sz w:val="32"/>
      <w:szCs w:val="20"/>
      <w:bdr w:val="single" w:sz="18" w:space="0" w:color="FF0000"/>
      <w:lang w:val="en-GB"/>
    </w:rPr>
  </w:style>
  <w:style w:type="paragraph" w:customStyle="1" w:styleId="ZCom">
    <w:name w:val="Z_Com"/>
    <w:basedOn w:val="Normal"/>
    <w:next w:val="ZDGName"/>
    <w:uiPriority w:val="99"/>
    <w:rsid w:val="00750949"/>
    <w:pPr>
      <w:suppressAutoHyphens w:val="0"/>
      <w:autoSpaceDE w:val="0"/>
      <w:spacing w:before="120" w:after="0" w:line="240" w:lineRule="auto"/>
      <w:ind w:right="85"/>
      <w:jc w:val="both"/>
      <w:textAlignment w:val="auto"/>
    </w:pPr>
    <w:rPr>
      <w:rFonts w:ascii="Arial" w:eastAsia="Times New Roman" w:hAnsi="Arial" w:cs="Arial"/>
      <w:kern w:val="0"/>
      <w:sz w:val="24"/>
      <w:szCs w:val="24"/>
      <w:lang w:val="en-GB" w:eastAsia="en-GB"/>
    </w:rPr>
  </w:style>
  <w:style w:type="paragraph" w:customStyle="1" w:styleId="ZDGName">
    <w:name w:val="Z_DGName"/>
    <w:basedOn w:val="Normal"/>
    <w:uiPriority w:val="99"/>
    <w:rsid w:val="00750949"/>
    <w:pPr>
      <w:suppressAutoHyphens w:val="0"/>
      <w:autoSpaceDE w:val="0"/>
      <w:spacing w:before="120" w:after="0" w:line="240" w:lineRule="auto"/>
      <w:ind w:right="85"/>
      <w:textAlignment w:val="auto"/>
    </w:pPr>
    <w:rPr>
      <w:rFonts w:ascii="Arial" w:eastAsia="Times New Roman" w:hAnsi="Arial" w:cs="Arial"/>
      <w:kern w:val="0"/>
      <w:sz w:val="16"/>
      <w:szCs w:val="16"/>
      <w:lang w:val="en-GB" w:eastAsia="en-GB"/>
    </w:rPr>
  </w:style>
  <w:style w:type="character" w:styleId="Hyperlink">
    <w:name w:val="Hyperlink"/>
    <w:uiPriority w:val="99"/>
    <w:unhideWhenUsed/>
    <w:rsid w:val="00750949"/>
    <w:rPr>
      <w:color w:val="0000FF"/>
      <w:u w:val="single"/>
    </w:rPr>
  </w:style>
  <w:style w:type="paragraph" w:customStyle="1" w:styleId="FITTable">
    <w:name w:val="FIT Table"/>
    <w:basedOn w:val="Normal"/>
    <w:rsid w:val="00750949"/>
    <w:pPr>
      <w:widowControl/>
      <w:suppressAutoHyphens w:val="0"/>
      <w:autoSpaceDN/>
      <w:spacing w:before="60" w:after="60" w:line="240" w:lineRule="auto"/>
      <w:jc w:val="both"/>
      <w:textAlignment w:val="auto"/>
    </w:pPr>
    <w:rPr>
      <w:rFonts w:ascii="Times New Roman" w:eastAsia="Times New Roman" w:hAnsi="Times New Roman" w:cs="Times New Roman"/>
      <w:kern w:val="0"/>
      <w:szCs w:val="20"/>
      <w:lang w:val="en-GB"/>
    </w:rPr>
  </w:style>
  <w:style w:type="table" w:customStyle="1" w:styleId="TableGrid1">
    <w:name w:val="Table Grid1"/>
    <w:basedOn w:val="TableNormal"/>
    <w:next w:val="TableGrid"/>
    <w:uiPriority w:val="59"/>
    <w:rsid w:val="0075094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750949"/>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750949"/>
    <w:rPr>
      <w:rFonts w:ascii="Times New Roman" w:eastAsia="Times New Roman" w:hAnsi="Times New Roman" w:cs="Times New Roman"/>
      <w:sz w:val="24"/>
      <w:szCs w:val="20"/>
      <w:lang w:val="en-GB"/>
    </w:rPr>
  </w:style>
  <w:style w:type="character" w:customStyle="1" w:styleId="GuidelinesChar">
    <w:name w:val="Guidelines Char"/>
    <w:link w:val="Guidelines"/>
    <w:rsid w:val="00750949"/>
    <w:rPr>
      <w:rFonts w:ascii="Times New Roman" w:eastAsia="Times New Roman" w:hAnsi="Times New Roman" w:cs="Times New Roman"/>
      <w:color w:val="4F81BD"/>
      <w:sz w:val="24"/>
      <w:szCs w:val="20"/>
      <w:lang w:val="en-GB"/>
    </w:rPr>
  </w:style>
  <w:style w:type="character" w:styleId="FootnoteReference">
    <w:name w:val="footnote reference"/>
    <w:aliases w:val="Footnote symbol,Footnote Reference Superscript,BVI fnr,Footnote call,SUPERS,(Footnote Reference),Footnote,Voetnootverwijzing,Times 10 Point,Exposant 3 Point,Footnote reference number,note TESI,Footnotes refss,number,o"/>
    <w:uiPriority w:val="99"/>
    <w:unhideWhenUsed/>
    <w:rsid w:val="00750949"/>
    <w:rPr>
      <w:vertAlign w:val="superscript"/>
    </w:rPr>
  </w:style>
  <w:style w:type="table" w:customStyle="1" w:styleId="TableGrid11">
    <w:name w:val="Table Grid11"/>
    <w:basedOn w:val="TableNormal"/>
    <w:next w:val="TableGrid"/>
    <w:rsid w:val="00750949"/>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750949"/>
  </w:style>
  <w:style w:type="character" w:styleId="CommentReference">
    <w:name w:val="annotation reference"/>
    <w:uiPriority w:val="99"/>
    <w:semiHidden/>
    <w:unhideWhenUsed/>
    <w:rsid w:val="00750949"/>
    <w:rPr>
      <w:sz w:val="16"/>
      <w:szCs w:val="16"/>
    </w:rPr>
  </w:style>
  <w:style w:type="numbering" w:customStyle="1" w:styleId="NoList2">
    <w:name w:val="No List2"/>
    <w:next w:val="NoList"/>
    <w:uiPriority w:val="99"/>
    <w:semiHidden/>
    <w:unhideWhenUsed/>
    <w:rsid w:val="00750949"/>
  </w:style>
  <w:style w:type="table" w:customStyle="1" w:styleId="TableGrid2">
    <w:name w:val="Table Grid2"/>
    <w:basedOn w:val="TableNormal"/>
    <w:next w:val="TableGrid"/>
    <w:uiPriority w:val="59"/>
    <w:rsid w:val="0075094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uiPriority w:val="99"/>
    <w:rsid w:val="00750949"/>
  </w:style>
  <w:style w:type="numbering" w:customStyle="1" w:styleId="NoList3">
    <w:name w:val="No List3"/>
    <w:next w:val="NoList"/>
    <w:uiPriority w:val="99"/>
    <w:semiHidden/>
    <w:unhideWhenUsed/>
    <w:rsid w:val="00750949"/>
  </w:style>
  <w:style w:type="table" w:customStyle="1" w:styleId="TableGrid3">
    <w:name w:val="Table Grid3"/>
    <w:basedOn w:val="TableNormal"/>
    <w:next w:val="TableGrid"/>
    <w:uiPriority w:val="59"/>
    <w:rsid w:val="0075094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50949"/>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uiPriority w:val="99"/>
    <w:rsid w:val="00750949"/>
  </w:style>
  <w:style w:type="numbering" w:customStyle="1" w:styleId="NoList4">
    <w:name w:val="No List4"/>
    <w:next w:val="NoList"/>
    <w:uiPriority w:val="99"/>
    <w:semiHidden/>
    <w:unhideWhenUsed/>
    <w:rsid w:val="00750949"/>
  </w:style>
  <w:style w:type="table" w:customStyle="1" w:styleId="TableGrid4">
    <w:name w:val="Table Grid4"/>
    <w:basedOn w:val="TableNormal"/>
    <w:next w:val="TableGrid"/>
    <w:uiPriority w:val="59"/>
    <w:rsid w:val="0075094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50949"/>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3">
    <w:name w:val="Headings3"/>
    <w:uiPriority w:val="99"/>
    <w:rsid w:val="00750949"/>
  </w:style>
  <w:style w:type="numbering" w:customStyle="1" w:styleId="NoList5">
    <w:name w:val="No List5"/>
    <w:next w:val="NoList"/>
    <w:uiPriority w:val="99"/>
    <w:semiHidden/>
    <w:unhideWhenUsed/>
    <w:rsid w:val="00750949"/>
  </w:style>
  <w:style w:type="table" w:customStyle="1" w:styleId="TableGrid5">
    <w:name w:val="Table Grid5"/>
    <w:basedOn w:val="TableNormal"/>
    <w:next w:val="TableGrid"/>
    <w:uiPriority w:val="59"/>
    <w:rsid w:val="0075094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750949"/>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4">
    <w:name w:val="Headings4"/>
    <w:uiPriority w:val="99"/>
    <w:rsid w:val="00750949"/>
  </w:style>
  <w:style w:type="numbering" w:customStyle="1" w:styleId="NoList6">
    <w:name w:val="No List6"/>
    <w:next w:val="NoList"/>
    <w:uiPriority w:val="99"/>
    <w:semiHidden/>
    <w:unhideWhenUsed/>
    <w:rsid w:val="00750949"/>
  </w:style>
  <w:style w:type="table" w:customStyle="1" w:styleId="TableGrid6">
    <w:name w:val="Table Grid6"/>
    <w:basedOn w:val="TableNormal"/>
    <w:next w:val="TableGrid"/>
    <w:uiPriority w:val="59"/>
    <w:rsid w:val="0075094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750949"/>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5">
    <w:name w:val="Headings5"/>
    <w:uiPriority w:val="99"/>
    <w:rsid w:val="00750949"/>
  </w:style>
  <w:style w:type="numbering" w:customStyle="1" w:styleId="NoList7">
    <w:name w:val="No List7"/>
    <w:next w:val="NoList"/>
    <w:uiPriority w:val="99"/>
    <w:semiHidden/>
    <w:unhideWhenUsed/>
    <w:rsid w:val="00750949"/>
  </w:style>
  <w:style w:type="table" w:customStyle="1" w:styleId="TableGrid7">
    <w:name w:val="Table Grid7"/>
    <w:basedOn w:val="TableNormal"/>
    <w:next w:val="TableGrid"/>
    <w:uiPriority w:val="59"/>
    <w:rsid w:val="0075094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750949"/>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6">
    <w:name w:val="Headings6"/>
    <w:uiPriority w:val="99"/>
    <w:rsid w:val="00750949"/>
    <w:pPr>
      <w:numPr>
        <w:numId w:val="27"/>
      </w:numPr>
    </w:pPr>
  </w:style>
  <w:style w:type="paragraph" w:customStyle="1" w:styleId="Style1">
    <w:name w:val="Style1"/>
    <w:basedOn w:val="Normal"/>
    <w:rsid w:val="00A54CA5"/>
    <w:pPr>
      <w:suppressAutoHyphens w:val="0"/>
      <w:autoSpaceDE w:val="0"/>
      <w:adjustRightInd w:val="0"/>
      <w:spacing w:after="0" w:line="240" w:lineRule="auto"/>
      <w:textAlignment w:val="auto"/>
    </w:pPr>
    <w:rPr>
      <w:rFonts w:ascii="Times New Roman" w:eastAsia="Calibri" w:hAnsi="Times New Roman" w:cs="Times New Roman"/>
      <w:kern w:val="0"/>
      <w:sz w:val="24"/>
      <w:szCs w:val="24"/>
      <w:lang w:eastAsia="bg-BG"/>
    </w:rPr>
  </w:style>
  <w:style w:type="character" w:styleId="Emphasis">
    <w:name w:val="Emphasis"/>
    <w:uiPriority w:val="20"/>
    <w:qFormat/>
    <w:rsid w:val="00A54CA5"/>
    <w:rPr>
      <w:i/>
      <w:iCs/>
    </w:rPr>
  </w:style>
  <w:style w:type="character" w:customStyle="1" w:styleId="st">
    <w:name w:val="st"/>
    <w:basedOn w:val="DefaultParagraphFont"/>
    <w:rsid w:val="00D72383"/>
  </w:style>
  <w:style w:type="table" w:customStyle="1" w:styleId="TableGrid8">
    <w:name w:val="Table Grid8"/>
    <w:basedOn w:val="TableNormal"/>
    <w:next w:val="TableGrid"/>
    <w:uiPriority w:val="59"/>
    <w:rsid w:val="00AF6884"/>
    <w:pPr>
      <w:spacing w:before="260" w:after="40" w:line="240" w:lineRule="auto"/>
      <w:jc w:val="both"/>
    </w:pPr>
    <w:rPr>
      <w:rFonts w:ascii="Times New Roman" w:eastAsia="Times New Roman" w:hAnsi="Times New Roman" w:cs="Times New Roman"/>
      <w:sz w:val="20"/>
      <w:szCs w:val="20"/>
      <w:lang w:val="it-IT" w:eastAsia="it-IT"/>
    </w:rPr>
    <w:tblPr>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Pr>
    <w:tcPr>
      <w:vAlign w:val="center"/>
    </w:tcPr>
  </w:style>
  <w:style w:type="paragraph" w:styleId="CommentSubject">
    <w:name w:val="annotation subject"/>
    <w:basedOn w:val="CommentText"/>
    <w:next w:val="CommentText"/>
    <w:link w:val="CommentSubjectChar"/>
    <w:uiPriority w:val="99"/>
    <w:semiHidden/>
    <w:unhideWhenUsed/>
    <w:rsid w:val="00B94A0D"/>
    <w:pPr>
      <w:widowControl w:val="0"/>
      <w:suppressAutoHyphens/>
      <w:autoSpaceDN w:val="0"/>
      <w:spacing w:before="0" w:after="200"/>
      <w:jc w:val="left"/>
      <w:textAlignment w:val="baseline"/>
    </w:pPr>
    <w:rPr>
      <w:rFonts w:ascii="Calibri" w:eastAsia="Arial Unicode MS" w:hAnsi="Calibri" w:cs="Calibri"/>
      <w:b/>
      <w:bCs/>
      <w:kern w:val="3"/>
      <w:lang w:val="bg-BG"/>
    </w:rPr>
  </w:style>
  <w:style w:type="character" w:customStyle="1" w:styleId="CommentSubjectChar">
    <w:name w:val="Comment Subject Char"/>
    <w:basedOn w:val="CommentTextChar"/>
    <w:link w:val="CommentSubject"/>
    <w:uiPriority w:val="99"/>
    <w:semiHidden/>
    <w:rsid w:val="00B94A0D"/>
    <w:rPr>
      <w:rFonts w:ascii="Calibri" w:eastAsia="Arial Unicode MS" w:hAnsi="Calibri" w:cs="Calibri"/>
      <w:b/>
      <w:bCs/>
      <w:kern w:val="3"/>
      <w:sz w:val="20"/>
      <w:szCs w:val="20"/>
      <w:lang w:val="en-GB"/>
    </w:rPr>
  </w:style>
  <w:style w:type="numbering" w:customStyle="1" w:styleId="NoList8">
    <w:name w:val="No List8"/>
    <w:next w:val="NoList"/>
    <w:uiPriority w:val="99"/>
    <w:semiHidden/>
    <w:unhideWhenUsed/>
    <w:rsid w:val="007F41A6"/>
  </w:style>
  <w:style w:type="numbering" w:customStyle="1" w:styleId="NoList11">
    <w:name w:val="No List11"/>
    <w:next w:val="NoList"/>
    <w:uiPriority w:val="99"/>
    <w:semiHidden/>
    <w:unhideWhenUsed/>
    <w:rsid w:val="007F41A6"/>
  </w:style>
  <w:style w:type="table" w:customStyle="1" w:styleId="TableGrid9">
    <w:name w:val="Table Grid9"/>
    <w:basedOn w:val="TableNormal"/>
    <w:next w:val="TableGrid"/>
    <w:uiPriority w:val="59"/>
    <w:rsid w:val="007F41A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7F41A6"/>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7">
    <w:name w:val="Headings7"/>
    <w:uiPriority w:val="99"/>
    <w:rsid w:val="007F41A6"/>
  </w:style>
  <w:style w:type="numbering" w:customStyle="1" w:styleId="NoList21">
    <w:name w:val="No List21"/>
    <w:next w:val="NoList"/>
    <w:uiPriority w:val="99"/>
    <w:semiHidden/>
    <w:unhideWhenUsed/>
    <w:rsid w:val="007F41A6"/>
  </w:style>
  <w:style w:type="table" w:customStyle="1" w:styleId="TableGrid21">
    <w:name w:val="Table Grid21"/>
    <w:basedOn w:val="TableNormal"/>
    <w:next w:val="TableGrid"/>
    <w:uiPriority w:val="59"/>
    <w:rsid w:val="007F41A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7F41A6"/>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1">
    <w:name w:val="Headings11"/>
    <w:uiPriority w:val="99"/>
    <w:rsid w:val="007F41A6"/>
  </w:style>
  <w:style w:type="numbering" w:customStyle="1" w:styleId="NoList31">
    <w:name w:val="No List31"/>
    <w:next w:val="NoList"/>
    <w:uiPriority w:val="99"/>
    <w:semiHidden/>
    <w:unhideWhenUsed/>
    <w:rsid w:val="007F41A6"/>
  </w:style>
  <w:style w:type="table" w:customStyle="1" w:styleId="TableGrid31">
    <w:name w:val="Table Grid31"/>
    <w:basedOn w:val="TableNormal"/>
    <w:next w:val="TableGrid"/>
    <w:uiPriority w:val="59"/>
    <w:rsid w:val="007F41A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7F41A6"/>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1">
    <w:name w:val="Headings21"/>
    <w:uiPriority w:val="99"/>
    <w:rsid w:val="007F41A6"/>
  </w:style>
  <w:style w:type="numbering" w:customStyle="1" w:styleId="NoList41">
    <w:name w:val="No List41"/>
    <w:next w:val="NoList"/>
    <w:uiPriority w:val="99"/>
    <w:semiHidden/>
    <w:unhideWhenUsed/>
    <w:rsid w:val="007F41A6"/>
  </w:style>
  <w:style w:type="table" w:customStyle="1" w:styleId="TableGrid41">
    <w:name w:val="Table Grid41"/>
    <w:basedOn w:val="TableNormal"/>
    <w:next w:val="TableGrid"/>
    <w:uiPriority w:val="59"/>
    <w:rsid w:val="007F41A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7F41A6"/>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31">
    <w:name w:val="Headings31"/>
    <w:uiPriority w:val="99"/>
    <w:rsid w:val="007F41A6"/>
  </w:style>
  <w:style w:type="numbering" w:customStyle="1" w:styleId="NoList51">
    <w:name w:val="No List51"/>
    <w:next w:val="NoList"/>
    <w:uiPriority w:val="99"/>
    <w:semiHidden/>
    <w:unhideWhenUsed/>
    <w:rsid w:val="007F41A6"/>
  </w:style>
  <w:style w:type="table" w:customStyle="1" w:styleId="TableGrid51">
    <w:name w:val="Table Grid51"/>
    <w:basedOn w:val="TableNormal"/>
    <w:next w:val="TableGrid"/>
    <w:uiPriority w:val="59"/>
    <w:rsid w:val="007F41A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7F41A6"/>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41">
    <w:name w:val="Headings41"/>
    <w:uiPriority w:val="99"/>
    <w:rsid w:val="007F41A6"/>
  </w:style>
  <w:style w:type="numbering" w:customStyle="1" w:styleId="NoList61">
    <w:name w:val="No List61"/>
    <w:next w:val="NoList"/>
    <w:uiPriority w:val="99"/>
    <w:semiHidden/>
    <w:unhideWhenUsed/>
    <w:rsid w:val="007F41A6"/>
  </w:style>
  <w:style w:type="table" w:customStyle="1" w:styleId="TableGrid61">
    <w:name w:val="Table Grid61"/>
    <w:basedOn w:val="TableNormal"/>
    <w:next w:val="TableGrid"/>
    <w:uiPriority w:val="59"/>
    <w:rsid w:val="007F41A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rsid w:val="007F41A6"/>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51">
    <w:name w:val="Headings51"/>
    <w:uiPriority w:val="99"/>
    <w:rsid w:val="007F41A6"/>
  </w:style>
  <w:style w:type="numbering" w:customStyle="1" w:styleId="NoList71">
    <w:name w:val="No List71"/>
    <w:next w:val="NoList"/>
    <w:uiPriority w:val="99"/>
    <w:semiHidden/>
    <w:unhideWhenUsed/>
    <w:rsid w:val="007F41A6"/>
  </w:style>
  <w:style w:type="table" w:customStyle="1" w:styleId="TableGrid71">
    <w:name w:val="Table Grid71"/>
    <w:basedOn w:val="TableNormal"/>
    <w:next w:val="TableGrid"/>
    <w:uiPriority w:val="59"/>
    <w:rsid w:val="007F41A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7F41A6"/>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61">
    <w:name w:val="Headings61"/>
    <w:uiPriority w:val="99"/>
    <w:rsid w:val="007F4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s://www.mzh.government.bg/media/filer_public/2018/08/24/predvaritelna_otsenka_na_finansovite_instrumenti_na_prsr_2014-2020.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24A3EB-E1CD-4640-A73C-94B25CE4CA8F}"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bg-BG"/>
        </a:p>
      </dgm:t>
    </dgm:pt>
    <dgm:pt modelId="{9FF0E29E-7140-496B-B28F-C3B581EE665D}">
      <dgm:prSet phldrT="[Text]" custT="1"/>
      <dgm:spPr>
        <a:xfrm>
          <a:off x="401988" y="153013"/>
          <a:ext cx="5334815" cy="5590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bg-BG" sz="1000" b="1">
              <a:solidFill>
                <a:sysClr val="window" lastClr="FFFFFF"/>
              </a:solidFill>
              <a:latin typeface="Arial" panose="020B0604020202020204" pitchFamily="34" charset="0"/>
              <a:ea typeface="+mn-ea"/>
              <a:cs typeface="Arial" panose="020B0604020202020204" pitchFamily="34" charset="0"/>
            </a:rPr>
            <a:t>Неоптимални инвестиционни ситуации и пазарни дефекти</a:t>
          </a:r>
        </a:p>
      </dgm:t>
    </dgm:pt>
    <dgm:pt modelId="{11D58D32-34E9-445A-BF03-00051889CDC6}" type="parTrans" cxnId="{812CDF13-A58A-4C66-A451-0390E4D0F331}">
      <dgm:prSet/>
      <dgm:spPr/>
      <dgm:t>
        <a:bodyPr/>
        <a:lstStyle/>
        <a:p>
          <a:endParaRPr lang="bg-BG"/>
        </a:p>
      </dgm:t>
    </dgm:pt>
    <dgm:pt modelId="{A420DCE0-B29A-4B4E-9C59-9F3F6B624CB4}" type="sibTrans" cxnId="{812CDF13-A58A-4C66-A451-0390E4D0F331}">
      <dgm:prSet/>
      <dgm:spPr/>
      <dgm:t>
        <a:bodyPr/>
        <a:lstStyle/>
        <a:p>
          <a:endParaRPr lang="bg-BG"/>
        </a:p>
      </dgm:t>
    </dgm:pt>
    <dgm:pt modelId="{10B5BB81-9734-4DAF-9BDC-FCCC2EB06340}">
      <dgm:prSet phldrT="[Text]" custT="1"/>
      <dgm:spPr>
        <a:xfrm>
          <a:off x="437601" y="660631"/>
          <a:ext cx="5338838" cy="157103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sz="1000">
              <a:solidFill>
                <a:sysClr val="windowText" lastClr="000000"/>
              </a:solidFill>
              <a:latin typeface="Arial" panose="020B0604020202020204" pitchFamily="34" charset="0"/>
              <a:ea typeface="+mn-ea"/>
              <a:cs typeface="Arial" panose="020B0604020202020204" pitchFamily="34" charset="0"/>
            </a:rPr>
            <a:t>Високи стойности на дисбаланс между търсене и предлагане на финансови средства в сектор „Земеделие“ и недостиг на търсенето в размер на 469,6 млн. евро общо за сектора и 152 млн. евро за микропредприятията в селски райони. </a:t>
          </a:r>
        </a:p>
      </dgm:t>
    </dgm:pt>
    <dgm:pt modelId="{B1C88EE2-945B-41FC-B8A5-351A5B35DB77}" type="parTrans" cxnId="{E2AAD4E2-D0A8-425A-91CF-1BFA158588E9}">
      <dgm:prSet/>
      <dgm:spPr/>
      <dgm:t>
        <a:bodyPr/>
        <a:lstStyle/>
        <a:p>
          <a:endParaRPr lang="en-GB"/>
        </a:p>
      </dgm:t>
    </dgm:pt>
    <dgm:pt modelId="{99E3F28C-CC51-4A07-A4C6-348B972181DE}" type="sibTrans" cxnId="{E2AAD4E2-D0A8-425A-91CF-1BFA158588E9}">
      <dgm:prSet/>
      <dgm:spPr/>
      <dgm:t>
        <a:bodyPr/>
        <a:lstStyle/>
        <a:p>
          <a:endParaRPr lang="en-GB"/>
        </a:p>
      </dgm:t>
    </dgm:pt>
    <dgm:pt modelId="{CE595CD4-8477-4644-9FEB-BF207EAD7EE1}">
      <dgm:prSet custT="1"/>
      <dgm:spPr>
        <a:xfrm>
          <a:off x="437601" y="660631"/>
          <a:ext cx="5338838" cy="157103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sz="1000">
              <a:solidFill>
                <a:sysClr val="windowText" lastClr="000000"/>
              </a:solidFill>
              <a:latin typeface="Arial" panose="020B0604020202020204" pitchFamily="34" charset="0"/>
              <a:ea typeface="+mn-ea"/>
              <a:cs typeface="Arial" panose="020B0604020202020204" pitchFamily="34" charset="0"/>
            </a:rPr>
            <a:t>Съществуващият недостиг на финансиране в сектор „Земеделие“ рефлектира най-вече върху младите фермери (над 20%), следвани от предприятията в сектора и бенефициентите по ПРСР. </a:t>
          </a:r>
        </a:p>
      </dgm:t>
    </dgm:pt>
    <dgm:pt modelId="{EBB37C3D-2779-44C2-A13D-5B63993FB003}" type="parTrans" cxnId="{BEC6C5F9-5EE3-461A-A56E-F1FF6E13F223}">
      <dgm:prSet/>
      <dgm:spPr/>
      <dgm:t>
        <a:bodyPr/>
        <a:lstStyle/>
        <a:p>
          <a:endParaRPr lang="bg-BG"/>
        </a:p>
      </dgm:t>
    </dgm:pt>
    <dgm:pt modelId="{2D17E898-2A50-4E52-B170-529B09542C4D}" type="sibTrans" cxnId="{BEC6C5F9-5EE3-461A-A56E-F1FF6E13F223}">
      <dgm:prSet/>
      <dgm:spPr/>
      <dgm:t>
        <a:bodyPr/>
        <a:lstStyle/>
        <a:p>
          <a:endParaRPr lang="bg-BG"/>
        </a:p>
      </dgm:t>
    </dgm:pt>
    <dgm:pt modelId="{7A359FB4-3677-46C6-AB20-B0B29FB79F2E}">
      <dgm:prSet custT="1"/>
      <dgm:spPr>
        <a:xfrm>
          <a:off x="437601" y="660631"/>
          <a:ext cx="5338838" cy="157103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sz="1000">
              <a:solidFill>
                <a:sysClr val="windowText" lastClr="000000"/>
              </a:solidFill>
              <a:latin typeface="Arial" panose="020B0604020202020204" pitchFamily="34" charset="0"/>
              <a:ea typeface="+mn-ea"/>
              <a:cs typeface="Arial" panose="020B0604020202020204" pitchFamily="34" charset="0"/>
            </a:rPr>
            <a:t>Въпреки общото подобрение на показателите за достъп до финансиране в последните години тенденцията при предприятията които не търсят финансиране поради очакван отказ „обезкуражени“ се увеличава и към 2017 г. те са 6%.</a:t>
          </a:r>
        </a:p>
      </dgm:t>
    </dgm:pt>
    <dgm:pt modelId="{28BD8D66-FBAE-4ABC-8BA1-30D8719E4844}" type="parTrans" cxnId="{C43003D7-8110-491A-8FDB-FDAC7B069EBF}">
      <dgm:prSet/>
      <dgm:spPr/>
    </dgm:pt>
    <dgm:pt modelId="{A7F437D4-06EC-4A46-B265-A28B81DD4D5C}" type="sibTrans" cxnId="{C43003D7-8110-491A-8FDB-FDAC7B069EBF}">
      <dgm:prSet/>
      <dgm:spPr/>
    </dgm:pt>
    <dgm:pt modelId="{D77E3C6D-3C1C-4B48-B5BB-DE47735C6F5E}" type="pres">
      <dgm:prSet presAssocID="{3424A3EB-E1CD-4640-A73C-94B25CE4CA8F}" presName="linearFlow" presStyleCnt="0">
        <dgm:presLayoutVars>
          <dgm:dir/>
          <dgm:animLvl val="lvl"/>
          <dgm:resizeHandles val="exact"/>
        </dgm:presLayoutVars>
      </dgm:prSet>
      <dgm:spPr/>
      <dgm:t>
        <a:bodyPr/>
        <a:lstStyle/>
        <a:p>
          <a:endParaRPr lang="bg-BG"/>
        </a:p>
      </dgm:t>
    </dgm:pt>
    <dgm:pt modelId="{6F2A6671-9997-439A-A0A1-0464CFFB057D}" type="pres">
      <dgm:prSet presAssocID="{9FF0E29E-7140-496B-B28F-C3B581EE665D}" presName="composite" presStyleCnt="0"/>
      <dgm:spPr/>
    </dgm:pt>
    <dgm:pt modelId="{0E0DC425-E521-4080-8973-AF8507DC74CA}" type="pres">
      <dgm:prSet presAssocID="{9FF0E29E-7140-496B-B28F-C3B581EE665D}" presName="parTx" presStyleLbl="node1" presStyleIdx="0" presStyleCnt="1">
        <dgm:presLayoutVars>
          <dgm:chMax val="0"/>
          <dgm:chPref val="0"/>
          <dgm:bulletEnabled val="1"/>
        </dgm:presLayoutVars>
      </dgm:prSet>
      <dgm:spPr>
        <a:prstGeom prst="roundRect">
          <a:avLst>
            <a:gd name="adj" fmla="val 10000"/>
          </a:avLst>
        </a:prstGeom>
      </dgm:spPr>
      <dgm:t>
        <a:bodyPr/>
        <a:lstStyle/>
        <a:p>
          <a:endParaRPr lang="bg-BG"/>
        </a:p>
      </dgm:t>
    </dgm:pt>
    <dgm:pt modelId="{B36ECA17-D9D0-4A8E-930E-58CF7E460ACC}" type="pres">
      <dgm:prSet presAssocID="{9FF0E29E-7140-496B-B28F-C3B581EE665D}" presName="parSh" presStyleLbl="node1" presStyleIdx="0" presStyleCnt="1" custScaleX="123350" custScaleY="39216" custLinFactNeighborX="9254" custLinFactNeighborY="-11352"/>
      <dgm:spPr/>
      <dgm:t>
        <a:bodyPr/>
        <a:lstStyle/>
        <a:p>
          <a:endParaRPr lang="bg-BG"/>
        </a:p>
      </dgm:t>
    </dgm:pt>
    <dgm:pt modelId="{8801F7B4-8E85-4DFD-BC8D-544F2E220260}" type="pres">
      <dgm:prSet presAssocID="{9FF0E29E-7140-496B-B28F-C3B581EE665D}" presName="desTx" presStyleLbl="fgAcc1" presStyleIdx="0" presStyleCnt="1" custScaleX="123443" custScaleY="82651" custLinFactNeighborX="-10358" custLinFactNeighborY="12703">
        <dgm:presLayoutVars>
          <dgm:bulletEnabled val="1"/>
        </dgm:presLayoutVars>
      </dgm:prSet>
      <dgm:spPr>
        <a:prstGeom prst="roundRect">
          <a:avLst>
            <a:gd name="adj" fmla="val 10000"/>
          </a:avLst>
        </a:prstGeom>
      </dgm:spPr>
      <dgm:t>
        <a:bodyPr/>
        <a:lstStyle/>
        <a:p>
          <a:endParaRPr lang="bg-BG"/>
        </a:p>
      </dgm:t>
    </dgm:pt>
  </dgm:ptLst>
  <dgm:cxnLst>
    <dgm:cxn modelId="{784CAC65-96A6-452B-B4DC-C2C4541662CF}" type="presOf" srcId="{3424A3EB-E1CD-4640-A73C-94B25CE4CA8F}" destId="{D77E3C6D-3C1C-4B48-B5BB-DE47735C6F5E}" srcOrd="0" destOrd="0" presId="urn:microsoft.com/office/officeart/2005/8/layout/process3"/>
    <dgm:cxn modelId="{2C2743CF-1260-4E36-B8C8-18DF1B98E18D}" type="presOf" srcId="{10B5BB81-9734-4DAF-9BDC-FCCC2EB06340}" destId="{8801F7B4-8E85-4DFD-BC8D-544F2E220260}" srcOrd="0" destOrd="0" presId="urn:microsoft.com/office/officeart/2005/8/layout/process3"/>
    <dgm:cxn modelId="{812CDF13-A58A-4C66-A451-0390E4D0F331}" srcId="{3424A3EB-E1CD-4640-A73C-94B25CE4CA8F}" destId="{9FF0E29E-7140-496B-B28F-C3B581EE665D}" srcOrd="0" destOrd="0" parTransId="{11D58D32-34E9-445A-BF03-00051889CDC6}" sibTransId="{A420DCE0-B29A-4B4E-9C59-9F3F6B624CB4}"/>
    <dgm:cxn modelId="{E2AAD4E2-D0A8-425A-91CF-1BFA158588E9}" srcId="{9FF0E29E-7140-496B-B28F-C3B581EE665D}" destId="{10B5BB81-9734-4DAF-9BDC-FCCC2EB06340}" srcOrd="0" destOrd="0" parTransId="{B1C88EE2-945B-41FC-B8A5-351A5B35DB77}" sibTransId="{99E3F28C-CC51-4A07-A4C6-348B972181DE}"/>
    <dgm:cxn modelId="{AED571D9-ECFA-470E-ACFB-2FE4689973B5}" type="presOf" srcId="{CE595CD4-8477-4644-9FEB-BF207EAD7EE1}" destId="{8801F7B4-8E85-4DFD-BC8D-544F2E220260}" srcOrd="0" destOrd="1" presId="urn:microsoft.com/office/officeart/2005/8/layout/process3"/>
    <dgm:cxn modelId="{0019D253-A658-4680-B997-E46C31787168}" type="presOf" srcId="{9FF0E29E-7140-496B-B28F-C3B581EE665D}" destId="{B36ECA17-D9D0-4A8E-930E-58CF7E460ACC}" srcOrd="1" destOrd="0" presId="urn:microsoft.com/office/officeart/2005/8/layout/process3"/>
    <dgm:cxn modelId="{3C199A98-38FC-4246-8BE2-573CD75571B7}" type="presOf" srcId="{7A359FB4-3677-46C6-AB20-B0B29FB79F2E}" destId="{8801F7B4-8E85-4DFD-BC8D-544F2E220260}" srcOrd="0" destOrd="2" presId="urn:microsoft.com/office/officeart/2005/8/layout/process3"/>
    <dgm:cxn modelId="{BEC6C5F9-5EE3-461A-A56E-F1FF6E13F223}" srcId="{9FF0E29E-7140-496B-B28F-C3B581EE665D}" destId="{CE595CD4-8477-4644-9FEB-BF207EAD7EE1}" srcOrd="1" destOrd="0" parTransId="{EBB37C3D-2779-44C2-A13D-5B63993FB003}" sibTransId="{2D17E898-2A50-4E52-B170-529B09542C4D}"/>
    <dgm:cxn modelId="{F7CB954E-3218-41F1-8DBC-8DF5558A7C90}" type="presOf" srcId="{9FF0E29E-7140-496B-B28F-C3B581EE665D}" destId="{0E0DC425-E521-4080-8973-AF8507DC74CA}" srcOrd="0" destOrd="0" presId="urn:microsoft.com/office/officeart/2005/8/layout/process3"/>
    <dgm:cxn modelId="{C43003D7-8110-491A-8FDB-FDAC7B069EBF}" srcId="{9FF0E29E-7140-496B-B28F-C3B581EE665D}" destId="{7A359FB4-3677-46C6-AB20-B0B29FB79F2E}" srcOrd="2" destOrd="0" parTransId="{28BD8D66-FBAE-4ABC-8BA1-30D8719E4844}" sibTransId="{A7F437D4-06EC-4A46-B265-A28B81DD4D5C}"/>
    <dgm:cxn modelId="{B751F3AE-000A-4C61-BB79-F3024966FF6F}" type="presParOf" srcId="{D77E3C6D-3C1C-4B48-B5BB-DE47735C6F5E}" destId="{6F2A6671-9997-439A-A0A1-0464CFFB057D}" srcOrd="0" destOrd="0" presId="urn:microsoft.com/office/officeart/2005/8/layout/process3"/>
    <dgm:cxn modelId="{F8811D0B-C043-4E23-9D09-0D1C202A3124}" type="presParOf" srcId="{6F2A6671-9997-439A-A0A1-0464CFFB057D}" destId="{0E0DC425-E521-4080-8973-AF8507DC74CA}" srcOrd="0" destOrd="0" presId="urn:microsoft.com/office/officeart/2005/8/layout/process3"/>
    <dgm:cxn modelId="{614D5B7D-021D-472B-A238-B9C18B2DFF92}" type="presParOf" srcId="{6F2A6671-9997-439A-A0A1-0464CFFB057D}" destId="{B36ECA17-D9D0-4A8E-930E-58CF7E460ACC}" srcOrd="1" destOrd="0" presId="urn:microsoft.com/office/officeart/2005/8/layout/process3"/>
    <dgm:cxn modelId="{5446D274-C3AE-44D7-A2B5-F38B008C3A23}" type="presParOf" srcId="{6F2A6671-9997-439A-A0A1-0464CFFB057D}" destId="{8801F7B4-8E85-4DFD-BC8D-544F2E220260}" srcOrd="2" destOrd="0" presId="urn:microsoft.com/office/officeart/2005/8/layout/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6ECA17-D9D0-4A8E-930E-58CF7E460ACC}">
      <dsp:nvSpPr>
        <dsp:cNvPr id="0" name=""/>
        <dsp:cNvSpPr/>
      </dsp:nvSpPr>
      <dsp:spPr>
        <a:xfrm>
          <a:off x="401988" y="153013"/>
          <a:ext cx="5334815" cy="5590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bg-BG" sz="1000" b="1" kern="1200">
              <a:solidFill>
                <a:sysClr val="window" lastClr="FFFFFF"/>
              </a:solidFill>
              <a:latin typeface="Arial" panose="020B0604020202020204" pitchFamily="34" charset="0"/>
              <a:ea typeface="+mn-ea"/>
              <a:cs typeface="Arial" panose="020B0604020202020204" pitchFamily="34" charset="0"/>
            </a:rPr>
            <a:t>Неоптимални инвестиционни ситуации и пазарни дефекти</a:t>
          </a:r>
        </a:p>
      </dsp:txBody>
      <dsp:txXfrm>
        <a:off x="412904" y="163929"/>
        <a:ext cx="5312983" cy="350876"/>
      </dsp:txXfrm>
    </dsp:sp>
    <dsp:sp modelId="{8801F7B4-8E85-4DFD-BC8D-544F2E220260}">
      <dsp:nvSpPr>
        <dsp:cNvPr id="0" name=""/>
        <dsp:cNvSpPr/>
      </dsp:nvSpPr>
      <dsp:spPr>
        <a:xfrm>
          <a:off x="437601" y="660631"/>
          <a:ext cx="5338838" cy="157103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bg-BG" sz="1000" kern="1200">
              <a:solidFill>
                <a:sysClr val="windowText" lastClr="000000"/>
              </a:solidFill>
              <a:latin typeface="Arial" panose="020B0604020202020204" pitchFamily="34" charset="0"/>
              <a:ea typeface="+mn-ea"/>
              <a:cs typeface="Arial" panose="020B0604020202020204" pitchFamily="34" charset="0"/>
            </a:rPr>
            <a:t>Високи стойности на дисбаланс между търсене и предлагане на финансови средства в сектор „Земеделие“ и недостиг на търсенето в размер на 469,6 млн. евро общо за сектора и 152 млн. евро за микропредприятията в селски райони. </a:t>
          </a:r>
        </a:p>
        <a:p>
          <a:pPr marL="57150" lvl="1" indent="-57150" algn="l" defTabSz="444500">
            <a:lnSpc>
              <a:spcPct val="90000"/>
            </a:lnSpc>
            <a:spcBef>
              <a:spcPct val="0"/>
            </a:spcBef>
            <a:spcAft>
              <a:spcPct val="15000"/>
            </a:spcAft>
            <a:buChar char="••"/>
          </a:pPr>
          <a:r>
            <a:rPr lang="bg-BG" sz="1000" kern="1200">
              <a:solidFill>
                <a:sysClr val="windowText" lastClr="000000"/>
              </a:solidFill>
              <a:latin typeface="Arial" panose="020B0604020202020204" pitchFamily="34" charset="0"/>
              <a:ea typeface="+mn-ea"/>
              <a:cs typeface="Arial" panose="020B0604020202020204" pitchFamily="34" charset="0"/>
            </a:rPr>
            <a:t>Съществуващият недостиг на финансиране в сектор „Земеделие“ рефлектира най-вече върху младите фермери (над 20%), следвани от предприятията в сектора и бенефициентите по ПРСР. </a:t>
          </a:r>
        </a:p>
        <a:p>
          <a:pPr marL="57150" lvl="1" indent="-57150" algn="l" defTabSz="444500">
            <a:lnSpc>
              <a:spcPct val="90000"/>
            </a:lnSpc>
            <a:spcBef>
              <a:spcPct val="0"/>
            </a:spcBef>
            <a:spcAft>
              <a:spcPct val="15000"/>
            </a:spcAft>
            <a:buChar char="••"/>
          </a:pPr>
          <a:r>
            <a:rPr lang="bg-BG" sz="1000" kern="1200">
              <a:solidFill>
                <a:sysClr val="windowText" lastClr="000000"/>
              </a:solidFill>
              <a:latin typeface="Arial" panose="020B0604020202020204" pitchFamily="34" charset="0"/>
              <a:ea typeface="+mn-ea"/>
              <a:cs typeface="Arial" panose="020B0604020202020204" pitchFamily="34" charset="0"/>
            </a:rPr>
            <a:t>Въпреки общото подобрение на показателите за достъп до финансиране в последните години тенденцията при предприятията които не търсят финансиране поради очакван отказ „обезкуражени“ се увеличава и към 2017 г. те са 6%.</a:t>
          </a:r>
        </a:p>
      </dsp:txBody>
      <dsp:txXfrm>
        <a:off x="483615" y="706645"/>
        <a:ext cx="5246810" cy="147900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B4C9-41F5-4590-B508-B98F6438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67041</Words>
  <Characters>382138</Characters>
  <Application>Microsoft Office Word</Application>
  <DocSecurity>0</DocSecurity>
  <Lines>3184</Lines>
  <Paragraphs>896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Snezhana Grigorova</cp:lastModifiedBy>
  <cp:revision>2</cp:revision>
  <cp:lastPrinted>2020-01-10T09:42:00Z</cp:lastPrinted>
  <dcterms:created xsi:type="dcterms:W3CDTF">2020-01-13T16:11:00Z</dcterms:created>
  <dcterms:modified xsi:type="dcterms:W3CDTF">2020-01-13T16:11:00Z</dcterms:modified>
</cp:coreProperties>
</file>