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5" w:rsidRDefault="00DC1AD5" w:rsidP="00DC1AD5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1B7E88" w:rsidRPr="00D70372" w:rsidRDefault="001B7E88" w:rsidP="00DC1AD5">
      <w:pPr>
        <w:ind w:firstLine="720"/>
        <w:jc w:val="both"/>
        <w:rPr>
          <w:ins w:id="0" w:author="Dimitrina Marinska" w:date="2015-10-22T16:18:00Z"/>
          <w:rFonts w:ascii="Verdana" w:hAnsi="Verdana"/>
          <w:bCs/>
          <w:sz w:val="20"/>
          <w:szCs w:val="20"/>
          <w:lang w:val="bg-BG"/>
        </w:rPr>
      </w:pPr>
      <w:ins w:id="1" w:author="Dimitrina Marinska" w:date="2015-10-22T16:18:00Z">
        <w:r w:rsidRPr="00D70372">
          <w:rPr>
            <w:rFonts w:ascii="Verdana" w:hAnsi="Verdana"/>
            <w:sz w:val="20"/>
            <w:szCs w:val="20"/>
            <w:u w:val="single"/>
            <w:lang w:val="bg-BG"/>
          </w:rPr>
          <w:t>Относно:</w:t>
        </w:r>
        <w:r w:rsidRPr="00D70372">
          <w:rPr>
            <w:rFonts w:ascii="Verdana" w:hAnsi="Verdana"/>
            <w:sz w:val="20"/>
            <w:szCs w:val="20"/>
            <w:lang w:val="bg-BG"/>
          </w:rPr>
          <w:t xml:space="preserve"> </w:t>
        </w:r>
      </w:ins>
      <w:r w:rsidR="00DC1AD5">
        <w:rPr>
          <w:rFonts w:ascii="Verdana" w:hAnsi="Verdana"/>
          <w:sz w:val="20"/>
          <w:szCs w:val="20"/>
          <w:lang w:val="bg-BG"/>
        </w:rPr>
        <w:t>П</w:t>
      </w:r>
      <w:ins w:id="2" w:author="Dimitrina Marinska" w:date="2015-10-22T16:18:00Z">
        <w:r w:rsidRPr="00D70372">
          <w:rPr>
            <w:rFonts w:ascii="Verdana" w:hAnsi="Verdana"/>
            <w:sz w:val="20"/>
            <w:szCs w:val="20"/>
            <w:lang w:val="bg-BG"/>
          </w:rPr>
          <w:t xml:space="preserve">роцедура за извършване на доставка </w:t>
        </w:r>
        <w:r w:rsidRPr="00D70372">
          <w:rPr>
            <w:rFonts w:ascii="Verdana" w:hAnsi="Verdana"/>
            <w:bCs/>
            <w:sz w:val="20"/>
            <w:szCs w:val="20"/>
            <w:lang w:val="bg-BG"/>
          </w:rPr>
          <w:t>с предмет: „Дост</w:t>
        </w:r>
        <w:r>
          <w:rPr>
            <w:rFonts w:ascii="Verdana" w:hAnsi="Verdana"/>
            <w:bCs/>
            <w:sz w:val="20"/>
            <w:szCs w:val="20"/>
            <w:lang w:val="bg-BG"/>
          </w:rPr>
          <w:t>авка на канцеларски материали”</w:t>
        </w:r>
      </w:ins>
      <w:r w:rsidR="004A0C8D">
        <w:rPr>
          <w:rFonts w:ascii="Verdana" w:hAnsi="Verdana"/>
          <w:bCs/>
          <w:sz w:val="20"/>
          <w:szCs w:val="20"/>
          <w:lang w:val="bg-BG"/>
        </w:rPr>
        <w:t xml:space="preserve"> за</w:t>
      </w:r>
      <w:ins w:id="3" w:author="Dimitrina Marinska" w:date="2015-10-22T16:18:00Z">
        <w:r>
          <w:rPr>
            <w:rFonts w:ascii="Verdana" w:hAnsi="Verdana"/>
            <w:bCs/>
            <w:sz w:val="20"/>
            <w:szCs w:val="20"/>
            <w:lang w:val="bg-BG"/>
          </w:rPr>
          <w:t xml:space="preserve"> </w:t>
        </w:r>
      </w:ins>
      <w:r w:rsidR="00DC1AD5">
        <w:rPr>
          <w:rFonts w:ascii="Verdana" w:hAnsi="Verdana"/>
          <w:bCs/>
          <w:sz w:val="20"/>
          <w:szCs w:val="20"/>
          <w:lang w:val="bg-BG"/>
        </w:rPr>
        <w:t>О</w:t>
      </w:r>
      <w:ins w:id="4" w:author="Dimitrina Marinska" w:date="2015-10-22T16:18:00Z">
        <w:r w:rsidRPr="00D70372">
          <w:rPr>
            <w:rFonts w:ascii="Verdana" w:hAnsi="Verdana"/>
            <w:bCs/>
            <w:sz w:val="20"/>
            <w:szCs w:val="20"/>
            <w:lang w:val="bg-BG"/>
          </w:rPr>
          <w:t>бособена позиция №</w:t>
        </w:r>
        <w:r>
          <w:rPr>
            <w:rFonts w:ascii="Verdana" w:hAnsi="Verdana"/>
            <w:bCs/>
            <w:sz w:val="20"/>
            <w:szCs w:val="20"/>
            <w:lang w:val="bg-BG"/>
          </w:rPr>
          <w:t>………………………………………………………………</w:t>
        </w:r>
      </w:ins>
    </w:p>
    <w:p w:rsidR="001B4EBA" w:rsidRDefault="001B4EBA" w:rsidP="00DC1AD5">
      <w:pPr>
        <w:spacing w:after="120" w:line="240" w:lineRule="auto"/>
        <w:ind w:hanging="120"/>
        <w:jc w:val="both"/>
        <w:rPr>
          <w:ins w:id="5" w:author="Mariya P. Petrova" w:date="2015-03-31T10:38:00Z"/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</w:rPr>
      </w:pPr>
    </w:p>
    <w:p w:rsidR="00ED7928" w:rsidRPr="00125350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125350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ED7928" w:rsidRDefault="00AA307F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</w:rPr>
        <w:t xml:space="preserve">         </w:t>
      </w:r>
      <w:r w:rsidR="00ED7928"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ED7928"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1B7E88" w:rsidRPr="001B7E88" w:rsidRDefault="001B7E88">
      <w:pPr>
        <w:spacing w:after="0" w:line="240" w:lineRule="auto"/>
        <w:ind w:firstLine="720"/>
        <w:jc w:val="both"/>
        <w:rPr>
          <w:ins w:id="6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  <w:pPrChange w:id="7" w:author="Dimitrina Marinska" w:date="2015-10-22T16:21:00Z">
          <w:pPr>
            <w:spacing w:after="0" w:line="240" w:lineRule="auto"/>
            <w:jc w:val="both"/>
          </w:pPr>
        </w:pPrChange>
      </w:pPr>
      <w:bookmarkStart w:id="8" w:name="_GoBack"/>
      <w:ins w:id="9" w:author="Dimitrina Marinska" w:date="2015-10-22T16:21:00Z">
        <w:r w:rsidRPr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>Приемаме да изпълняваме поръчката съгласно всички изисквания на възложителя, посочени в поканата за участие по настоящата процедура и при следните условия:</w:t>
        </w:r>
      </w:ins>
    </w:p>
    <w:bookmarkEnd w:id="8"/>
    <w:p w:rsidR="001B7E88" w:rsidRPr="001B7E88" w:rsidRDefault="001B7E88">
      <w:pPr>
        <w:numPr>
          <w:ilvl w:val="0"/>
          <w:numId w:val="3"/>
        </w:numPr>
        <w:spacing w:after="0" w:line="240" w:lineRule="auto"/>
        <w:jc w:val="both"/>
        <w:rPr>
          <w:ins w:id="10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11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Приемаме доставяните от нас артикули да бъдат:</w:t>
        </w:r>
      </w:ins>
    </w:p>
    <w:p w:rsidR="001B7E88" w:rsidRPr="001B7E88" w:rsidRDefault="001B7E88">
      <w:pPr>
        <w:numPr>
          <w:ilvl w:val="1"/>
          <w:numId w:val="3"/>
        </w:numPr>
        <w:spacing w:after="0" w:line="240" w:lineRule="auto"/>
        <w:jc w:val="both"/>
        <w:rPr>
          <w:ins w:id="12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13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Нови и неупотребявани;</w:t>
        </w:r>
      </w:ins>
    </w:p>
    <w:p w:rsidR="001B7E88" w:rsidRDefault="001B7E88">
      <w:pPr>
        <w:numPr>
          <w:ilvl w:val="1"/>
          <w:numId w:val="3"/>
        </w:numPr>
        <w:spacing w:after="0" w:line="240" w:lineRule="auto"/>
        <w:jc w:val="both"/>
        <w:rPr>
          <w:ins w:id="14" w:author="Dimitrina Marinska" w:date="2015-10-22T16:22:00Z"/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15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Произведени от качествени материали, осигуряващи нормална и безпроблемна експлоатация за периода на ползването им;</w:t>
        </w:r>
      </w:ins>
    </w:p>
    <w:p w:rsidR="001B7E88" w:rsidRPr="001B7E88" w:rsidRDefault="001B7E88">
      <w:pPr>
        <w:spacing w:after="0" w:line="240" w:lineRule="auto"/>
        <w:ind w:left="1440"/>
        <w:jc w:val="both"/>
        <w:rPr>
          <w:ins w:id="16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  <w:pPrChange w:id="17" w:author="Dimitrina Marinska" w:date="2015-10-22T16:22:00Z">
          <w:pPr>
            <w:numPr>
              <w:ilvl w:val="1"/>
              <w:numId w:val="3"/>
            </w:numPr>
            <w:spacing w:after="0" w:line="240" w:lineRule="auto"/>
            <w:ind w:left="1440" w:hanging="360"/>
            <w:jc w:val="both"/>
          </w:pPr>
        </w:pPrChange>
      </w:pPr>
    </w:p>
    <w:p w:rsidR="001B7E88" w:rsidRDefault="001B7E88">
      <w:pPr>
        <w:numPr>
          <w:ilvl w:val="0"/>
          <w:numId w:val="3"/>
        </w:numPr>
        <w:spacing w:after="0" w:line="240" w:lineRule="auto"/>
        <w:jc w:val="both"/>
        <w:rPr>
          <w:ins w:id="18" w:author="Dimitrina Marinska" w:date="2015-10-22T16:22:00Z"/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19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Доставката на </w:t>
        </w:r>
        <w:r w:rsidRPr="00AC2F75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артикулите</w:t>
        </w:r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 ще се извършва по начина и до местата, определени от възложителя по договора, сключен въз основа на рамковото споразумение и конкретизирани в съответния договор.</w:t>
        </w:r>
      </w:ins>
    </w:p>
    <w:p w:rsidR="001B7E88" w:rsidRPr="001B7E88" w:rsidRDefault="001B7E88">
      <w:pPr>
        <w:spacing w:after="0" w:line="240" w:lineRule="auto"/>
        <w:ind w:left="720"/>
        <w:jc w:val="both"/>
        <w:rPr>
          <w:ins w:id="20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  <w:pPrChange w:id="21" w:author="Dimitrina Marinska" w:date="2015-10-22T16:22:00Z">
          <w:pPr>
            <w:numPr>
              <w:numId w:val="3"/>
            </w:numPr>
            <w:spacing w:after="0" w:line="240" w:lineRule="auto"/>
            <w:ind w:left="720" w:hanging="360"/>
            <w:jc w:val="both"/>
          </w:pPr>
        </w:pPrChange>
      </w:pPr>
    </w:p>
    <w:p w:rsidR="001B7E88" w:rsidRDefault="001B7E8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ins w:id="22" w:author="Dimitrina Marinska" w:date="2015-10-22T16:22:00Z"/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23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lastRenderedPageBreak/>
          <w:t xml:space="preserve">Запознати сме и приемаме условията на проекта на договор. Ако бъдем определени за изпълнител, ще сключим договор в </w:t>
        </w:r>
        <w:proofErr w:type="spellStart"/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законоустановения</w:t>
        </w:r>
        <w:proofErr w:type="spellEnd"/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 срок.</w:t>
        </w:r>
      </w:ins>
    </w:p>
    <w:p w:rsidR="001B7E88" w:rsidRPr="001B7E88" w:rsidRDefault="001B7E88">
      <w:pPr>
        <w:tabs>
          <w:tab w:val="left" w:pos="993"/>
        </w:tabs>
        <w:spacing w:after="0" w:line="240" w:lineRule="auto"/>
        <w:ind w:left="720"/>
        <w:jc w:val="both"/>
        <w:rPr>
          <w:ins w:id="24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  <w:pPrChange w:id="25" w:author="Dimitrina Marinska" w:date="2015-10-22T16:22:00Z">
          <w:pPr>
            <w:numPr>
              <w:numId w:val="3"/>
            </w:numPr>
            <w:tabs>
              <w:tab w:val="left" w:pos="993"/>
            </w:tabs>
            <w:spacing w:after="0" w:line="240" w:lineRule="auto"/>
            <w:ind w:left="720" w:hanging="360"/>
            <w:jc w:val="both"/>
          </w:pPr>
        </w:pPrChange>
      </w:pPr>
    </w:p>
    <w:p w:rsidR="001B7E88" w:rsidRPr="001B7E88" w:rsidRDefault="001B7E8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ins w:id="26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27" w:author="Dimitrina Marinska" w:date="2015-10-22T16:21:00Z">
        <w:r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Срок на изпълнение на договора</w:t>
        </w:r>
      </w:ins>
      <w:ins w:id="28" w:author="Dimitrina Marinska" w:date="2015-10-22T16:23:00Z">
        <w:r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 </w:t>
        </w:r>
      </w:ins>
      <w:ins w:id="29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е до 31.12.2017 г. или по-рано при достигане на стойността по договора за възлагане</w:t>
        </w:r>
      </w:ins>
      <w:r w:rsidR="00AC2F75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на обществената поръчка</w:t>
      </w:r>
      <w:ins w:id="30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.</w:t>
        </w:r>
      </w:ins>
    </w:p>
    <w:p w:rsidR="001B7E88" w:rsidRPr="001B7E88" w:rsidRDefault="001B7E88">
      <w:pPr>
        <w:spacing w:after="0" w:line="240" w:lineRule="auto"/>
        <w:jc w:val="both"/>
        <w:rPr>
          <w:ins w:id="31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</w:pPr>
    </w:p>
    <w:p w:rsidR="001B7E88" w:rsidRPr="001B7E88" w:rsidRDefault="001B7E8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ins w:id="32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33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Срок на доставката на артикулите</w:t>
        </w:r>
      </w:ins>
      <w:r w:rsidR="00AC2F75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</w:t>
      </w:r>
      <w:ins w:id="34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:...................</w:t>
        </w:r>
      </w:ins>
      <w:r w:rsidR="00AC2F75">
        <w:rPr>
          <w:rFonts w:ascii="Verdana" w:eastAsia="Times New Roman" w:hAnsi="Verdana" w:cs="All Times New Roman"/>
          <w:sz w:val="20"/>
          <w:szCs w:val="20"/>
          <w:lang w:val="bg-BG" w:eastAsia="bg-BG"/>
        </w:rPr>
        <w:t xml:space="preserve"> </w:t>
      </w:r>
      <w:ins w:id="35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/не повече от 5 работни дни/ работни дни.</w:t>
        </w:r>
      </w:ins>
    </w:p>
    <w:p w:rsidR="001B7E88" w:rsidRPr="001B7E88" w:rsidRDefault="001B7E88">
      <w:pPr>
        <w:spacing w:after="0" w:line="240" w:lineRule="auto"/>
        <w:ind w:left="708"/>
        <w:rPr>
          <w:ins w:id="36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</w:pPr>
    </w:p>
    <w:p w:rsidR="001B7E88" w:rsidRDefault="001B7E8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  <w:ins w:id="37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Ще доставяме всички артикули, </w:t>
        </w:r>
      </w:ins>
      <w:ins w:id="38" w:author="Dimitrina Marinska" w:date="2015-10-22T16:23:00Z">
        <w:r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посочени</w:t>
        </w:r>
      </w:ins>
      <w:ins w:id="39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 в </w:t>
        </w:r>
      </w:ins>
      <w:ins w:id="40" w:author="Dimitrina Marinska" w:date="2015-10-22T16:23:00Z">
        <w:r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приложение №5 </w:t>
        </w:r>
        <w:r w:rsidRPr="001B7E88">
          <w:rPr>
            <w:rFonts w:ascii="Verdana" w:eastAsia="Times New Roman" w:hAnsi="Verdana" w:cs="All Times New Roman"/>
            <w:i/>
            <w:sz w:val="20"/>
            <w:szCs w:val="20"/>
            <w:lang w:val="bg-BG" w:eastAsia="bg-BG"/>
            <w:rPrChange w:id="41" w:author="Dimitrina Marinska" w:date="2015-10-22T16:23:00Z">
              <w:rPr>
                <w:rFonts w:ascii="Verdana" w:eastAsia="Times New Roman" w:hAnsi="Verdana" w:cs="All Times New Roman"/>
                <w:sz w:val="20"/>
                <w:szCs w:val="20"/>
                <w:lang w:val="bg-BG" w:eastAsia="bg-BG"/>
              </w:rPr>
            </w:rPrChange>
          </w:rPr>
          <w:t>а/б</w:t>
        </w:r>
      </w:ins>
      <w:ins w:id="42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 </w:t>
        </w:r>
      </w:ins>
      <w:ins w:id="43" w:author="Dimitrina Marinska" w:date="2015-10-22T16:23:00Z">
        <w:r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към поканата </w:t>
        </w:r>
      </w:ins>
      <w:ins w:id="44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 xml:space="preserve">на </w:t>
        </w:r>
      </w:ins>
      <w:r w:rsidR="00AC2F75">
        <w:rPr>
          <w:rFonts w:ascii="Verdana" w:eastAsia="Times New Roman" w:hAnsi="Verdana" w:cs="All Times New Roman"/>
          <w:sz w:val="20"/>
          <w:szCs w:val="20"/>
          <w:lang w:val="bg-BG" w:eastAsia="bg-BG"/>
        </w:rPr>
        <w:t>в</w:t>
      </w:r>
      <w:ins w:id="45" w:author="Dimitrina Marinska" w:date="2015-10-22T16:21:00Z">
        <w:r w:rsidRPr="001B7E88">
          <w:rPr>
            <w:rFonts w:ascii="Verdana" w:eastAsia="Times New Roman" w:hAnsi="Verdana" w:cs="All Times New Roman"/>
            <w:sz w:val="20"/>
            <w:szCs w:val="20"/>
            <w:lang w:val="bg-BG" w:eastAsia="bg-BG"/>
          </w:rPr>
          <w:t>ъзложителя, в съответствие с техническите характеристики предложени в офертата.</w:t>
        </w:r>
      </w:ins>
    </w:p>
    <w:p w:rsidR="00AC2F75" w:rsidRDefault="00AC2F75" w:rsidP="00AC2F75">
      <w:pPr>
        <w:pStyle w:val="ListParagraph"/>
        <w:rPr>
          <w:rFonts w:ascii="Verdana" w:eastAsia="Times New Roman" w:hAnsi="Verdana" w:cs="All Times New Roman"/>
          <w:sz w:val="20"/>
          <w:szCs w:val="20"/>
          <w:lang w:val="bg-BG" w:eastAsia="bg-BG"/>
        </w:rPr>
      </w:pPr>
    </w:p>
    <w:p w:rsidR="00AC2F75" w:rsidRPr="001B7E88" w:rsidRDefault="00AC2F75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ins w:id="46" w:author="Dimitrina Marinska" w:date="2015-10-22T16:21:00Z"/>
          <w:rFonts w:ascii="Verdana" w:eastAsia="Times New Roman" w:hAnsi="Verdana" w:cs="All Times New Roman"/>
          <w:sz w:val="20"/>
          <w:szCs w:val="20"/>
          <w:lang w:val="bg-BG" w:eastAsia="bg-BG"/>
        </w:rPr>
      </w:pPr>
    </w:p>
    <w:p w:rsidR="00061E7B" w:rsidRPr="00ED7928" w:rsidDel="001B7E88" w:rsidRDefault="00854A07">
      <w:pPr>
        <w:spacing w:after="0" w:line="240" w:lineRule="auto"/>
        <w:ind w:firstLine="720"/>
        <w:jc w:val="both"/>
        <w:rPr>
          <w:del w:id="47" w:author="Dimitrina Marinska" w:date="2015-10-22T16:21:00Z"/>
          <w:rFonts w:ascii="Verdana" w:eastAsia="Times New Roman" w:hAnsi="Verdana" w:cs="Times New Roman"/>
          <w:sz w:val="20"/>
          <w:szCs w:val="20"/>
          <w:lang w:val="bg-BG"/>
        </w:rPr>
        <w:pPrChange w:id="48" w:author="Dimitrina Marinska" w:date="2015-10-22T16:21:00Z">
          <w:pPr>
            <w:spacing w:after="0" w:line="360" w:lineRule="auto"/>
            <w:ind w:firstLine="720"/>
            <w:jc w:val="both"/>
          </w:pPr>
        </w:pPrChange>
      </w:pPr>
      <w:del w:id="49" w:author="Dimitrina Marinska" w:date="2015-10-22T16:21:00Z">
        <w:r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Поемам ангажимент да изпълня</w:delText>
        </w:r>
        <w:r w:rsidR="00061E7B" w:rsidRPr="00ED7928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предмета на поръчката в съответствие</w:delText>
        </w:r>
        <w:r w:rsidR="00D923A5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с изискванията</w:delText>
        </w:r>
        <w:r w:rsidR="00ED7928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, заложени в </w:delText>
        </w:r>
      </w:del>
      <w:del w:id="50" w:author="Dimitrina Marinska" w:date="2015-10-22T16:19:00Z">
        <w:r w:rsidR="00ED7928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техническата спецификация </w:delText>
        </w:r>
        <w:r w:rsidR="00061E7B" w:rsidRPr="00ED7928" w:rsidDel="001B7E88">
          <w:rPr>
            <w:rFonts w:ascii="Verdana" w:eastAsia="Times New Roman" w:hAnsi="Verdana" w:cs="Times New Roman"/>
            <w:sz w:val="20"/>
            <w:szCs w:val="20"/>
            <w:lang w:val="bg-BG"/>
          </w:rPr>
          <w:delText>и нормативните изисквания в областта на предмета на поръчката</w:delText>
        </w:r>
      </w:del>
      <w:del w:id="51" w:author="Dimitrina Marinska" w:date="2015-10-22T16:21:00Z">
        <w:r w:rsidR="00061E7B" w:rsidRPr="00ED7928" w:rsidDel="001B7E88">
          <w:rPr>
            <w:rFonts w:ascii="Verdana" w:eastAsia="Times New Roman" w:hAnsi="Verdana" w:cs="Times New Roman"/>
            <w:sz w:val="20"/>
            <w:szCs w:val="20"/>
            <w:lang w:val="bg-BG"/>
          </w:rPr>
          <w:delText xml:space="preserve">. </w:delText>
        </w:r>
      </w:del>
    </w:p>
    <w:p w:rsidR="00061E7B" w:rsidRDefault="00854A07">
      <w:pPr>
        <w:spacing w:after="0" w:line="240" w:lineRule="auto"/>
        <w:ind w:firstLine="595"/>
        <w:jc w:val="both"/>
        <w:rPr>
          <w:ins w:id="52" w:author="Dimitrina Marinska" w:date="2015-10-22T16:19:00Z"/>
          <w:rFonts w:ascii="Verdana" w:eastAsia="Times New Roman" w:hAnsi="Verdana" w:cs="Times New Roman"/>
          <w:sz w:val="20"/>
          <w:szCs w:val="20"/>
          <w:lang w:val="bg-BG"/>
        </w:rPr>
        <w:pPrChange w:id="53" w:author="Dimitrina Marinska" w:date="2015-10-22T16:21:00Z">
          <w:pPr>
            <w:spacing w:after="0" w:line="360" w:lineRule="auto"/>
            <w:ind w:firstLine="595"/>
            <w:jc w:val="both"/>
          </w:pPr>
        </w:pPrChange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съм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1B7E88" w:rsidRPr="001B7E88" w:rsidRDefault="001B7E88">
      <w:pPr>
        <w:spacing w:after="0" w:line="240" w:lineRule="auto"/>
        <w:ind w:firstLine="595"/>
        <w:jc w:val="both"/>
        <w:rPr>
          <w:ins w:id="54" w:author="Dimitrina Marinska" w:date="2015-10-22T16:19:00Z"/>
          <w:rFonts w:ascii="Verdana" w:eastAsia="Times New Roman" w:hAnsi="Verdana" w:cs="Times New Roman"/>
          <w:sz w:val="20"/>
          <w:szCs w:val="20"/>
          <w:lang w:val="bg-BG" w:eastAsia="bg-BG"/>
        </w:rPr>
        <w:pPrChange w:id="55" w:author="Dimitrina Marinska" w:date="2015-10-22T16:21:00Z">
          <w:pPr>
            <w:spacing w:after="0" w:line="240" w:lineRule="auto"/>
            <w:jc w:val="both"/>
          </w:pPr>
        </w:pPrChange>
      </w:pPr>
      <w:ins w:id="56" w:author="Dimitrina Marinska" w:date="2015-10-22T16:20:00Z">
        <w:r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 xml:space="preserve">Декларирам, че </w:t>
        </w:r>
      </w:ins>
      <w:ins w:id="57" w:author="Dimitrina Marinska" w:date="2015-10-22T16:19:00Z">
        <w:r w:rsidRPr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 xml:space="preserve">валидността на нашето предложение </w:t>
        </w:r>
      </w:ins>
      <w:ins w:id="58" w:author="Dimitrina Marinska" w:date="2015-10-22T16:20:00Z">
        <w:r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 xml:space="preserve">е </w:t>
        </w:r>
      </w:ins>
      <w:ins w:id="59" w:author="Dimitrina Marinska" w:date="2015-10-22T16:19:00Z">
        <w:r w:rsidRPr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 xml:space="preserve">180 календарни дни от крайния срок за подаване на офертите и ще остане обвързващо за нас, като може да бъде прието по всяко време преди изтичане на този срок. </w:t>
        </w:r>
      </w:ins>
    </w:p>
    <w:p w:rsidR="001B7E88" w:rsidRPr="001B7E88" w:rsidRDefault="001B7E88">
      <w:pPr>
        <w:spacing w:after="0" w:line="240" w:lineRule="auto"/>
        <w:jc w:val="both"/>
        <w:rPr>
          <w:ins w:id="60" w:author="Dimitrina Marinska" w:date="2015-10-22T16:19:00Z"/>
          <w:rFonts w:ascii="Verdana" w:eastAsia="Times New Roman" w:hAnsi="Verdana" w:cs="Times New Roman"/>
          <w:sz w:val="20"/>
          <w:szCs w:val="20"/>
          <w:lang w:val="bg-BG" w:eastAsia="bg-BG"/>
        </w:rPr>
        <w:pPrChange w:id="61" w:author="Dimitrina Marinska" w:date="2015-10-22T16:21:00Z">
          <w:pPr>
            <w:spacing w:after="0" w:line="240" w:lineRule="auto"/>
            <w:ind w:left="708"/>
          </w:pPr>
        </w:pPrChange>
      </w:pPr>
      <w:ins w:id="62" w:author="Dimitrina Marinska" w:date="2015-10-22T16:19:00Z">
        <w:r w:rsidRPr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ab/>
        </w:r>
      </w:ins>
    </w:p>
    <w:p w:rsidR="001B7E88" w:rsidRDefault="001B7E88" w:rsidP="001B7E88">
      <w:pPr>
        <w:spacing w:after="0" w:line="240" w:lineRule="auto"/>
        <w:jc w:val="both"/>
        <w:rPr>
          <w:ins w:id="63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64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C1CEA" w:rsidRPr="00AC2F75" w:rsidRDefault="00BC1CEA" w:rsidP="00BC1CEA">
      <w:pPr>
        <w:shd w:val="clear" w:color="auto" w:fill="FFFFFF"/>
        <w:tabs>
          <w:tab w:val="left" w:pos="5064"/>
        </w:tabs>
        <w:spacing w:before="475"/>
        <w:ind w:left="24"/>
        <w:rPr>
          <w:rFonts w:ascii="Verdana" w:hAnsi="Verdana"/>
          <w:color w:val="000000"/>
          <w:spacing w:val="-6"/>
        </w:rPr>
      </w:pPr>
      <w:proofErr w:type="gramStart"/>
      <w:r w:rsidRPr="00AC2F75">
        <w:rPr>
          <w:rFonts w:ascii="Verdana" w:hAnsi="Verdana"/>
          <w:color w:val="000000"/>
          <w:spacing w:val="-6"/>
        </w:rPr>
        <w:t>_________________ 2015 г.</w:t>
      </w:r>
      <w:proofErr w:type="gramEnd"/>
      <w:r w:rsidRPr="00AC2F75">
        <w:rPr>
          <w:rFonts w:ascii="Verdana" w:hAnsi="Verdana"/>
          <w:color w:val="000000"/>
          <w:spacing w:val="-6"/>
        </w:rPr>
        <w:tab/>
      </w:r>
      <w:r w:rsidRPr="00AC2F75">
        <w:rPr>
          <w:rFonts w:ascii="Verdana" w:hAnsi="Verdana"/>
          <w:color w:val="000000"/>
          <w:spacing w:val="-6"/>
          <w:lang w:val="be-BY"/>
        </w:rPr>
        <w:t xml:space="preserve"> </w:t>
      </w:r>
      <w:proofErr w:type="spellStart"/>
      <w:r w:rsidRPr="00AC2F75">
        <w:rPr>
          <w:rFonts w:ascii="Verdana" w:hAnsi="Verdana"/>
          <w:color w:val="000000"/>
          <w:spacing w:val="-6"/>
        </w:rPr>
        <w:t>Подпис</w:t>
      </w:r>
      <w:proofErr w:type="spellEnd"/>
      <w:r w:rsidRPr="00AC2F75">
        <w:rPr>
          <w:rFonts w:ascii="Verdana" w:hAnsi="Verdana"/>
          <w:color w:val="000000"/>
          <w:spacing w:val="-6"/>
          <w:lang w:val="be-BY"/>
        </w:rPr>
        <w:t xml:space="preserve">, </w:t>
      </w:r>
      <w:proofErr w:type="spellStart"/>
      <w:r w:rsidRPr="00AC2F75">
        <w:rPr>
          <w:rFonts w:ascii="Verdana" w:hAnsi="Verdana"/>
          <w:color w:val="000000"/>
          <w:spacing w:val="-6"/>
        </w:rPr>
        <w:t>печат</w:t>
      </w:r>
      <w:proofErr w:type="spellEnd"/>
      <w:r w:rsidRPr="00AC2F75">
        <w:rPr>
          <w:rFonts w:ascii="Verdana" w:hAnsi="Verdana"/>
          <w:color w:val="000000"/>
          <w:spacing w:val="-6"/>
        </w:rPr>
        <w:t>: _________________</w:t>
      </w:r>
    </w:p>
    <w:p w:rsidR="001B7E88" w:rsidRDefault="001B7E88" w:rsidP="001B7E88">
      <w:pPr>
        <w:spacing w:after="0" w:line="240" w:lineRule="auto"/>
        <w:jc w:val="both"/>
        <w:rPr>
          <w:ins w:id="65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66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67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68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69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70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71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72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73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74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75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Default="001B7E88" w:rsidP="001B7E88">
      <w:pPr>
        <w:spacing w:after="0" w:line="240" w:lineRule="auto"/>
        <w:jc w:val="both"/>
        <w:rPr>
          <w:ins w:id="76" w:author="Dimitrina Marinska" w:date="2015-10-22T16:21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1B7E88" w:rsidRDefault="001B7E88" w:rsidP="001B7E88">
      <w:pPr>
        <w:spacing w:after="0" w:line="240" w:lineRule="auto"/>
        <w:jc w:val="both"/>
        <w:rPr>
          <w:ins w:id="77" w:author="Dimitrina Marinska" w:date="2015-10-22T16:19:00Z"/>
          <w:rFonts w:ascii="Verdana" w:eastAsia="Times New Roman" w:hAnsi="Verdana" w:cs="Times New Roman"/>
          <w:sz w:val="20"/>
          <w:szCs w:val="20"/>
          <w:lang w:val="ru-RU" w:eastAsia="bg-BG"/>
        </w:rPr>
      </w:pPr>
    </w:p>
    <w:p w:rsidR="001B7E88" w:rsidRPr="001B7E88" w:rsidRDefault="001B7E88" w:rsidP="001B7E88">
      <w:pPr>
        <w:spacing w:after="0" w:line="240" w:lineRule="auto"/>
        <w:jc w:val="both"/>
        <w:rPr>
          <w:ins w:id="78" w:author="Dimitrina Marinska" w:date="2015-10-22T16:19:00Z"/>
          <w:rFonts w:ascii="Verdana" w:eastAsia="Times New Roman" w:hAnsi="Verdana" w:cs="Times New Roman"/>
          <w:sz w:val="20"/>
          <w:szCs w:val="20"/>
          <w:lang w:val="bg-BG" w:eastAsia="bg-BG"/>
        </w:rPr>
      </w:pPr>
      <w:ins w:id="79" w:author="Dimitrina Marinska" w:date="2015-10-22T16:19:00Z">
        <w:r w:rsidRPr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>Упълномощен да подпише офертата от името на: …………...............................</w:t>
        </w:r>
        <w:r w:rsidRPr="001B7E88">
          <w:rPr>
            <w:rFonts w:ascii="Verdana" w:eastAsia="Times New Roman" w:hAnsi="Verdana" w:cs="Times New Roman"/>
            <w:sz w:val="20"/>
            <w:szCs w:val="20"/>
            <w:lang w:val="ru-RU" w:eastAsia="bg-BG"/>
          </w:rPr>
          <w:t>.............</w:t>
        </w:r>
      </w:ins>
    </w:p>
    <w:p w:rsidR="001B7E88" w:rsidRPr="001B7E88" w:rsidRDefault="001B7E88" w:rsidP="001B7E88">
      <w:pPr>
        <w:spacing w:after="0" w:line="240" w:lineRule="auto"/>
        <w:jc w:val="center"/>
        <w:rPr>
          <w:ins w:id="80" w:author="Dimitrina Marinska" w:date="2015-10-22T16:19:00Z"/>
          <w:rFonts w:ascii="Verdana" w:eastAsia="Times New Roman" w:hAnsi="Verdana" w:cs="Times New Roman"/>
          <w:sz w:val="20"/>
          <w:szCs w:val="20"/>
          <w:lang w:val="bg-BG" w:eastAsia="bg-BG"/>
        </w:rPr>
      </w:pPr>
      <w:ins w:id="81" w:author="Dimitrina Marinska" w:date="2015-10-22T16:19:00Z">
        <w:r w:rsidRPr="001B7E88">
          <w:rPr>
            <w:rFonts w:ascii="Verdana" w:eastAsia="Times New Roman" w:hAnsi="Verdana" w:cs="Times New Roman"/>
            <w:i/>
            <w:sz w:val="20"/>
            <w:szCs w:val="20"/>
            <w:lang w:val="bg-BG" w:eastAsia="bg-BG"/>
          </w:rPr>
          <w:t>/изписва се името на участника/</w:t>
        </w:r>
      </w:ins>
    </w:p>
    <w:p w:rsidR="001B7E88" w:rsidRPr="001B7E88" w:rsidRDefault="001B7E88" w:rsidP="001B7E88">
      <w:pPr>
        <w:spacing w:after="0" w:line="240" w:lineRule="auto"/>
        <w:jc w:val="both"/>
        <w:rPr>
          <w:ins w:id="82" w:author="Dimitrina Marinska" w:date="2015-10-22T16:19:00Z"/>
          <w:rFonts w:ascii="Verdana" w:eastAsia="Times New Roman" w:hAnsi="Verdana" w:cs="Times New Roman"/>
          <w:sz w:val="20"/>
          <w:szCs w:val="20"/>
          <w:lang w:val="ru-RU" w:eastAsia="bg-BG"/>
        </w:rPr>
      </w:pPr>
      <w:ins w:id="83" w:author="Dimitrina Marinska" w:date="2015-10-22T16:19:00Z">
        <w:r w:rsidRPr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>…………….. .… - ……..…</w:t>
        </w:r>
        <w:r w:rsidRPr="001B7E88">
          <w:rPr>
            <w:rFonts w:ascii="Verdana" w:eastAsia="Times New Roman" w:hAnsi="Verdana" w:cs="Times New Roman"/>
            <w:sz w:val="20"/>
            <w:szCs w:val="20"/>
            <w:lang w:val="ru-RU" w:eastAsia="bg-BG"/>
          </w:rPr>
          <w:t>………………………….</w:t>
        </w:r>
        <w:r w:rsidRPr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t>……….…..................................................</w:t>
        </w:r>
        <w:r w:rsidRPr="001B7E88">
          <w:rPr>
            <w:rFonts w:ascii="Verdana" w:eastAsia="Times New Roman" w:hAnsi="Verdana" w:cs="Times New Roman"/>
            <w:sz w:val="20"/>
            <w:szCs w:val="20"/>
            <w:lang w:val="ru-RU" w:eastAsia="bg-BG"/>
          </w:rPr>
          <w:t xml:space="preserve"> </w:t>
        </w:r>
      </w:ins>
    </w:p>
    <w:p w:rsidR="001B7E88" w:rsidRPr="001B7E88" w:rsidRDefault="001B7E88" w:rsidP="001B7E88">
      <w:pPr>
        <w:spacing w:after="0" w:line="240" w:lineRule="auto"/>
        <w:jc w:val="both"/>
        <w:rPr>
          <w:ins w:id="84" w:author="Dimitrina Marinska" w:date="2015-10-22T16:19:00Z"/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ins w:id="85" w:author="Dimitrina Marinska" w:date="2015-10-22T16:19:00Z">
        <w:r w:rsidRPr="001B7E88">
          <w:rPr>
            <w:rFonts w:ascii="Verdana" w:eastAsia="Times New Roman" w:hAnsi="Verdana" w:cs="Times New Roman"/>
            <w:sz w:val="20"/>
            <w:szCs w:val="20"/>
            <w:lang w:val="ru-RU" w:eastAsia="bg-BG"/>
          </w:rPr>
          <w:t xml:space="preserve">                                      </w:t>
        </w:r>
        <w:r w:rsidRPr="001B7E88">
          <w:rPr>
            <w:rFonts w:ascii="Verdana" w:eastAsia="Times New Roman" w:hAnsi="Verdana" w:cs="Times New Roman"/>
            <w:i/>
            <w:sz w:val="20"/>
            <w:szCs w:val="20"/>
            <w:lang w:val="bg-BG" w:eastAsia="bg-BG"/>
          </w:rPr>
          <w:t>/изписва се името на упълномощеното лице и длъжността/</w:t>
        </w:r>
      </w:ins>
    </w:p>
    <w:p w:rsidR="001B7E88" w:rsidRPr="001B7E88" w:rsidRDefault="001B7E88" w:rsidP="001B7E88">
      <w:pPr>
        <w:spacing w:after="0" w:line="240" w:lineRule="auto"/>
        <w:jc w:val="both"/>
        <w:rPr>
          <w:ins w:id="86" w:author="Dimitrina Marinska" w:date="2015-10-22T16:19:00Z"/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</w:p>
    <w:p w:rsidR="001B7E88" w:rsidRDefault="001B7E88" w:rsidP="00061E7B">
      <w:pPr>
        <w:spacing w:after="0" w:line="360" w:lineRule="auto"/>
        <w:ind w:firstLine="595"/>
        <w:jc w:val="both"/>
        <w:rPr>
          <w:ins w:id="87" w:author="Dimitrina Marinska" w:date="2015-10-22T16:19:00Z"/>
          <w:rFonts w:ascii="Verdana" w:eastAsia="Times New Roman" w:hAnsi="Verdana" w:cs="Times New Roman"/>
          <w:sz w:val="20"/>
          <w:szCs w:val="20"/>
          <w:lang w:val="bg-BG"/>
        </w:rPr>
      </w:pPr>
    </w:p>
    <w:p w:rsidR="001B7E88" w:rsidDel="001B7E88" w:rsidRDefault="001B7E88" w:rsidP="00061E7B">
      <w:pPr>
        <w:spacing w:after="0" w:line="360" w:lineRule="auto"/>
        <w:ind w:firstLine="595"/>
        <w:jc w:val="both"/>
        <w:rPr>
          <w:del w:id="88" w:author="Dimitrina Marinska" w:date="2015-10-22T16:21:00Z"/>
          <w:rFonts w:ascii="Verdana" w:eastAsia="Times New Roman" w:hAnsi="Verdana" w:cs="Times New Roman"/>
          <w:sz w:val="20"/>
          <w:szCs w:val="20"/>
        </w:rPr>
      </w:pPr>
    </w:p>
    <w:p w:rsidR="008075A2" w:rsidRPr="00EB34AF" w:rsidDel="001B7E88" w:rsidRDefault="005D5B6F" w:rsidP="008075A2">
      <w:pPr>
        <w:jc w:val="both"/>
        <w:rPr>
          <w:del w:id="89" w:author="Dimitrina Marinska" w:date="2015-10-22T16:21:00Z"/>
          <w:bCs/>
          <w:lang w:val="bg-BG"/>
        </w:rPr>
      </w:pPr>
      <w:del w:id="90" w:author="Dimitrina Marinska" w:date="2015-10-22T16:21:00Z"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 w:eastAsia="bg-BG"/>
          </w:rPr>
          <w:delText>Правя следното тех</w:delText>
        </w:r>
        <w:r w:rsidR="008075A2"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 w:eastAsia="bg-BG"/>
          </w:rPr>
          <w:delText xml:space="preserve">ническо предложение за позиция </w:delText>
        </w:r>
        <w:r w:rsidR="008075A2" w:rsidRPr="008075A2" w:rsidDel="001B7E88">
          <w:rPr>
            <w:rFonts w:ascii="Verdana" w:eastAsia="Times New Roman" w:hAnsi="Verdana" w:cs="Times New Roman"/>
            <w:b/>
            <w:sz w:val="20"/>
            <w:szCs w:val="20"/>
            <w:lang w:eastAsia="bg-BG"/>
          </w:rPr>
          <w:delText>3</w:delText>
        </w:r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 w:eastAsia="bg-BG"/>
          </w:rPr>
          <w:delText xml:space="preserve">: </w:delText>
        </w:r>
        <w:r w:rsidR="008075A2" w:rsidRPr="008075A2" w:rsidDel="001B7E88">
          <w:rPr>
            <w:rFonts w:ascii="Verdana" w:hAnsi="Verdana"/>
            <w:sz w:val="20"/>
            <w:szCs w:val="20"/>
          </w:rPr>
          <w:delText>Застраховка на  недвижимите имоти</w:delText>
        </w:r>
        <w:r w:rsidR="008075A2" w:rsidRPr="008075A2" w:rsidDel="001B7E88">
          <w:rPr>
            <w:rFonts w:ascii="Verdana" w:hAnsi="Verdana"/>
            <w:b/>
            <w:sz w:val="20"/>
            <w:szCs w:val="20"/>
          </w:rPr>
          <w:delText xml:space="preserve"> </w:delText>
        </w:r>
        <w:r w:rsidR="008075A2" w:rsidRPr="008075A2" w:rsidDel="001B7E88">
          <w:rPr>
            <w:rFonts w:ascii="Verdana" w:hAnsi="Verdana"/>
            <w:sz w:val="20"/>
            <w:szCs w:val="20"/>
          </w:rPr>
          <w:delText>-</w:delText>
        </w:r>
        <w:r w:rsidR="008075A2" w:rsidRPr="008075A2" w:rsidDel="001B7E88">
          <w:rPr>
            <w:rFonts w:ascii="Verdana" w:hAnsi="Verdana"/>
            <w:b/>
            <w:sz w:val="20"/>
            <w:szCs w:val="20"/>
          </w:rPr>
          <w:delText xml:space="preserve"> </w:delText>
        </w:r>
        <w:r w:rsidR="008075A2" w:rsidRPr="008075A2" w:rsidDel="001B7E88">
          <w:rPr>
            <w:rFonts w:ascii="Verdana" w:hAnsi="Verdana"/>
            <w:sz w:val="20"/>
            <w:szCs w:val="20"/>
          </w:rPr>
          <w:delText>публична и частна държавна собственост, предоставени за управление на МЗХ, както и информационно-комуникационно оборудване, намиращо се в сградата на бул. „Хр. Ботев” №55, гр. София, собственост на Министерство на земеделието и храните (МЗХ</w:delText>
        </w:r>
        <w:r w:rsidR="008075A2" w:rsidRPr="00EB34AF" w:rsidDel="001B7E88">
          <w:delText>)</w:delText>
        </w:r>
      </w:del>
    </w:p>
    <w:p w:rsidR="005D5B6F" w:rsidRPr="005D5B6F" w:rsidDel="001B7E88" w:rsidRDefault="005D5B6F" w:rsidP="005D5B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del w:id="91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075A2" w:rsidRPr="008075A2" w:rsidDel="001B7E88" w:rsidRDefault="008075A2" w:rsidP="008075A2">
      <w:pPr>
        <w:jc w:val="both"/>
        <w:rPr>
          <w:del w:id="92" w:author="Dimitrina Marinska" w:date="2015-10-22T16:21:00Z"/>
          <w:rFonts w:ascii="Verdana" w:hAnsi="Verdana"/>
          <w:bCs/>
          <w:sz w:val="20"/>
          <w:szCs w:val="20"/>
          <w:lang w:val="bg-BG"/>
        </w:rPr>
      </w:pPr>
      <w:del w:id="93" w:author="Dimitrina Marinska" w:date="2015-10-22T16:21:00Z"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e-BY" w:eastAsia="bg-BG"/>
          </w:rPr>
          <w:delText>І.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e-BY" w:eastAsia="bg-BG"/>
          </w:rPr>
          <w:delText xml:space="preserve"> Срок за изплащане на щети 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по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e-BY" w:eastAsia="bg-BG"/>
          </w:rPr>
          <w:delText xml:space="preserve"> позиция 3: </w:delText>
        </w:r>
        <w:r w:rsidRPr="008075A2" w:rsidDel="001B7E88">
          <w:rPr>
            <w:rFonts w:ascii="Verdana" w:hAnsi="Verdana"/>
            <w:sz w:val="20"/>
            <w:szCs w:val="20"/>
          </w:rPr>
          <w:delText>Застраховка на  недвижимите имоти</w:delText>
        </w:r>
        <w:r w:rsidRPr="008075A2" w:rsidDel="001B7E88">
          <w:rPr>
            <w:rFonts w:ascii="Verdana" w:hAnsi="Verdana"/>
            <w:b/>
            <w:sz w:val="20"/>
            <w:szCs w:val="20"/>
          </w:rPr>
          <w:delText xml:space="preserve"> </w:delText>
        </w:r>
        <w:r w:rsidRPr="008075A2" w:rsidDel="001B7E88">
          <w:rPr>
            <w:rFonts w:ascii="Verdana" w:hAnsi="Verdana"/>
            <w:sz w:val="20"/>
            <w:szCs w:val="20"/>
          </w:rPr>
          <w:delText>-</w:delText>
        </w:r>
        <w:r w:rsidRPr="008075A2" w:rsidDel="001B7E88">
          <w:rPr>
            <w:rFonts w:ascii="Verdana" w:hAnsi="Verdana"/>
            <w:b/>
            <w:sz w:val="20"/>
            <w:szCs w:val="20"/>
          </w:rPr>
          <w:delText xml:space="preserve"> </w:delText>
        </w:r>
        <w:r w:rsidRPr="008075A2" w:rsidDel="001B7E88">
          <w:rPr>
            <w:rFonts w:ascii="Verdana" w:hAnsi="Verdana"/>
            <w:sz w:val="20"/>
            <w:szCs w:val="20"/>
          </w:rPr>
          <w:delText>публична и частна държавна собственост, предоставени за управление на МЗХ, както и информационно-комуникационно оборудване, намиращо се в сградата на бул. „Хр. Ботев” №55, гр. София, собственост на Министерство на земеделието и храните (МЗХ)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, намиращо се в тях</w:delText>
        </w:r>
        <w:r w:rsidRPr="008075A2" w:rsidDel="001B7E88">
          <w:rPr>
            <w:rFonts w:ascii="Times New Roman" w:eastAsia="Times New Roman" w:hAnsi="Times New Roman" w:cs="Times New Roman"/>
            <w:sz w:val="20"/>
            <w:szCs w:val="20"/>
            <w:lang w:val="bg-BG" w:eastAsia="bg-BG"/>
          </w:rPr>
          <w:delText xml:space="preserve"> __________________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работни дни /посочват се не по-малко от 1 цял работен ден и не повече от 10 работни дни/.</w:delText>
        </w:r>
      </w:del>
    </w:p>
    <w:p w:rsidR="008075A2" w:rsidRPr="008075A2" w:rsidDel="001B7E88" w:rsidRDefault="008075A2" w:rsidP="00807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94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  <w:del w:id="95" w:author="Dimitrina Marinska" w:date="2015-10-22T16:21:00Z"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 w:eastAsia="bg-BG"/>
          </w:rPr>
          <w:delText>ІІ.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Предлагам заплащането на застрахователната премия по обособената позиция № 3 да се извърши разсрочено на четири равни тримесечни вноски за всяка година, в лева по банкова сметка на Застрахователя.</w:delText>
        </w:r>
      </w:del>
    </w:p>
    <w:p w:rsidR="008075A2" w:rsidRPr="008075A2" w:rsidDel="001B7E88" w:rsidRDefault="008075A2" w:rsidP="008075A2">
      <w:pPr>
        <w:spacing w:after="0" w:line="240" w:lineRule="auto"/>
        <w:ind w:firstLine="720"/>
        <w:jc w:val="both"/>
        <w:rPr>
          <w:del w:id="96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075A2" w:rsidRPr="008075A2" w:rsidDel="001B7E88" w:rsidRDefault="008075A2" w:rsidP="008075A2">
      <w:pPr>
        <w:spacing w:after="0" w:line="240" w:lineRule="auto"/>
        <w:jc w:val="both"/>
        <w:rPr>
          <w:del w:id="97" w:author="Dimitrina Marinska" w:date="2015-10-22T16:21:00Z"/>
          <w:rFonts w:ascii="Verdana" w:eastAsia="Times New Roman" w:hAnsi="Verdana" w:cs="Times New Roman"/>
          <w:sz w:val="20"/>
          <w:szCs w:val="20"/>
          <w:lang w:val="bg-BG"/>
        </w:rPr>
      </w:pPr>
      <w:del w:id="98" w:author="Dimitrina Marinska" w:date="2015-10-22T16:21:00Z"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delText>ІІІ.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/>
          </w:rPr>
          <w:delText xml:space="preserve"> Заявявам, че ще изпълня поръчката в пълно съответствие с Описание предмета на поръчката и </w:delText>
        </w:r>
        <w:r w:rsidDel="001B7E88">
          <w:rPr>
            <w:rFonts w:ascii="Verdana" w:eastAsia="Times New Roman" w:hAnsi="Verdana" w:cs="Times New Roman"/>
            <w:sz w:val="20"/>
            <w:szCs w:val="20"/>
            <w:lang w:val="bg-BG"/>
          </w:rPr>
          <w:delText>Техническата с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/>
          </w:rPr>
          <w:delText>пецификаци</w:delText>
        </w:r>
        <w:r w:rsidDel="001B7E88">
          <w:rPr>
            <w:rFonts w:ascii="Verdana" w:eastAsia="Times New Roman" w:hAnsi="Verdana" w:cs="Times New Roman"/>
            <w:sz w:val="20"/>
            <w:szCs w:val="20"/>
            <w:lang w:val="bg-BG"/>
          </w:rPr>
          <w:delText>я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/>
          </w:rPr>
          <w:delText xml:space="preserve"> на Възложителя и законовите изисквания за този вид услуги.</w:delText>
        </w:r>
      </w:del>
    </w:p>
    <w:p w:rsidR="008075A2" w:rsidRPr="008075A2" w:rsidDel="001B7E88" w:rsidRDefault="008075A2" w:rsidP="00807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99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075A2" w:rsidRPr="008075A2" w:rsidDel="001B7E88" w:rsidRDefault="008075A2" w:rsidP="00807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00" w:author="Dimitrina Marinska" w:date="2015-10-22T16:21:00Z"/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del w:id="101" w:author="Dimitrina Marinska" w:date="2015-10-22T16:21:00Z"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 w:eastAsia="bg-BG"/>
          </w:rPr>
          <w:delText>ІV.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Към настоящ</w:delText>
        </w:r>
        <w:r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ето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Техническ</w:delText>
        </w:r>
        <w:r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о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</w:delText>
        </w:r>
        <w:r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предложение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прилагам 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e-BY" w:eastAsia="bg-BG"/>
          </w:rPr>
          <w:delText xml:space="preserve">проект на застрахователна полица, придружена от общите условия на застраховките и с евентуални преференциални условия </w:delText>
        </w:r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e-BY" w:eastAsia="bg-BG"/>
          </w:rPr>
          <w:delText xml:space="preserve">/не се вписват цени/, 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e-BY" w:eastAsia="bg-BG"/>
          </w:rPr>
          <w:delText>както и</w:delText>
        </w:r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e-BY" w:eastAsia="bg-BG"/>
          </w:rPr>
          <w:delText xml:space="preserve"> 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пълно, детайлно описание на реда и начина за изпълнение на поръчката, изготвено съобразно Описание предмета на поръчката и Техническ</w:delText>
        </w:r>
        <w:r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ата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спецификаци</w:delText>
        </w:r>
        <w:r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>я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на възложителя</w:delText>
        </w:r>
        <w:r w:rsidRPr="008075A2" w:rsidDel="001B7E88">
          <w:rPr>
            <w:rFonts w:ascii="Verdana" w:eastAsia="Times New Roman" w:hAnsi="Verdana" w:cs="Times New Roman"/>
            <w:i/>
            <w:sz w:val="20"/>
            <w:szCs w:val="20"/>
            <w:lang w:val="bg-BG" w:eastAsia="bg-BG"/>
          </w:rPr>
          <w:delText>;</w:delText>
        </w:r>
      </w:del>
    </w:p>
    <w:p w:rsidR="008075A2" w:rsidRPr="008075A2" w:rsidDel="001B7E88" w:rsidRDefault="008075A2" w:rsidP="008075A2">
      <w:pPr>
        <w:widowControl w:val="0"/>
        <w:autoSpaceDE w:val="0"/>
        <w:autoSpaceDN w:val="0"/>
        <w:adjustRightInd w:val="0"/>
        <w:spacing w:after="0" w:line="240" w:lineRule="auto"/>
        <w:ind w:right="-288" w:firstLine="708"/>
        <w:jc w:val="both"/>
        <w:rPr>
          <w:del w:id="102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075A2" w:rsidRPr="008075A2" w:rsidDel="001B7E88" w:rsidRDefault="008075A2" w:rsidP="00807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03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  <w:del w:id="104" w:author="Dimitrina Marinska" w:date="2015-10-22T16:21:00Z"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 w:eastAsia="bg-BG"/>
          </w:rPr>
          <w:delText>V.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В случай, че бъдем определени за изпълнители, ние в срок ще представим всички документи, необходими за подписване на договора, съгласно приложените към документацията за участие Указания за провеждане на процедурата за възлагане на обществена поръчка.</w:delText>
        </w:r>
      </w:del>
    </w:p>
    <w:p w:rsidR="008075A2" w:rsidRPr="008075A2" w:rsidDel="001B7E88" w:rsidRDefault="008075A2" w:rsidP="008075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del w:id="105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075A2" w:rsidRPr="008075A2" w:rsidDel="001B7E88" w:rsidRDefault="008075A2" w:rsidP="00807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06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  <w:del w:id="107" w:author="Dimitrina Marinska" w:date="2015-10-22T16:21:00Z">
        <w:r w:rsidRPr="008075A2" w:rsidDel="001B7E88">
          <w:rPr>
            <w:rFonts w:ascii="Verdana" w:eastAsia="Times New Roman" w:hAnsi="Verdana" w:cs="Times New Roman"/>
            <w:b/>
            <w:sz w:val="20"/>
            <w:szCs w:val="20"/>
            <w:lang w:val="bg-BG" w:eastAsia="bg-BG"/>
          </w:rPr>
          <w:delText>VІ.</w:delText>
        </w:r>
        <w:r w:rsidRPr="008075A2" w:rsidDel="001B7E88">
          <w:rPr>
            <w:rFonts w:ascii="Verdana" w:eastAsia="Times New Roman" w:hAnsi="Verdana" w:cs="Times New Roman"/>
            <w:sz w:val="20"/>
            <w:szCs w:val="20"/>
            <w:lang w:val="bg-BG" w:eastAsia="bg-BG"/>
          </w:rPr>
          <w:delText xml:space="preserve"> Ние ще уведомим Възложителя незабавно, ако настъпи някаква промяна в обстоятелства свързани с изпълнение на услугата,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процедура.</w:delText>
        </w:r>
      </w:del>
    </w:p>
    <w:p w:rsidR="005D5B6F" w:rsidRPr="005D5B6F" w:rsidDel="001B7E88" w:rsidRDefault="005D5B6F" w:rsidP="001B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108" w:author="Dimitrina Marinska" w:date="2015-10-22T16:21:00Z"/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D77D51" w:rsidRPr="00EB34AF" w:rsidDel="001B7E88" w:rsidRDefault="00B21A5A" w:rsidP="00B21A5A">
      <w:pPr>
        <w:pStyle w:val="NoSpacing"/>
        <w:spacing w:line="360" w:lineRule="auto"/>
        <w:rPr>
          <w:del w:id="109" w:author="Dimitrina Marinska" w:date="2015-10-22T16:21:00Z"/>
          <w:rFonts w:ascii="Verdana" w:hAnsi="Verdana"/>
          <w:b/>
          <w:sz w:val="20"/>
          <w:szCs w:val="20"/>
        </w:rPr>
      </w:pPr>
      <w:del w:id="110" w:author="Dimitrina Marinska" w:date="2015-10-22T16:21:00Z">
        <w:r w:rsidRPr="00EB34AF" w:rsidDel="001B7E88">
          <w:rPr>
            <w:rFonts w:ascii="Verdana" w:hAnsi="Verdana"/>
            <w:b/>
            <w:sz w:val="20"/>
            <w:szCs w:val="20"/>
          </w:rPr>
          <w:delText xml:space="preserve">         </w:delText>
        </w:r>
        <w:r w:rsidR="00D77D51" w:rsidRPr="00EB34AF" w:rsidDel="001B7E88">
          <w:rPr>
            <w:rFonts w:ascii="Verdana" w:hAnsi="Verdana"/>
            <w:b/>
            <w:sz w:val="20"/>
            <w:szCs w:val="20"/>
          </w:rPr>
          <w:delText>Приложения:</w:delText>
        </w:r>
      </w:del>
    </w:p>
    <w:p w:rsidR="00D77D51" w:rsidRPr="00EB34AF" w:rsidDel="001B7E88" w:rsidRDefault="00B21A5A" w:rsidP="00B21A5A">
      <w:pPr>
        <w:pStyle w:val="NoSpacing"/>
        <w:spacing w:line="360" w:lineRule="auto"/>
        <w:rPr>
          <w:del w:id="111" w:author="Dimitrina Marinska" w:date="2015-10-22T16:21:00Z"/>
          <w:rFonts w:ascii="Verdana" w:hAnsi="Verdana"/>
          <w:sz w:val="20"/>
          <w:szCs w:val="20"/>
        </w:rPr>
      </w:pPr>
      <w:del w:id="112" w:author="Dimitrina Marinska" w:date="2015-10-22T16:21:00Z">
        <w:r w:rsidRPr="00EB34AF" w:rsidDel="001B7E88">
          <w:rPr>
            <w:rFonts w:ascii="Verdana" w:hAnsi="Verdana"/>
            <w:sz w:val="20"/>
            <w:szCs w:val="20"/>
          </w:rPr>
          <w:delText xml:space="preserve">        1</w:delText>
        </w:r>
        <w:r w:rsidR="00D77D51" w:rsidRPr="00EB34AF" w:rsidDel="001B7E88">
          <w:rPr>
            <w:rFonts w:ascii="Verdana" w:hAnsi="Verdana"/>
            <w:sz w:val="20"/>
            <w:szCs w:val="20"/>
          </w:rPr>
          <w:delText xml:space="preserve">. </w:delText>
        </w:r>
        <w:r w:rsidR="00D77D51" w:rsidRPr="00EB34AF" w:rsidDel="001B7E88">
          <w:rPr>
            <w:rFonts w:ascii="Verdana" w:eastAsia="Calibri" w:hAnsi="Verdana"/>
            <w:sz w:val="20"/>
            <w:szCs w:val="20"/>
            <w:lang w:eastAsia="en-US"/>
          </w:rPr>
          <w:delText>Декларация за конфиденциалност</w:delText>
        </w:r>
        <w:r w:rsidR="00D77D51" w:rsidRPr="00EB34AF" w:rsidDel="001B7E88">
          <w:rPr>
            <w:rFonts w:ascii="Verdana" w:hAnsi="Verdana"/>
            <w:sz w:val="20"/>
            <w:szCs w:val="20"/>
          </w:rPr>
          <w:delText xml:space="preserve"> - Образец № 11;</w:delText>
        </w:r>
      </w:del>
    </w:p>
    <w:p w:rsidR="00D77D51" w:rsidRPr="00EB34AF" w:rsidDel="001B7E88" w:rsidRDefault="00EB34AF" w:rsidP="00B21A5A">
      <w:pPr>
        <w:pStyle w:val="NoSpacing"/>
        <w:spacing w:line="360" w:lineRule="auto"/>
        <w:rPr>
          <w:del w:id="113" w:author="Dimitrina Marinska" w:date="2015-10-22T16:21:00Z"/>
          <w:rFonts w:ascii="Verdana" w:hAnsi="Verdana"/>
          <w:sz w:val="20"/>
          <w:szCs w:val="20"/>
        </w:rPr>
      </w:pPr>
      <w:del w:id="114" w:author="Dimitrina Marinska" w:date="2015-10-22T16:21:00Z">
        <w:r w:rsidDel="001B7E88">
          <w:rPr>
            <w:rFonts w:ascii="Verdana" w:hAnsi="Verdana"/>
            <w:sz w:val="20"/>
            <w:szCs w:val="20"/>
          </w:rPr>
          <w:delText xml:space="preserve">        2</w:delText>
        </w:r>
        <w:r w:rsidR="00D77D51" w:rsidRPr="00EB34AF" w:rsidDel="001B7E88">
          <w:rPr>
            <w:rFonts w:ascii="Verdana" w:hAnsi="Verdana"/>
            <w:sz w:val="20"/>
            <w:szCs w:val="20"/>
          </w:rPr>
          <w:delText xml:space="preserve">. </w:delText>
        </w:r>
        <w:r w:rsidR="00D77D51" w:rsidRPr="00EB34AF" w:rsidDel="001B7E88">
          <w:rPr>
            <w:rFonts w:ascii="Verdana" w:eastAsia="Calibri" w:hAnsi="Verdana"/>
            <w:sz w:val="20"/>
            <w:szCs w:val="20"/>
            <w:lang w:eastAsia="en-US"/>
          </w:rPr>
          <w:delText>Декларация по чл. 33, ал. 4 от ЗОП</w:delText>
        </w:r>
        <w:r w:rsidR="00D77D51" w:rsidRPr="00EB34AF" w:rsidDel="001B7E88">
          <w:rPr>
            <w:rFonts w:ascii="Verdana" w:hAnsi="Verdana"/>
            <w:sz w:val="20"/>
            <w:szCs w:val="20"/>
          </w:rPr>
          <w:delText xml:space="preserve">  - Образец № 12;</w:delText>
        </w:r>
      </w:del>
    </w:p>
    <w:p w:rsidR="00061E7B" w:rsidRPr="00EB34AF" w:rsidDel="001B7E88" w:rsidRDefault="005D5B6F" w:rsidP="005D5B6F">
      <w:pPr>
        <w:pStyle w:val="NoSpacing"/>
        <w:spacing w:line="360" w:lineRule="auto"/>
        <w:rPr>
          <w:del w:id="115" w:author="Dimitrina Marinska" w:date="2015-10-22T16:21:00Z"/>
          <w:rFonts w:ascii="Verdana" w:hAnsi="Verdana"/>
          <w:sz w:val="20"/>
          <w:szCs w:val="20"/>
        </w:rPr>
      </w:pPr>
      <w:del w:id="116" w:author="Dimitrina Marinska" w:date="2015-10-22T16:21:00Z">
        <w:r w:rsidDel="001B7E88">
          <w:rPr>
            <w:rFonts w:ascii="Verdana" w:hAnsi="Verdana"/>
            <w:sz w:val="20"/>
            <w:szCs w:val="20"/>
          </w:rPr>
          <w:delText xml:space="preserve">       </w:delText>
        </w:r>
        <w:r w:rsidR="00061E7B" w:rsidRPr="00EB34AF" w:rsidDel="001B7E88">
          <w:rPr>
            <w:rFonts w:ascii="Verdana" w:hAnsi="Verdana"/>
            <w:b/>
            <w:sz w:val="20"/>
            <w:szCs w:val="20"/>
            <w:lang w:eastAsia="bg-BG"/>
          </w:rPr>
          <w:delText xml:space="preserve"> </w:delText>
        </w:r>
      </w:del>
    </w:p>
    <w:p w:rsidR="00510284" w:rsidRPr="00EB34AF" w:rsidRDefault="00061E7B" w:rsidP="00D77D51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EB34AF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="008456AF" w:rsidRPr="00EB34AF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EB34A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Забележка: </w:t>
      </w:r>
      <w:r w:rsidR="00D96A49" w:rsidRPr="00EB34A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</w:t>
      </w:r>
      <w:r w:rsidR="008456AF" w:rsidRPr="00EB34A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="00D96A49" w:rsidRPr="00EB34A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3703E1" w:rsidDel="001B7E88" w:rsidRDefault="003703E1">
      <w:pPr>
        <w:spacing w:after="0" w:line="360" w:lineRule="auto"/>
        <w:jc w:val="both"/>
        <w:rPr>
          <w:del w:id="117" w:author="Dimitrina Marinska" w:date="2015-10-22T16:21:00Z"/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</w:t>
      </w:r>
      <w:del w:id="118" w:author="Dimitrina Marinska" w:date="2015-10-22T16:21:00Z">
        <w:r w:rsidRPr="00510284" w:rsidDel="001B7E88">
          <w:rPr>
            <w:rFonts w:ascii="Verdana" w:eastAsia="Times New Roman" w:hAnsi="Verdana" w:cs="Times New Roman"/>
            <w:b/>
            <w:i/>
            <w:sz w:val="20"/>
            <w:szCs w:val="20"/>
            <w:lang w:val="bg-BG"/>
          </w:rPr>
          <w:delText>С уважение,</w:delText>
        </w:r>
      </w:del>
    </w:p>
    <w:p w:rsidR="003703E1" w:rsidRPr="00E728EA" w:rsidDel="001B7E88" w:rsidRDefault="003703E1">
      <w:pPr>
        <w:spacing w:after="0" w:line="360" w:lineRule="auto"/>
        <w:jc w:val="both"/>
        <w:rPr>
          <w:del w:id="119" w:author="Dimitrina Marinska" w:date="2015-10-22T16:21:00Z"/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del w:id="120" w:author="Dimitrina Marinska" w:date="2015-10-22T16:21:00Z">
        <w:r w:rsidDel="001B7E88">
          <w:rPr>
            <w:rFonts w:ascii="Verdana" w:eastAsia="Times New Roman" w:hAnsi="Verdana" w:cs="Times New Roman"/>
            <w:b/>
            <w:i/>
            <w:sz w:val="20"/>
            <w:szCs w:val="20"/>
            <w:lang w:val="bg-BG"/>
          </w:rPr>
          <w:delText xml:space="preserve">                                                                                             </w:delText>
        </w:r>
        <w:r w:rsidRPr="00510284" w:rsidDel="001B7E88">
          <w:rPr>
            <w:rFonts w:ascii="Verdana" w:eastAsia="Times New Roman" w:hAnsi="Verdana" w:cs="Times New Roman"/>
            <w:color w:val="000000"/>
            <w:spacing w:val="-6"/>
            <w:sz w:val="20"/>
            <w:szCs w:val="20"/>
            <w:lang w:val="bg-BG" w:eastAsia="bg-BG"/>
          </w:rPr>
          <w:delText>Подпис: _________________</w:delText>
        </w:r>
      </w:del>
    </w:p>
    <w:p w:rsidR="003703E1" w:rsidRPr="00510284" w:rsidDel="001B7E88" w:rsidRDefault="003703E1">
      <w:pPr>
        <w:spacing w:after="0" w:line="360" w:lineRule="auto"/>
        <w:jc w:val="both"/>
        <w:rPr>
          <w:del w:id="121" w:author="Dimitrina Marinska" w:date="2015-10-22T16:21:00Z"/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pPrChange w:id="122" w:author="Dimitrina Marinska" w:date="2015-10-22T16:21:00Z">
          <w:pPr>
            <w:widowControl w:val="0"/>
            <w:shd w:val="clear" w:color="auto" w:fill="FFFFFF"/>
            <w:tabs>
              <w:tab w:val="left" w:pos="720"/>
            </w:tabs>
            <w:autoSpaceDE w:val="0"/>
            <w:autoSpaceDN w:val="0"/>
            <w:adjustRightInd w:val="0"/>
            <w:spacing w:after="0" w:line="360" w:lineRule="auto"/>
            <w:ind w:left="29"/>
            <w:jc w:val="right"/>
          </w:pPr>
        </w:pPrChange>
      </w:pPr>
      <w:del w:id="123" w:author="Dimitrina Marinska" w:date="2015-10-22T16:21:00Z">
        <w:r w:rsidRPr="00510284" w:rsidDel="001B7E88">
          <w:rPr>
            <w:rFonts w:ascii="Verdana" w:eastAsia="Times New Roman" w:hAnsi="Verdana" w:cs="Times New Roman"/>
            <w:color w:val="000000"/>
            <w:spacing w:val="-6"/>
            <w:sz w:val="20"/>
            <w:szCs w:val="20"/>
            <w:lang w:val="bg-BG" w:eastAsia="bg-BG"/>
          </w:rPr>
          <w:tab/>
        </w:r>
        <w:r w:rsidRPr="00510284" w:rsidDel="001B7E88">
          <w:rPr>
            <w:rFonts w:ascii="Verdana" w:eastAsia="Times New Roman" w:hAnsi="Verdana" w:cs="Times New Roman"/>
            <w:color w:val="000000"/>
            <w:spacing w:val="-6"/>
            <w:sz w:val="20"/>
            <w:szCs w:val="20"/>
            <w:lang w:eastAsia="bg-BG"/>
          </w:rPr>
          <w:delText>/</w:delText>
        </w:r>
        <w:r w:rsidRPr="00510284" w:rsidDel="001B7E88">
          <w:rPr>
            <w:rFonts w:ascii="Verdana" w:eastAsia="Times New Roman" w:hAnsi="Verdana" w:cs="Times New Roman"/>
            <w:color w:val="000000"/>
            <w:spacing w:val="-6"/>
            <w:sz w:val="20"/>
            <w:szCs w:val="20"/>
            <w:lang w:val="bg-BG" w:eastAsia="bg-BG"/>
          </w:rPr>
          <w:delText>…………………………………/</w:delText>
        </w:r>
      </w:del>
    </w:p>
    <w:p w:rsidR="003703E1" w:rsidRPr="00510284" w:rsidRDefault="003703E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  <w:pPrChange w:id="124" w:author="Dimitrina Marinska" w:date="2015-10-22T16:21:00Z">
          <w:pPr>
            <w:widowControl w:val="0"/>
            <w:shd w:val="clear" w:color="auto" w:fill="FFFFFF"/>
            <w:tabs>
              <w:tab w:val="left" w:pos="5064"/>
            </w:tabs>
            <w:autoSpaceDE w:val="0"/>
            <w:autoSpaceDN w:val="0"/>
            <w:adjustRightInd w:val="0"/>
            <w:spacing w:before="240" w:after="0" w:line="360" w:lineRule="auto"/>
            <w:ind w:left="29"/>
            <w:jc w:val="right"/>
          </w:pPr>
        </w:pPrChange>
      </w:pPr>
      <w:del w:id="125" w:author="Dimitrina Marinska" w:date="2015-10-22T16:21:00Z">
        <w:r w:rsidRPr="00510284" w:rsidDel="001B7E88">
          <w:rPr>
            <w:rFonts w:ascii="Verdana" w:eastAsia="Times New Roman" w:hAnsi="Verdana" w:cs="Times New Roman"/>
            <w:color w:val="000000"/>
            <w:spacing w:val="-6"/>
            <w:sz w:val="20"/>
            <w:szCs w:val="20"/>
            <w:lang w:val="bg-BG" w:eastAsia="bg-BG"/>
          </w:rPr>
          <w:delText>__________2015 г.</w:delText>
        </w:r>
        <w:r w:rsidRPr="00510284" w:rsidDel="001B7E88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delText xml:space="preserve"> </w:delText>
        </w:r>
      </w:del>
    </w:p>
    <w:p w:rsidR="001B2BE7" w:rsidRDefault="001B2BE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1B2BE7" w:rsidSect="001B2BE7">
      <w:headerReference w:type="default" r:id="rId9"/>
      <w:headerReference w:type="first" r:id="rId10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8B" w:rsidRDefault="00554D8B" w:rsidP="00ED7928">
      <w:pPr>
        <w:spacing w:after="0" w:line="240" w:lineRule="auto"/>
      </w:pPr>
      <w:r>
        <w:separator/>
      </w:r>
    </w:p>
  </w:endnote>
  <w:endnote w:type="continuationSeparator" w:id="0">
    <w:p w:rsidR="00554D8B" w:rsidRDefault="00554D8B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8B" w:rsidRDefault="00554D8B" w:rsidP="00ED7928">
      <w:pPr>
        <w:spacing w:after="0" w:line="240" w:lineRule="auto"/>
      </w:pPr>
      <w:r>
        <w:separator/>
      </w:r>
    </w:p>
  </w:footnote>
  <w:footnote w:type="continuationSeparator" w:id="0">
    <w:p w:rsidR="00554D8B" w:rsidRDefault="00554D8B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F748FF" w:rsidRDefault="00F748FF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F748FF">
      <w:rPr>
        <w:rFonts w:ascii="Verdana" w:eastAsia="Times New Roman" w:hAnsi="Verdana" w:cs="Times New Roman"/>
        <w:b/>
        <w:sz w:val="20"/>
        <w:szCs w:val="20"/>
        <w:lang w:val="bg-BG"/>
      </w:rPr>
      <w:t xml:space="preserve">ПРИЛОЖЕНИЕ </w:t>
    </w:r>
    <w:r w:rsidR="006F5199" w:rsidRPr="00F748FF">
      <w:rPr>
        <w:rFonts w:ascii="Verdana" w:eastAsia="Times New Roman" w:hAnsi="Verdana" w:cs="Times New Roman"/>
        <w:b/>
        <w:sz w:val="20"/>
        <w:szCs w:val="20"/>
        <w:lang w:val="bg-BG"/>
      </w:rPr>
      <w:t>№ 4</w:t>
    </w:r>
    <w:del w:id="126" w:author="Dimitrina Marinska" w:date="2015-10-22T16:18:00Z">
      <w:r w:rsidR="00AA4C3A" w:rsidRPr="00F748FF" w:rsidDel="001B7E88">
        <w:rPr>
          <w:rFonts w:ascii="Verdana" w:eastAsia="Times New Roman" w:hAnsi="Verdana" w:cs="Times New Roman"/>
          <w:b/>
          <w:sz w:val="20"/>
          <w:szCs w:val="20"/>
        </w:rPr>
        <w:delText>.</w:delText>
      </w:r>
      <w:r w:rsidR="00AB51CB" w:rsidRPr="00F748FF" w:rsidDel="001B7E88">
        <w:rPr>
          <w:rFonts w:ascii="Verdana" w:eastAsia="Times New Roman" w:hAnsi="Verdana" w:cs="Times New Roman"/>
          <w:b/>
          <w:sz w:val="20"/>
          <w:szCs w:val="20"/>
          <w:lang w:val="bg-BG"/>
        </w:rPr>
        <w:delText>3</w:delText>
      </w:r>
    </w:del>
  </w:p>
  <w:p w:rsidR="00ED7928" w:rsidRPr="00F748FF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F748FF">
      <w:rPr>
        <w:rFonts w:ascii="Verdana" w:eastAsia="Times New Roman" w:hAnsi="Verdana" w:cs="Times New Roman"/>
        <w:b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5A6"/>
    <w:multiLevelType w:val="hybridMultilevel"/>
    <w:tmpl w:val="C826E0CA"/>
    <w:lvl w:ilvl="0" w:tplc="93DA7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70D4DEA"/>
    <w:multiLevelType w:val="hybridMultilevel"/>
    <w:tmpl w:val="9AA2A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501F8"/>
    <w:rsid w:val="00061E7B"/>
    <w:rsid w:val="00080D2D"/>
    <w:rsid w:val="00083847"/>
    <w:rsid w:val="000D5ABB"/>
    <w:rsid w:val="000E51BC"/>
    <w:rsid w:val="00125350"/>
    <w:rsid w:val="001574A0"/>
    <w:rsid w:val="00181AE4"/>
    <w:rsid w:val="001B2BE7"/>
    <w:rsid w:val="001B4EBA"/>
    <w:rsid w:val="001B7E88"/>
    <w:rsid w:val="001E47EF"/>
    <w:rsid w:val="00250377"/>
    <w:rsid w:val="00255864"/>
    <w:rsid w:val="002655E4"/>
    <w:rsid w:val="00284AC4"/>
    <w:rsid w:val="002C54A9"/>
    <w:rsid w:val="00321D2D"/>
    <w:rsid w:val="00331B3B"/>
    <w:rsid w:val="00333009"/>
    <w:rsid w:val="00352A7B"/>
    <w:rsid w:val="00365878"/>
    <w:rsid w:val="003703E1"/>
    <w:rsid w:val="003B7543"/>
    <w:rsid w:val="00407932"/>
    <w:rsid w:val="00455580"/>
    <w:rsid w:val="00455808"/>
    <w:rsid w:val="00486504"/>
    <w:rsid w:val="004A0C8D"/>
    <w:rsid w:val="00510284"/>
    <w:rsid w:val="00533366"/>
    <w:rsid w:val="0054286D"/>
    <w:rsid w:val="00554D8B"/>
    <w:rsid w:val="005D5B6F"/>
    <w:rsid w:val="00673E6E"/>
    <w:rsid w:val="006F5199"/>
    <w:rsid w:val="007341B9"/>
    <w:rsid w:val="007A3A20"/>
    <w:rsid w:val="008075A2"/>
    <w:rsid w:val="008456AF"/>
    <w:rsid w:val="00854A07"/>
    <w:rsid w:val="008A3447"/>
    <w:rsid w:val="00926954"/>
    <w:rsid w:val="009D207E"/>
    <w:rsid w:val="00A06AED"/>
    <w:rsid w:val="00A3595D"/>
    <w:rsid w:val="00A755AC"/>
    <w:rsid w:val="00A81E56"/>
    <w:rsid w:val="00AA307F"/>
    <w:rsid w:val="00AA4C3A"/>
    <w:rsid w:val="00AB51CB"/>
    <w:rsid w:val="00AC2F75"/>
    <w:rsid w:val="00B17BAA"/>
    <w:rsid w:val="00B21A5A"/>
    <w:rsid w:val="00B220C9"/>
    <w:rsid w:val="00B40364"/>
    <w:rsid w:val="00BC1CEA"/>
    <w:rsid w:val="00C45A54"/>
    <w:rsid w:val="00CB0C90"/>
    <w:rsid w:val="00CB5374"/>
    <w:rsid w:val="00D441D9"/>
    <w:rsid w:val="00D77D51"/>
    <w:rsid w:val="00D923A5"/>
    <w:rsid w:val="00D96A49"/>
    <w:rsid w:val="00DC1AD5"/>
    <w:rsid w:val="00E17483"/>
    <w:rsid w:val="00E37BAA"/>
    <w:rsid w:val="00EB34AF"/>
    <w:rsid w:val="00ED02DC"/>
    <w:rsid w:val="00ED4B95"/>
    <w:rsid w:val="00ED7928"/>
    <w:rsid w:val="00F01976"/>
    <w:rsid w:val="00F52A35"/>
    <w:rsid w:val="00F748FF"/>
    <w:rsid w:val="00FB678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EB34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4A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E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E88"/>
  </w:style>
  <w:style w:type="paragraph" w:styleId="BodyText3">
    <w:name w:val="Body Text 3"/>
    <w:basedOn w:val="Normal"/>
    <w:link w:val="BodyText3Char"/>
    <w:uiPriority w:val="99"/>
    <w:semiHidden/>
    <w:unhideWhenUsed/>
    <w:rsid w:val="001B7E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E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5640-5329-4657-9012-3451F2A9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 Androvska</cp:lastModifiedBy>
  <cp:revision>52</cp:revision>
  <cp:lastPrinted>2015-10-23T08:10:00Z</cp:lastPrinted>
  <dcterms:created xsi:type="dcterms:W3CDTF">2015-01-15T10:53:00Z</dcterms:created>
  <dcterms:modified xsi:type="dcterms:W3CDTF">2015-10-23T09:26:00Z</dcterms:modified>
</cp:coreProperties>
</file>