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7F" w:rsidRDefault="00C3317F" w:rsidP="00C3317F">
      <w:pPr>
        <w:shd w:val="clear" w:color="auto" w:fill="FFFFFF"/>
        <w:spacing w:line="276" w:lineRule="auto"/>
        <w:outlineLvl w:val="0"/>
        <w:rPr>
          <w:rFonts w:ascii="Verdana" w:hAnsi="Verdana"/>
          <w:b/>
          <w:sz w:val="20"/>
          <w:szCs w:val="20"/>
          <w:lang w:eastAsia="en-US"/>
        </w:rPr>
      </w:pPr>
      <w:r>
        <w:rPr>
          <w:rFonts w:ascii="Verdana" w:hAnsi="Verdana"/>
          <w:b/>
          <w:sz w:val="20"/>
          <w:szCs w:val="20"/>
        </w:rPr>
        <w:t xml:space="preserve">                                                                                                                         </w:t>
      </w:r>
    </w:p>
    <w:p w:rsidR="00C3317F" w:rsidRDefault="00C3317F" w:rsidP="00C3317F">
      <w:pPr>
        <w:jc w:val="center"/>
        <w:rPr>
          <w:rFonts w:ascii="Verdana" w:hAnsi="Verdana"/>
          <w:b/>
          <w:kern w:val="24"/>
          <w:sz w:val="20"/>
          <w:szCs w:val="20"/>
          <w:lang w:eastAsia="en-US"/>
        </w:rPr>
      </w:pPr>
      <w:r>
        <w:rPr>
          <w:rFonts w:ascii="Verdana" w:hAnsi="Verdana"/>
          <w:b/>
          <w:kern w:val="24"/>
          <w:sz w:val="20"/>
          <w:szCs w:val="20"/>
          <w:lang w:eastAsia="en-US"/>
        </w:rPr>
        <w:t>ДОГОВОР ЗА УСЛУГА</w:t>
      </w:r>
    </w:p>
    <w:p w:rsidR="00615C15" w:rsidRDefault="00615C15" w:rsidP="00C3317F">
      <w:pPr>
        <w:jc w:val="center"/>
        <w:rPr>
          <w:rFonts w:ascii="Verdana" w:hAnsi="Verdana"/>
          <w:b/>
          <w:kern w:val="24"/>
          <w:sz w:val="20"/>
          <w:szCs w:val="20"/>
          <w:lang w:eastAsia="en-US"/>
        </w:rPr>
      </w:pPr>
    </w:p>
    <w:p w:rsidR="00C3317F" w:rsidRDefault="00C3317F" w:rsidP="00C3317F">
      <w:pPr>
        <w:jc w:val="center"/>
        <w:rPr>
          <w:rFonts w:ascii="Verdana" w:hAnsi="Verdana"/>
          <w:b/>
          <w:sz w:val="20"/>
          <w:szCs w:val="20"/>
          <w:lang w:eastAsia="en-US"/>
        </w:rPr>
      </w:pPr>
    </w:p>
    <w:p w:rsidR="00C3317F" w:rsidRDefault="00C3317F" w:rsidP="00C3317F">
      <w:pPr>
        <w:jc w:val="center"/>
        <w:rPr>
          <w:rFonts w:ascii="Verdana" w:hAnsi="Verdana"/>
          <w:b/>
          <w:kern w:val="24"/>
          <w:sz w:val="20"/>
          <w:szCs w:val="20"/>
          <w:lang w:eastAsia="en-US"/>
        </w:rPr>
      </w:pPr>
      <w:r w:rsidRPr="008051B4">
        <w:rPr>
          <w:rFonts w:ascii="Verdana" w:hAnsi="Verdana"/>
          <w:b/>
          <w:kern w:val="24"/>
          <w:sz w:val="20"/>
          <w:szCs w:val="20"/>
          <w:lang w:eastAsia="en-US"/>
        </w:rPr>
        <w:t xml:space="preserve">№ </w:t>
      </w:r>
      <w:r w:rsidR="008051B4" w:rsidRPr="008051B4">
        <w:rPr>
          <w:rFonts w:ascii="Verdana" w:hAnsi="Verdana"/>
          <w:b/>
          <w:kern w:val="24"/>
          <w:sz w:val="20"/>
          <w:szCs w:val="20"/>
          <w:lang w:eastAsia="en-US"/>
        </w:rPr>
        <w:t>РД 51-8</w:t>
      </w:r>
      <w:r w:rsidRPr="008051B4">
        <w:rPr>
          <w:rFonts w:ascii="Verdana" w:hAnsi="Verdana"/>
          <w:b/>
          <w:kern w:val="24"/>
          <w:sz w:val="20"/>
          <w:szCs w:val="20"/>
          <w:lang w:eastAsia="en-US"/>
        </w:rPr>
        <w:t>/</w:t>
      </w:r>
      <w:r w:rsidR="008051B4" w:rsidRPr="008051B4">
        <w:rPr>
          <w:rFonts w:ascii="Verdana" w:hAnsi="Verdana"/>
          <w:b/>
          <w:kern w:val="24"/>
          <w:sz w:val="20"/>
          <w:szCs w:val="20"/>
          <w:lang w:eastAsia="en-US"/>
        </w:rPr>
        <w:t>20.03.</w:t>
      </w:r>
      <w:r>
        <w:rPr>
          <w:b/>
          <w:kern w:val="24"/>
          <w:sz w:val="20"/>
          <w:szCs w:val="20"/>
          <w:lang w:eastAsia="en-US"/>
        </w:rPr>
        <w:t xml:space="preserve"> </w:t>
      </w:r>
      <w:r>
        <w:rPr>
          <w:rFonts w:ascii="Verdana" w:hAnsi="Verdana"/>
          <w:b/>
          <w:kern w:val="24"/>
          <w:sz w:val="20"/>
          <w:szCs w:val="20"/>
          <w:lang w:eastAsia="en-US"/>
        </w:rPr>
        <w:t>2017 г.</w:t>
      </w:r>
    </w:p>
    <w:p w:rsidR="00615C15" w:rsidRDefault="00615C15" w:rsidP="00C3317F">
      <w:pPr>
        <w:jc w:val="center"/>
        <w:rPr>
          <w:rFonts w:ascii="Verdana" w:hAnsi="Verdana"/>
          <w:b/>
          <w:kern w:val="24"/>
          <w:sz w:val="20"/>
          <w:szCs w:val="20"/>
          <w:lang w:eastAsia="en-US"/>
        </w:rPr>
      </w:pPr>
    </w:p>
    <w:p w:rsidR="00C3317F" w:rsidRDefault="00C3317F" w:rsidP="00C3317F">
      <w:pPr>
        <w:ind w:firstLine="720"/>
        <w:jc w:val="both"/>
        <w:rPr>
          <w:rFonts w:ascii="Verdana" w:hAnsi="Verdana"/>
          <w:kern w:val="24"/>
          <w:sz w:val="20"/>
          <w:szCs w:val="20"/>
          <w:lang w:eastAsia="en-US"/>
        </w:rPr>
      </w:pPr>
    </w:p>
    <w:p w:rsidR="008051B4" w:rsidRDefault="008051B4" w:rsidP="00C3317F">
      <w:pPr>
        <w:ind w:firstLine="720"/>
        <w:jc w:val="both"/>
        <w:rPr>
          <w:rFonts w:ascii="Verdana" w:hAnsi="Verdana"/>
          <w:kern w:val="24"/>
          <w:sz w:val="20"/>
          <w:szCs w:val="20"/>
          <w:lang w:eastAsia="en-US"/>
        </w:rPr>
      </w:pPr>
    </w:p>
    <w:p w:rsidR="00C3317F" w:rsidRDefault="00C3317F" w:rsidP="00C0106D">
      <w:pPr>
        <w:spacing w:line="360" w:lineRule="auto"/>
        <w:ind w:firstLine="720"/>
        <w:jc w:val="both"/>
        <w:rPr>
          <w:rFonts w:ascii="Verdana" w:hAnsi="Verdana"/>
          <w:kern w:val="24"/>
          <w:sz w:val="20"/>
          <w:szCs w:val="20"/>
          <w:lang w:eastAsia="en-US"/>
        </w:rPr>
      </w:pPr>
      <w:r>
        <w:rPr>
          <w:rFonts w:ascii="Verdana" w:hAnsi="Verdana"/>
          <w:kern w:val="24"/>
          <w:sz w:val="20"/>
          <w:szCs w:val="20"/>
          <w:lang w:eastAsia="en-US"/>
        </w:rPr>
        <w:t xml:space="preserve">Днес, </w:t>
      </w:r>
      <w:r w:rsidR="008051B4">
        <w:rPr>
          <w:rFonts w:ascii="Verdana" w:hAnsi="Verdana"/>
          <w:kern w:val="24"/>
          <w:sz w:val="20"/>
          <w:szCs w:val="20"/>
          <w:lang w:eastAsia="en-US"/>
        </w:rPr>
        <w:t>20.03.</w:t>
      </w:r>
      <w:r>
        <w:rPr>
          <w:rFonts w:ascii="Verdana" w:hAnsi="Verdana"/>
          <w:kern w:val="24"/>
          <w:sz w:val="20"/>
          <w:szCs w:val="20"/>
          <w:lang w:eastAsia="en-US"/>
        </w:rPr>
        <w:t xml:space="preserve">2017 г., в град София Министерството на земеделието и храните, представлявано от </w:t>
      </w:r>
      <w:r w:rsidR="00615C15">
        <w:rPr>
          <w:rFonts w:ascii="Verdana" w:hAnsi="Verdana"/>
          <w:kern w:val="24"/>
          <w:sz w:val="20"/>
          <w:szCs w:val="20"/>
          <w:lang w:eastAsia="en-US"/>
        </w:rPr>
        <w:t>проф. д-р Христо Бозуков</w:t>
      </w:r>
      <w:r>
        <w:rPr>
          <w:rFonts w:ascii="Verdana" w:hAnsi="Verdana"/>
          <w:kern w:val="24"/>
          <w:sz w:val="20"/>
          <w:szCs w:val="20"/>
          <w:lang w:eastAsia="en-US"/>
        </w:rPr>
        <w:t xml:space="preserve"> – министър на земеделието и храните и от Капка Алексиева – началник на отдел „Счетоводство” в дирекция „Финансово управление” на МЗХ, наричано за краткост ВЪЗЛОЖИТЕЛ и </w:t>
      </w:r>
      <w:r w:rsidR="0061370E">
        <w:rPr>
          <w:rFonts w:ascii="Verdana" w:hAnsi="Verdana"/>
          <w:kern w:val="24"/>
          <w:sz w:val="20"/>
          <w:szCs w:val="20"/>
          <w:lang w:eastAsia="en-US"/>
        </w:rPr>
        <w:t>„</w:t>
      </w:r>
      <w:proofErr w:type="spellStart"/>
      <w:r w:rsidR="0061370E">
        <w:rPr>
          <w:rFonts w:ascii="Verdana" w:hAnsi="Verdana"/>
          <w:kern w:val="24"/>
          <w:sz w:val="20"/>
          <w:szCs w:val="20"/>
          <w:lang w:eastAsia="en-US"/>
        </w:rPr>
        <w:t>Контракс</w:t>
      </w:r>
      <w:proofErr w:type="spellEnd"/>
      <w:r w:rsidR="0061370E">
        <w:rPr>
          <w:rFonts w:ascii="Verdana" w:hAnsi="Verdana"/>
          <w:kern w:val="24"/>
          <w:sz w:val="20"/>
          <w:szCs w:val="20"/>
          <w:lang w:eastAsia="en-US"/>
        </w:rPr>
        <w:t xml:space="preserve">“ АД </w:t>
      </w:r>
      <w:r>
        <w:rPr>
          <w:rFonts w:ascii="Verdana" w:hAnsi="Verdana"/>
          <w:kern w:val="24"/>
          <w:sz w:val="20"/>
          <w:szCs w:val="20"/>
          <w:lang w:eastAsia="en-US"/>
        </w:rPr>
        <w:t>регистрирано</w:t>
      </w:r>
      <w:r w:rsidR="0061370E">
        <w:rPr>
          <w:rFonts w:ascii="Verdana" w:hAnsi="Verdana"/>
          <w:kern w:val="24"/>
          <w:sz w:val="20"/>
          <w:szCs w:val="20"/>
          <w:lang w:eastAsia="en-US"/>
        </w:rPr>
        <w:t xml:space="preserve"> и вписано в Търговския регистър</w:t>
      </w:r>
      <w:r>
        <w:rPr>
          <w:rFonts w:ascii="Verdana" w:hAnsi="Verdana"/>
          <w:kern w:val="24"/>
          <w:sz w:val="20"/>
          <w:szCs w:val="20"/>
          <w:lang w:eastAsia="en-US"/>
        </w:rPr>
        <w:t xml:space="preserve"> със седалище и адрес на управление</w:t>
      </w:r>
      <w:r>
        <w:rPr>
          <w:rFonts w:ascii="Verdana" w:hAnsi="Verdana"/>
          <w:kern w:val="24"/>
          <w:sz w:val="20"/>
          <w:szCs w:val="20"/>
          <w:lang w:val="ru-RU" w:eastAsia="en-US"/>
        </w:rPr>
        <w:t>:</w:t>
      </w:r>
      <w:r>
        <w:rPr>
          <w:rFonts w:ascii="Verdana" w:hAnsi="Verdana"/>
          <w:kern w:val="24"/>
          <w:sz w:val="20"/>
          <w:szCs w:val="20"/>
          <w:lang w:eastAsia="en-US"/>
        </w:rPr>
        <w:t xml:space="preserve"> гр. </w:t>
      </w:r>
      <w:r w:rsidR="0061370E">
        <w:rPr>
          <w:rFonts w:ascii="Verdana" w:hAnsi="Verdana"/>
          <w:kern w:val="24"/>
          <w:sz w:val="20"/>
          <w:szCs w:val="20"/>
          <w:lang w:eastAsia="en-US"/>
        </w:rPr>
        <w:t>София</w:t>
      </w:r>
      <w:r>
        <w:rPr>
          <w:rFonts w:ascii="Verdana" w:hAnsi="Verdana"/>
          <w:kern w:val="24"/>
          <w:sz w:val="20"/>
          <w:szCs w:val="20"/>
          <w:lang w:eastAsia="en-US"/>
        </w:rPr>
        <w:t xml:space="preserve">, ул. </w:t>
      </w:r>
      <w:r w:rsidR="0061370E">
        <w:rPr>
          <w:rFonts w:ascii="Verdana" w:hAnsi="Verdana"/>
          <w:kern w:val="24"/>
          <w:sz w:val="20"/>
          <w:szCs w:val="20"/>
          <w:lang w:eastAsia="en-US"/>
        </w:rPr>
        <w:t>Тинтява</w:t>
      </w:r>
      <w:r>
        <w:rPr>
          <w:rFonts w:ascii="Verdana" w:hAnsi="Verdana"/>
          <w:kern w:val="24"/>
          <w:sz w:val="20"/>
          <w:szCs w:val="20"/>
          <w:lang w:eastAsia="en-US"/>
        </w:rPr>
        <w:t xml:space="preserve"> № </w:t>
      </w:r>
      <w:r w:rsidR="0061370E">
        <w:rPr>
          <w:rFonts w:ascii="Verdana" w:hAnsi="Verdana"/>
          <w:kern w:val="24"/>
          <w:sz w:val="20"/>
          <w:szCs w:val="20"/>
          <w:lang w:eastAsia="en-US"/>
        </w:rPr>
        <w:t>13</w:t>
      </w:r>
      <w:r>
        <w:rPr>
          <w:rFonts w:ascii="Verdana" w:hAnsi="Verdana"/>
          <w:kern w:val="24"/>
          <w:sz w:val="20"/>
          <w:szCs w:val="20"/>
          <w:lang w:eastAsia="en-US"/>
        </w:rPr>
        <w:t xml:space="preserve">, ЕИК </w:t>
      </w:r>
      <w:r w:rsidR="0061370E">
        <w:rPr>
          <w:rFonts w:ascii="Verdana" w:hAnsi="Verdana"/>
          <w:kern w:val="24"/>
          <w:sz w:val="20"/>
          <w:szCs w:val="20"/>
          <w:lang w:eastAsia="en-US"/>
        </w:rPr>
        <w:t>175415627</w:t>
      </w:r>
      <w:r>
        <w:rPr>
          <w:rFonts w:ascii="Verdana" w:hAnsi="Verdana"/>
          <w:kern w:val="24"/>
          <w:sz w:val="20"/>
          <w:szCs w:val="20"/>
          <w:lang w:eastAsia="en-US"/>
        </w:rPr>
        <w:t xml:space="preserve">, представлявано от </w:t>
      </w:r>
      <w:r w:rsidR="0061370E">
        <w:rPr>
          <w:rFonts w:ascii="Verdana" w:hAnsi="Verdana"/>
          <w:kern w:val="24"/>
          <w:sz w:val="20"/>
          <w:szCs w:val="20"/>
          <w:lang w:eastAsia="en-US"/>
        </w:rPr>
        <w:t>Йордан Петков Йорданов</w:t>
      </w:r>
      <w:r>
        <w:rPr>
          <w:rFonts w:ascii="Verdana" w:hAnsi="Verdana"/>
          <w:kern w:val="24"/>
          <w:sz w:val="20"/>
          <w:szCs w:val="20"/>
          <w:lang w:eastAsia="en-US"/>
        </w:rPr>
        <w:t xml:space="preserve">, в качеството му на </w:t>
      </w:r>
      <w:r w:rsidR="0061370E">
        <w:rPr>
          <w:rFonts w:ascii="Verdana" w:hAnsi="Verdana"/>
          <w:kern w:val="24"/>
          <w:sz w:val="20"/>
          <w:szCs w:val="20"/>
          <w:lang w:eastAsia="en-US"/>
        </w:rPr>
        <w:t>изпълнителен директор</w:t>
      </w:r>
      <w:r>
        <w:rPr>
          <w:rFonts w:ascii="Verdana" w:hAnsi="Verdana"/>
          <w:kern w:val="24"/>
          <w:sz w:val="20"/>
          <w:szCs w:val="20"/>
          <w:lang w:eastAsia="en-US"/>
        </w:rPr>
        <w:t xml:space="preserve">, наричано по-долу за краткост ИЗПЪЛНИТЕЛ, на основание чл. 112 от Закона за обществените поръчки и Решение № </w:t>
      </w:r>
      <w:r w:rsidR="00615C15">
        <w:rPr>
          <w:rFonts w:ascii="Verdana" w:hAnsi="Verdana"/>
          <w:kern w:val="24"/>
          <w:sz w:val="20"/>
          <w:szCs w:val="20"/>
          <w:lang w:eastAsia="en-US"/>
        </w:rPr>
        <w:t xml:space="preserve">РД 52-6 от </w:t>
      </w:r>
      <w:r w:rsidR="0061370E">
        <w:rPr>
          <w:rFonts w:ascii="Verdana" w:hAnsi="Verdana"/>
          <w:kern w:val="24"/>
          <w:sz w:val="20"/>
          <w:szCs w:val="20"/>
          <w:lang w:eastAsia="en-US"/>
        </w:rPr>
        <w:t xml:space="preserve">10.02.2017 </w:t>
      </w:r>
      <w:r>
        <w:rPr>
          <w:rFonts w:ascii="Verdana" w:hAnsi="Verdana"/>
          <w:kern w:val="24"/>
          <w:sz w:val="20"/>
          <w:szCs w:val="20"/>
          <w:lang w:eastAsia="en-US"/>
        </w:rPr>
        <w:t>г. на ВЪЗЛОЖИТЕЛЯ се договориха за следното:</w:t>
      </w:r>
      <w:r>
        <w:rPr>
          <w:rFonts w:ascii="Verdana" w:hAnsi="Verdana"/>
          <w:b/>
          <w:sz w:val="20"/>
          <w:szCs w:val="20"/>
          <w:lang w:eastAsia="en-US"/>
        </w:rPr>
        <w:t xml:space="preserve">                                   </w:t>
      </w:r>
      <w:r>
        <w:rPr>
          <w:rFonts w:ascii="Verdana" w:hAnsi="Verdana"/>
          <w:b/>
          <w:sz w:val="20"/>
          <w:szCs w:val="20"/>
          <w:lang w:eastAsia="en-US"/>
        </w:rPr>
        <w:tab/>
        <w:t xml:space="preserve">        </w:t>
      </w:r>
    </w:p>
    <w:p w:rsidR="00C3317F" w:rsidRDefault="00615C15" w:rsidP="00615C15">
      <w:pPr>
        <w:tabs>
          <w:tab w:val="left" w:pos="851"/>
          <w:tab w:val="left" w:pos="993"/>
          <w:tab w:val="left" w:pos="10440"/>
        </w:tabs>
        <w:spacing w:line="360" w:lineRule="auto"/>
        <w:jc w:val="both"/>
        <w:rPr>
          <w:rFonts w:ascii="Verdana" w:hAnsi="Verdana"/>
          <w:b/>
          <w:kern w:val="24"/>
          <w:sz w:val="20"/>
          <w:szCs w:val="20"/>
          <w:lang w:eastAsia="en-US"/>
        </w:rPr>
      </w:pPr>
      <w:r>
        <w:rPr>
          <w:rFonts w:ascii="Verdana" w:hAnsi="Verdana"/>
          <w:b/>
          <w:kern w:val="24"/>
          <w:sz w:val="20"/>
          <w:szCs w:val="20"/>
          <w:lang w:val="en-US" w:eastAsia="en-US"/>
        </w:rPr>
        <w:tab/>
        <w:t>I.</w:t>
      </w:r>
      <w:r w:rsidR="00C3317F">
        <w:rPr>
          <w:rFonts w:ascii="Verdana" w:hAnsi="Verdana"/>
          <w:b/>
          <w:kern w:val="24"/>
          <w:sz w:val="20"/>
          <w:szCs w:val="20"/>
          <w:lang w:eastAsia="en-US"/>
        </w:rPr>
        <w:t xml:space="preserve">ПРЕДМЕТ НА ДОГОВОРА </w:t>
      </w:r>
    </w:p>
    <w:p w:rsidR="00C3317F" w:rsidRDefault="00C3317F" w:rsidP="00C0106D">
      <w:pPr>
        <w:spacing w:line="360" w:lineRule="auto"/>
        <w:ind w:firstLine="709"/>
        <w:jc w:val="both"/>
        <w:rPr>
          <w:ins w:id="0" w:author="Elena Yordanova" w:date="2016-07-18T15:19:00Z"/>
          <w:rFonts w:ascii="Verdana" w:hAnsi="Verdana"/>
          <w:kern w:val="24"/>
          <w:sz w:val="20"/>
          <w:szCs w:val="20"/>
          <w:lang w:eastAsia="en-US"/>
        </w:rPr>
      </w:pPr>
      <w:r>
        <w:rPr>
          <w:rFonts w:ascii="Verdana" w:hAnsi="Verdana"/>
          <w:b/>
          <w:kern w:val="24"/>
          <w:sz w:val="20"/>
          <w:szCs w:val="20"/>
          <w:lang w:eastAsia="en-US"/>
        </w:rPr>
        <w:t>Чл.1.</w:t>
      </w:r>
      <w:ins w:id="1" w:author="Elena Yordanova" w:date="2016-07-18T15:19:00Z">
        <w:r>
          <w:rPr>
            <w:rFonts w:ascii="Verdana" w:hAnsi="Verdana"/>
            <w:b/>
            <w:kern w:val="24"/>
            <w:sz w:val="20"/>
            <w:szCs w:val="20"/>
            <w:lang w:eastAsia="en-US"/>
          </w:rPr>
          <w:t xml:space="preserve"> (1)</w:t>
        </w:r>
        <w:r>
          <w:rPr>
            <w:rFonts w:ascii="Verdana" w:hAnsi="Verdana"/>
            <w:kern w:val="24"/>
            <w:sz w:val="20"/>
            <w:szCs w:val="20"/>
            <w:lang w:eastAsia="en-US"/>
          </w:rPr>
          <w:t xml:space="preserve"> </w:t>
        </w:r>
      </w:ins>
      <w:r>
        <w:rPr>
          <w:rFonts w:ascii="Verdana" w:hAnsi="Verdana"/>
          <w:kern w:val="24"/>
          <w:sz w:val="20"/>
          <w:szCs w:val="20"/>
          <w:lang w:eastAsia="en-US"/>
        </w:rPr>
        <w:t xml:space="preserve"> ВЪЗЛОЖИТЕЛЯТ възлага, а ИЗПЪЛНИТЕЛЯТ приема да </w:t>
      </w:r>
      <w:r>
        <w:rPr>
          <w:rFonts w:ascii="Verdana" w:hAnsi="Verdana"/>
          <w:bCs/>
          <w:kern w:val="24"/>
          <w:sz w:val="20"/>
          <w:szCs w:val="20"/>
          <w:lang w:eastAsia="en-US"/>
        </w:rPr>
        <w:t>извърши услуга с предмет</w:t>
      </w:r>
      <w:r>
        <w:rPr>
          <w:rFonts w:ascii="Verdana" w:hAnsi="Verdana"/>
          <w:kern w:val="24"/>
          <w:sz w:val="20"/>
          <w:szCs w:val="20"/>
          <w:lang w:eastAsia="en-US"/>
        </w:rPr>
        <w:t>:</w:t>
      </w:r>
      <w:r>
        <w:rPr>
          <w:rFonts w:ascii="Verdana" w:hAnsi="Verdana"/>
          <w:b/>
          <w:kern w:val="24"/>
          <w:sz w:val="20"/>
          <w:szCs w:val="20"/>
          <w:lang w:eastAsia="en-US"/>
        </w:rPr>
        <w:t xml:space="preserve"> </w:t>
      </w:r>
      <w:r>
        <w:rPr>
          <w:rFonts w:ascii="Verdana" w:hAnsi="Verdana"/>
          <w:b/>
          <w:sz w:val="20"/>
          <w:szCs w:val="20"/>
          <w:lang w:val="en-US"/>
        </w:rPr>
        <w:t>„</w:t>
      </w:r>
      <w:r>
        <w:rPr>
          <w:rFonts w:ascii="Verdana" w:hAnsi="Verdana"/>
          <w:b/>
          <w:sz w:val="20"/>
          <w:szCs w:val="20"/>
        </w:rPr>
        <w:t>Изграждане на информационна земеделска счетоводна система за въвеждане на данни, контрол, валидиране и анализ на резултатите на национално и регионално ниво"</w:t>
      </w:r>
      <w:r>
        <w:rPr>
          <w:rFonts w:ascii="Verdana" w:hAnsi="Verdana"/>
          <w:b/>
          <w:kern w:val="24"/>
          <w:sz w:val="20"/>
          <w:szCs w:val="20"/>
          <w:lang w:eastAsia="en-US"/>
        </w:rPr>
        <w:t>,</w:t>
      </w:r>
      <w:r>
        <w:rPr>
          <w:rFonts w:ascii="Verdana" w:hAnsi="Verdana"/>
          <w:kern w:val="24"/>
          <w:sz w:val="20"/>
          <w:szCs w:val="20"/>
          <w:lang w:eastAsia="en-US"/>
        </w:rPr>
        <w:t xml:space="preserve"> съгласно </w:t>
      </w:r>
      <w:r w:rsidR="00615C15">
        <w:rPr>
          <w:rFonts w:ascii="Verdana" w:hAnsi="Verdana"/>
          <w:kern w:val="24"/>
          <w:sz w:val="20"/>
          <w:szCs w:val="20"/>
          <w:lang w:eastAsia="en-US"/>
        </w:rPr>
        <w:t>Т</w:t>
      </w:r>
      <w:r>
        <w:rPr>
          <w:rFonts w:ascii="Verdana" w:hAnsi="Verdana"/>
          <w:kern w:val="24"/>
          <w:sz w:val="20"/>
          <w:szCs w:val="20"/>
          <w:lang w:eastAsia="en-US"/>
        </w:rPr>
        <w:t>ехническата спецификация на ВЪЗЛОЖИТЕЛЯ /Приложение № 11/, техническото предложение /Приложение № 3/ и ценовото предложение /Приложение № 7/ на ИЗПЪЛНИТЕЛЯ, подадени в процедурата за възлагане на обществената поръчка по реда на Закона за обществените поръчки - неразделна част от договора.</w:t>
      </w:r>
    </w:p>
    <w:p w:rsidR="00C3317F" w:rsidRDefault="00C3317F" w:rsidP="00C0106D">
      <w:pPr>
        <w:spacing w:line="360" w:lineRule="auto"/>
        <w:ind w:firstLine="709"/>
        <w:jc w:val="both"/>
        <w:rPr>
          <w:rFonts w:ascii="Verdana" w:hAnsi="Verdana"/>
          <w:b/>
          <w:sz w:val="20"/>
          <w:szCs w:val="20"/>
          <w:lang w:val="en-US"/>
        </w:rPr>
      </w:pPr>
      <w:ins w:id="2" w:author="Elena Yordanova" w:date="2016-07-18T15:19:00Z">
        <w:r>
          <w:rPr>
            <w:rFonts w:ascii="Verdana" w:hAnsi="Verdana"/>
            <w:b/>
            <w:kern w:val="24"/>
            <w:sz w:val="20"/>
            <w:szCs w:val="20"/>
            <w:lang w:eastAsia="en-US"/>
          </w:rPr>
          <w:t>(2)</w:t>
        </w:r>
        <w:r>
          <w:rPr>
            <w:rFonts w:ascii="Verdana" w:hAnsi="Verdana"/>
            <w:kern w:val="24"/>
            <w:sz w:val="20"/>
            <w:szCs w:val="20"/>
            <w:lang w:eastAsia="en-US"/>
          </w:rPr>
          <w:t xml:space="preserve"> </w:t>
        </w:r>
        <w:r>
          <w:rPr>
            <w:rFonts w:ascii="Verdana" w:hAnsi="Verdana"/>
            <w:sz w:val="20"/>
            <w:szCs w:val="20"/>
            <w:rPrChange w:id="3" w:author="Elena Yordanova" w:date="2016-07-18T15:20:00Z">
              <w:rPr/>
            </w:rPrChange>
          </w:rPr>
          <w:t>Авторските права по смисъла на Закона за авторското право и сродните му права върху изготвените при изпълнението на настоящия договор продукти, включително разработки и/или резултати в изпълнение на предмета на този договор, както и върху програмния код (</w:t>
        </w:r>
        <w:proofErr w:type="spellStart"/>
        <w:r>
          <w:rPr>
            <w:rFonts w:ascii="Verdana" w:hAnsi="Verdana"/>
            <w:sz w:val="20"/>
            <w:szCs w:val="20"/>
            <w:rPrChange w:id="4" w:author="Elena Yordanova" w:date="2016-07-18T15:20:00Z">
              <w:rPr/>
            </w:rPrChange>
          </w:rPr>
          <w:t>source-code</w:t>
        </w:r>
        <w:proofErr w:type="spellEnd"/>
        <w:r>
          <w:rPr>
            <w:rFonts w:ascii="Verdana" w:hAnsi="Verdana"/>
            <w:sz w:val="20"/>
            <w:szCs w:val="20"/>
            <w:rPrChange w:id="5" w:author="Elena Yordanova" w:date="2016-07-18T15:20:00Z">
              <w:rPr/>
            </w:rPrChange>
          </w:rPr>
          <w:t xml:space="preserve">), принадлежат на </w:t>
        </w:r>
        <w:r>
          <w:rPr>
            <w:rFonts w:ascii="Verdana" w:hAnsi="Verdana"/>
            <w:sz w:val="20"/>
            <w:szCs w:val="20"/>
            <w:rPrChange w:id="6" w:author="Elena Yordanova" w:date="2016-07-19T10:01:00Z">
              <w:rPr>
                <w:b/>
              </w:rPr>
            </w:rPrChange>
          </w:rPr>
          <w:t>ВЪЗЛОЖИТЕЛЯ</w:t>
        </w:r>
        <w:r>
          <w:rPr>
            <w:rFonts w:ascii="Verdana" w:hAnsi="Verdana"/>
            <w:sz w:val="20"/>
            <w:szCs w:val="20"/>
            <w:rPrChange w:id="7" w:author="Elena Yordanova" w:date="2016-07-18T15:20:00Z">
              <w:rPr/>
            </w:rPrChange>
          </w:rPr>
          <w:t xml:space="preserve"> съгласно чл. 42 от ЗАПСП от датата на подписване на </w:t>
        </w:r>
        <w:proofErr w:type="spellStart"/>
        <w:r>
          <w:rPr>
            <w:rFonts w:ascii="Verdana" w:hAnsi="Verdana"/>
            <w:sz w:val="20"/>
            <w:szCs w:val="20"/>
            <w:rPrChange w:id="8" w:author="Elena Yordanova" w:date="2016-07-18T15:20:00Z">
              <w:rPr/>
            </w:rPrChange>
          </w:rPr>
          <w:t>приемо</w:t>
        </w:r>
        <w:proofErr w:type="spellEnd"/>
        <w:r>
          <w:rPr>
            <w:rFonts w:ascii="Verdana" w:hAnsi="Verdana"/>
            <w:sz w:val="20"/>
            <w:szCs w:val="20"/>
            <w:rPrChange w:id="9" w:author="Elena Yordanova" w:date="2016-07-18T15:20:00Z">
              <w:rPr/>
            </w:rPrChange>
          </w:rPr>
          <w:t xml:space="preserve"> - предавателен протокол за окончателното приемане на </w:t>
        </w:r>
      </w:ins>
      <w:ins w:id="10" w:author="Elena Yordanova" w:date="2016-07-18T15:20:00Z">
        <w:r>
          <w:rPr>
            <w:rFonts w:ascii="Verdana" w:hAnsi="Verdana"/>
            <w:sz w:val="20"/>
            <w:szCs w:val="20"/>
          </w:rPr>
          <w:t>услуга</w:t>
        </w:r>
      </w:ins>
      <w:ins w:id="11" w:author="Elena Yordanova" w:date="2016-07-18T15:21:00Z">
        <w:r>
          <w:rPr>
            <w:rFonts w:ascii="Verdana" w:hAnsi="Verdana"/>
            <w:sz w:val="20"/>
            <w:szCs w:val="20"/>
          </w:rPr>
          <w:t>та по предмета на договора</w:t>
        </w:r>
      </w:ins>
      <w:ins w:id="12" w:author="Elena Yordanova" w:date="2016-07-18T15:20:00Z">
        <w:r>
          <w:rPr>
            <w:rFonts w:ascii="Verdana" w:hAnsi="Verdana"/>
            <w:sz w:val="20"/>
            <w:szCs w:val="20"/>
          </w:rPr>
          <w:t>.</w:t>
        </w:r>
      </w:ins>
      <w:ins w:id="13" w:author="Elena Yordanova" w:date="2016-07-18T15:21:00Z">
        <w:r>
          <w:rPr>
            <w:rFonts w:ascii="Verdana" w:eastAsia="Calibri" w:hAnsi="Verdana"/>
            <w:sz w:val="20"/>
          </w:rPr>
          <w:t xml:space="preserve"> Изходният (</w:t>
        </w:r>
        <w:proofErr w:type="spellStart"/>
        <w:r>
          <w:rPr>
            <w:rFonts w:ascii="Verdana" w:eastAsia="Calibri" w:hAnsi="Verdana"/>
            <w:sz w:val="20"/>
          </w:rPr>
          <w:t>source</w:t>
        </w:r>
        <w:proofErr w:type="spellEnd"/>
        <w:r>
          <w:rPr>
            <w:rFonts w:ascii="Verdana" w:eastAsia="Calibri" w:hAnsi="Verdana"/>
            <w:sz w:val="20"/>
          </w:rPr>
          <w:t xml:space="preserve">) код, инсталационният пакет на програмния продукт, всички допълнителни модификации на софтуерния продукт, всички закупени лицензи на софтуерни продукти на името на МЗХ и авторските права стават собственост на </w:t>
        </w:r>
      </w:ins>
      <w:ins w:id="14" w:author="Elena Yordanova" w:date="2016-07-19T10:01:00Z">
        <w:r>
          <w:rPr>
            <w:rFonts w:ascii="Verdana" w:eastAsia="Calibri" w:hAnsi="Verdana"/>
            <w:sz w:val="20"/>
          </w:rPr>
          <w:t xml:space="preserve">ВЪЗЛОЖИТЕЛЯ </w:t>
        </w:r>
      </w:ins>
      <w:ins w:id="15" w:author="Elena Yordanova" w:date="2016-07-18T15:21:00Z">
        <w:r>
          <w:rPr>
            <w:rFonts w:ascii="Verdana" w:eastAsia="Calibri" w:hAnsi="Verdana"/>
            <w:sz w:val="20"/>
          </w:rPr>
          <w:t>и се предоставят на оптични носители (CD/DVD), за което се подписват съответните приемателно-предавателни протоколи</w:t>
        </w:r>
      </w:ins>
      <w:ins w:id="16" w:author="Elena Yordanova" w:date="2016-07-18T15:22:00Z">
        <w:r>
          <w:rPr>
            <w:rFonts w:ascii="Verdana" w:eastAsia="Calibri" w:hAnsi="Verdana"/>
            <w:sz w:val="20"/>
          </w:rPr>
          <w:t>.</w:t>
        </w:r>
      </w:ins>
    </w:p>
    <w:p w:rsidR="005B36CB" w:rsidRDefault="00C3317F" w:rsidP="00C0106D">
      <w:pPr>
        <w:spacing w:line="360" w:lineRule="auto"/>
        <w:jc w:val="both"/>
        <w:rPr>
          <w:rFonts w:ascii="Verdana" w:hAnsi="Verdana"/>
          <w:b/>
          <w:kern w:val="24"/>
          <w:sz w:val="20"/>
          <w:szCs w:val="20"/>
          <w:lang w:val="ru-RU" w:eastAsia="en-US"/>
        </w:rPr>
      </w:pPr>
      <w:r>
        <w:rPr>
          <w:rFonts w:ascii="Verdana" w:hAnsi="Verdana"/>
          <w:b/>
          <w:kern w:val="24"/>
          <w:sz w:val="20"/>
          <w:szCs w:val="20"/>
          <w:lang w:val="ru-RU" w:eastAsia="en-US"/>
        </w:rPr>
        <w:tab/>
      </w:r>
    </w:p>
    <w:p w:rsidR="005B36CB" w:rsidRDefault="005B36CB" w:rsidP="00C0106D">
      <w:pPr>
        <w:spacing w:line="360" w:lineRule="auto"/>
        <w:jc w:val="both"/>
        <w:rPr>
          <w:rFonts w:ascii="Verdana" w:hAnsi="Verdana"/>
          <w:b/>
          <w:kern w:val="24"/>
          <w:sz w:val="20"/>
          <w:szCs w:val="20"/>
          <w:lang w:val="ru-RU" w:eastAsia="en-US"/>
        </w:rPr>
      </w:pPr>
    </w:p>
    <w:p w:rsidR="005B36CB" w:rsidRDefault="005B36CB" w:rsidP="00C0106D">
      <w:pPr>
        <w:spacing w:line="360" w:lineRule="auto"/>
        <w:jc w:val="both"/>
        <w:rPr>
          <w:rFonts w:ascii="Verdana" w:hAnsi="Verdana"/>
          <w:b/>
          <w:kern w:val="24"/>
          <w:sz w:val="20"/>
          <w:szCs w:val="20"/>
          <w:lang w:val="ru-RU" w:eastAsia="en-US"/>
        </w:rPr>
      </w:pPr>
    </w:p>
    <w:p w:rsidR="005B36CB" w:rsidRDefault="005B36CB" w:rsidP="00C0106D">
      <w:pPr>
        <w:spacing w:line="360" w:lineRule="auto"/>
        <w:jc w:val="both"/>
        <w:rPr>
          <w:rFonts w:ascii="Verdana" w:hAnsi="Verdana"/>
          <w:b/>
          <w:kern w:val="24"/>
          <w:sz w:val="20"/>
          <w:szCs w:val="20"/>
          <w:lang w:val="ru-RU" w:eastAsia="en-US"/>
        </w:rPr>
      </w:pPr>
    </w:p>
    <w:p w:rsidR="00C3317F" w:rsidRDefault="00C3317F" w:rsidP="005B36CB">
      <w:pPr>
        <w:spacing w:line="360" w:lineRule="auto"/>
        <w:ind w:firstLine="706"/>
        <w:jc w:val="both"/>
        <w:rPr>
          <w:rFonts w:ascii="Verdana" w:hAnsi="Verdana"/>
          <w:b/>
          <w:bCs/>
          <w:kern w:val="24"/>
          <w:sz w:val="20"/>
          <w:szCs w:val="20"/>
          <w:lang w:eastAsia="en-US"/>
        </w:rPr>
      </w:pPr>
      <w:r>
        <w:rPr>
          <w:rFonts w:ascii="Verdana" w:hAnsi="Verdana"/>
          <w:b/>
          <w:bCs/>
          <w:kern w:val="24"/>
          <w:sz w:val="20"/>
          <w:szCs w:val="20"/>
          <w:lang w:eastAsia="en-US"/>
        </w:rPr>
        <w:lastRenderedPageBreak/>
        <w:t>ІІ. СРОК ЗА ИЗПЪЛНЕНИЕ</w:t>
      </w:r>
    </w:p>
    <w:p w:rsidR="00C3317F" w:rsidRDefault="00C3317F" w:rsidP="00C0106D">
      <w:pPr>
        <w:shd w:val="clear" w:color="auto" w:fill="FFFFFF"/>
        <w:spacing w:line="360" w:lineRule="auto"/>
        <w:ind w:firstLine="706"/>
        <w:jc w:val="both"/>
        <w:rPr>
          <w:rFonts w:ascii="Verdana" w:hAnsi="Verdana"/>
          <w:sz w:val="20"/>
          <w:szCs w:val="20"/>
        </w:rPr>
      </w:pPr>
      <w:r>
        <w:rPr>
          <w:rFonts w:ascii="Verdana" w:hAnsi="Verdana"/>
          <w:b/>
          <w:kern w:val="24"/>
          <w:sz w:val="20"/>
          <w:szCs w:val="20"/>
          <w:lang w:eastAsia="en-US"/>
        </w:rPr>
        <w:t>Чл.2.</w:t>
      </w:r>
      <w:r>
        <w:rPr>
          <w:rFonts w:ascii="Verdana" w:hAnsi="Verdana"/>
          <w:kern w:val="24"/>
          <w:sz w:val="20"/>
          <w:szCs w:val="20"/>
          <w:lang w:eastAsia="en-US"/>
        </w:rPr>
        <w:t xml:space="preserve"> </w:t>
      </w:r>
      <w:r>
        <w:rPr>
          <w:rFonts w:ascii="Verdana" w:hAnsi="Verdana"/>
          <w:b/>
          <w:kern w:val="24"/>
          <w:sz w:val="20"/>
          <w:szCs w:val="20"/>
          <w:lang w:eastAsia="en-US"/>
        </w:rPr>
        <w:t>(1)</w:t>
      </w:r>
      <w:r>
        <w:rPr>
          <w:rFonts w:ascii="Verdana" w:hAnsi="Verdana"/>
          <w:kern w:val="24"/>
          <w:sz w:val="20"/>
          <w:szCs w:val="20"/>
          <w:lang w:eastAsia="en-US"/>
        </w:rPr>
        <w:t xml:space="preserve"> </w:t>
      </w:r>
      <w:r>
        <w:rPr>
          <w:rFonts w:ascii="Verdana" w:hAnsi="Verdana"/>
          <w:sz w:val="20"/>
          <w:szCs w:val="20"/>
        </w:rPr>
        <w:tab/>
        <w:t xml:space="preserve">Срок за изпълнение </w:t>
      </w:r>
      <w:r w:rsidR="0061370E">
        <w:rPr>
          <w:rFonts w:ascii="Verdana" w:hAnsi="Verdana"/>
          <w:sz w:val="20"/>
          <w:szCs w:val="20"/>
        </w:rPr>
        <w:t>88</w:t>
      </w:r>
      <w:r w:rsidR="00615C15">
        <w:rPr>
          <w:rFonts w:ascii="Verdana" w:hAnsi="Verdana"/>
          <w:sz w:val="20"/>
          <w:szCs w:val="20"/>
        </w:rPr>
        <w:t xml:space="preserve"> </w:t>
      </w:r>
      <w:r w:rsidR="0061370E">
        <w:rPr>
          <w:rFonts w:ascii="Verdana" w:hAnsi="Verdana"/>
          <w:sz w:val="20"/>
          <w:szCs w:val="20"/>
        </w:rPr>
        <w:t>/осемдесет и осем/</w:t>
      </w:r>
      <w:r>
        <w:rPr>
          <w:rFonts w:ascii="Verdana" w:hAnsi="Verdana"/>
          <w:sz w:val="20"/>
          <w:szCs w:val="20"/>
        </w:rPr>
        <w:t xml:space="preserve"> календарни дни от датата на подписване на договора.</w:t>
      </w:r>
    </w:p>
    <w:p w:rsidR="00C3317F" w:rsidRDefault="00C3317F" w:rsidP="00C0106D">
      <w:pPr>
        <w:pStyle w:val="ListParagraph"/>
        <w:numPr>
          <w:ilvl w:val="0"/>
          <w:numId w:val="2"/>
        </w:numPr>
        <w:shd w:val="clear" w:color="auto" w:fill="FFFFFF"/>
        <w:spacing w:line="360" w:lineRule="auto"/>
        <w:ind w:left="0" w:firstLine="706"/>
        <w:jc w:val="both"/>
        <w:rPr>
          <w:rFonts w:ascii="Verdana" w:hAnsi="Verdana"/>
          <w:sz w:val="20"/>
          <w:szCs w:val="20"/>
        </w:rPr>
      </w:pPr>
      <w:r>
        <w:rPr>
          <w:rFonts w:ascii="Verdana" w:hAnsi="Verdana"/>
          <w:sz w:val="20"/>
          <w:szCs w:val="20"/>
        </w:rPr>
        <w:t xml:space="preserve">Сроковете за приключване на основните </w:t>
      </w:r>
      <w:r w:rsidR="005B36CB">
        <w:rPr>
          <w:rFonts w:ascii="Verdana" w:hAnsi="Verdana"/>
          <w:sz w:val="20"/>
          <w:szCs w:val="20"/>
        </w:rPr>
        <w:t>етапи</w:t>
      </w:r>
      <w:r>
        <w:rPr>
          <w:rFonts w:ascii="Verdana" w:hAnsi="Verdana"/>
          <w:sz w:val="20"/>
          <w:szCs w:val="20"/>
        </w:rPr>
        <w:t xml:space="preserve"> на проекта са, както следва:</w:t>
      </w:r>
    </w:p>
    <w:p w:rsidR="00C3317F" w:rsidRDefault="00C3317F" w:rsidP="00C0106D">
      <w:pPr>
        <w:shd w:val="clear" w:color="auto" w:fill="FFFFFF"/>
        <w:spacing w:line="360" w:lineRule="auto"/>
        <w:ind w:firstLine="706"/>
        <w:jc w:val="both"/>
        <w:rPr>
          <w:rFonts w:ascii="Verdana" w:hAnsi="Verdana"/>
          <w:sz w:val="20"/>
          <w:szCs w:val="20"/>
        </w:rPr>
      </w:pPr>
      <w:r>
        <w:rPr>
          <w:rFonts w:ascii="Verdana" w:hAnsi="Verdana"/>
          <w:sz w:val="20"/>
          <w:szCs w:val="20"/>
        </w:rPr>
        <w:t xml:space="preserve">1. Първият етап - </w:t>
      </w:r>
      <w:r>
        <w:rPr>
          <w:rFonts w:ascii="Verdana" w:hAnsi="Verdana"/>
          <w:sz w:val="20"/>
          <w:szCs w:val="20"/>
          <w:lang w:val="en-GB"/>
        </w:rPr>
        <w:t>„</w:t>
      </w:r>
      <w:proofErr w:type="spellStart"/>
      <w:r>
        <w:rPr>
          <w:rFonts w:ascii="Verdana" w:hAnsi="Verdana"/>
          <w:sz w:val="20"/>
          <w:szCs w:val="20"/>
          <w:lang w:val="en-GB"/>
        </w:rPr>
        <w:t>Анализ</w:t>
      </w:r>
      <w:proofErr w:type="spellEnd"/>
      <w:r>
        <w:rPr>
          <w:rFonts w:ascii="Verdana" w:hAnsi="Verdana"/>
          <w:sz w:val="20"/>
          <w:szCs w:val="20"/>
          <w:lang w:val="en-GB"/>
        </w:rPr>
        <w:t xml:space="preserve"> и </w:t>
      </w:r>
      <w:proofErr w:type="spellStart"/>
      <w:r>
        <w:rPr>
          <w:rFonts w:ascii="Verdana" w:hAnsi="Verdana"/>
          <w:sz w:val="20"/>
          <w:szCs w:val="20"/>
          <w:lang w:val="en-GB"/>
        </w:rPr>
        <w:t>проектиране</w:t>
      </w:r>
      <w:proofErr w:type="spellEnd"/>
      <w:r>
        <w:rPr>
          <w:rFonts w:ascii="Verdana" w:hAnsi="Verdana"/>
          <w:sz w:val="20"/>
          <w:szCs w:val="20"/>
          <w:lang w:val="en-GB"/>
        </w:rPr>
        <w:t>”</w:t>
      </w:r>
      <w:r>
        <w:rPr>
          <w:rFonts w:ascii="Verdana" w:hAnsi="Verdana"/>
          <w:sz w:val="20"/>
          <w:szCs w:val="20"/>
        </w:rPr>
        <w:t xml:space="preserve"> ще приключи в срок от </w:t>
      </w:r>
      <w:r w:rsidR="0061370E">
        <w:rPr>
          <w:rFonts w:ascii="Verdana" w:hAnsi="Verdana"/>
          <w:sz w:val="20"/>
          <w:szCs w:val="20"/>
        </w:rPr>
        <w:t>30 /тридесет/</w:t>
      </w:r>
      <w:r>
        <w:rPr>
          <w:rFonts w:ascii="Verdana" w:hAnsi="Verdana"/>
          <w:sz w:val="20"/>
          <w:szCs w:val="20"/>
        </w:rPr>
        <w:t>кал</w:t>
      </w:r>
      <w:r w:rsidR="0061370E">
        <w:rPr>
          <w:rFonts w:ascii="Verdana" w:hAnsi="Verdana"/>
          <w:sz w:val="20"/>
          <w:szCs w:val="20"/>
        </w:rPr>
        <w:t>ендарни</w:t>
      </w:r>
      <w:r>
        <w:rPr>
          <w:rFonts w:ascii="Verdana" w:hAnsi="Verdana"/>
          <w:sz w:val="20"/>
          <w:szCs w:val="20"/>
        </w:rPr>
        <w:t xml:space="preserve"> дни от сключване на договора.</w:t>
      </w:r>
    </w:p>
    <w:p w:rsidR="008F1D82" w:rsidRPr="005B36CB" w:rsidRDefault="00C3317F" w:rsidP="00C0106D">
      <w:pPr>
        <w:shd w:val="clear" w:color="auto" w:fill="FFFFFF"/>
        <w:spacing w:line="360" w:lineRule="auto"/>
        <w:ind w:firstLine="706"/>
        <w:jc w:val="both"/>
        <w:rPr>
          <w:rFonts w:ascii="Verdana" w:hAnsi="Verdana"/>
          <w:sz w:val="20"/>
          <w:szCs w:val="20"/>
        </w:rPr>
      </w:pPr>
      <w:r>
        <w:rPr>
          <w:rFonts w:ascii="Verdana" w:hAnsi="Verdana"/>
          <w:sz w:val="20"/>
          <w:szCs w:val="20"/>
        </w:rPr>
        <w:t xml:space="preserve">2. Вторият етап - </w:t>
      </w:r>
      <w:r>
        <w:rPr>
          <w:rFonts w:ascii="Verdana" w:hAnsi="Verdana"/>
          <w:sz w:val="20"/>
          <w:szCs w:val="20"/>
          <w:lang w:val="en-GB"/>
        </w:rPr>
        <w:t>„</w:t>
      </w:r>
      <w:proofErr w:type="spellStart"/>
      <w:r>
        <w:rPr>
          <w:rFonts w:ascii="Verdana" w:hAnsi="Verdana"/>
          <w:sz w:val="20"/>
          <w:szCs w:val="20"/>
          <w:lang w:val="en-GB"/>
        </w:rPr>
        <w:t>Разработване</w:t>
      </w:r>
      <w:proofErr w:type="spellEnd"/>
      <w:r>
        <w:rPr>
          <w:rFonts w:ascii="Verdana" w:hAnsi="Verdana"/>
          <w:sz w:val="20"/>
          <w:szCs w:val="20"/>
          <w:lang w:val="en-GB"/>
        </w:rPr>
        <w:t>”</w:t>
      </w:r>
      <w:r>
        <w:rPr>
          <w:rFonts w:ascii="Verdana" w:hAnsi="Verdana"/>
          <w:sz w:val="20"/>
          <w:szCs w:val="20"/>
        </w:rPr>
        <w:t xml:space="preserve"> ще приключи в срок</w:t>
      </w:r>
      <w:r w:rsidR="0061370E">
        <w:rPr>
          <w:rFonts w:ascii="Verdana" w:hAnsi="Verdana"/>
          <w:sz w:val="20"/>
          <w:szCs w:val="20"/>
        </w:rPr>
        <w:t xml:space="preserve"> 80 /осемдесет/ </w:t>
      </w:r>
      <w:r>
        <w:rPr>
          <w:rFonts w:ascii="Verdana" w:hAnsi="Verdana"/>
          <w:sz w:val="20"/>
          <w:szCs w:val="20"/>
        </w:rPr>
        <w:t xml:space="preserve">от календарни дни </w:t>
      </w:r>
      <w:r w:rsidR="008F1D82" w:rsidRPr="005B36CB">
        <w:rPr>
          <w:rFonts w:ascii="Verdana" w:hAnsi="Verdana"/>
          <w:sz w:val="20"/>
          <w:szCs w:val="20"/>
        </w:rPr>
        <w:t>от сключване на договора.</w:t>
      </w:r>
    </w:p>
    <w:p w:rsidR="008F1D82" w:rsidRPr="005B36CB" w:rsidRDefault="00C3317F" w:rsidP="008F1D82">
      <w:pPr>
        <w:shd w:val="clear" w:color="auto" w:fill="FFFFFF"/>
        <w:spacing w:line="360" w:lineRule="auto"/>
        <w:ind w:firstLine="706"/>
        <w:jc w:val="both"/>
        <w:rPr>
          <w:rFonts w:ascii="Verdana" w:hAnsi="Verdana"/>
          <w:b/>
          <w:sz w:val="20"/>
          <w:szCs w:val="20"/>
        </w:rPr>
      </w:pPr>
      <w:r w:rsidRPr="005B36CB">
        <w:rPr>
          <w:rFonts w:ascii="Verdana" w:hAnsi="Verdana"/>
          <w:sz w:val="20"/>
          <w:szCs w:val="20"/>
        </w:rPr>
        <w:t xml:space="preserve">3. Трети етап - „Внедряване и обучение” ще приключи в срок от </w:t>
      </w:r>
      <w:r w:rsidR="0061370E" w:rsidRPr="005B36CB">
        <w:rPr>
          <w:rFonts w:ascii="Verdana" w:hAnsi="Verdana"/>
          <w:sz w:val="20"/>
          <w:szCs w:val="20"/>
        </w:rPr>
        <w:t xml:space="preserve">88 /осемдесет и осем/ </w:t>
      </w:r>
      <w:r w:rsidRPr="005B36CB">
        <w:rPr>
          <w:rFonts w:ascii="Verdana" w:hAnsi="Verdana"/>
          <w:sz w:val="20"/>
          <w:szCs w:val="20"/>
        </w:rPr>
        <w:t xml:space="preserve">календарни дни </w:t>
      </w:r>
      <w:r w:rsidR="008F1D82" w:rsidRPr="005B36CB">
        <w:rPr>
          <w:rFonts w:ascii="Verdana" w:hAnsi="Verdana"/>
          <w:sz w:val="20"/>
          <w:szCs w:val="20"/>
        </w:rPr>
        <w:t>от сключване на договора.</w:t>
      </w:r>
      <w:r w:rsidRPr="005B36CB">
        <w:rPr>
          <w:rFonts w:ascii="Verdana" w:hAnsi="Verdana"/>
          <w:b/>
          <w:sz w:val="20"/>
          <w:szCs w:val="20"/>
        </w:rPr>
        <w:t xml:space="preserve"> </w:t>
      </w:r>
    </w:p>
    <w:p w:rsidR="00C3317F" w:rsidRDefault="00C3317F" w:rsidP="008F1D82">
      <w:pPr>
        <w:shd w:val="clear" w:color="auto" w:fill="FFFFFF"/>
        <w:spacing w:line="360" w:lineRule="auto"/>
        <w:ind w:firstLine="706"/>
        <w:jc w:val="both"/>
        <w:rPr>
          <w:rFonts w:ascii="Verdana" w:hAnsi="Verdana"/>
          <w:sz w:val="20"/>
          <w:szCs w:val="20"/>
        </w:rPr>
      </w:pPr>
      <w:r>
        <w:rPr>
          <w:rFonts w:ascii="Verdana" w:hAnsi="Verdana"/>
          <w:b/>
          <w:sz w:val="20"/>
          <w:szCs w:val="20"/>
        </w:rPr>
        <w:t>(3)</w:t>
      </w:r>
      <w:r>
        <w:rPr>
          <w:rFonts w:ascii="Verdana" w:hAnsi="Verdana"/>
          <w:sz w:val="20"/>
          <w:szCs w:val="20"/>
        </w:rPr>
        <w:t xml:space="preserve"> </w:t>
      </w:r>
      <w:r>
        <w:rPr>
          <w:rFonts w:ascii="Verdana" w:hAnsi="Verdana"/>
          <w:color w:val="000000"/>
          <w:sz w:val="20"/>
          <w:szCs w:val="20"/>
          <w:lang w:eastAsia="en-US"/>
        </w:rPr>
        <w:t xml:space="preserve">Гаранционна поддръжка на системата </w:t>
      </w:r>
      <w:ins w:id="17" w:author="Elena Yordanova" w:date="2016-07-18T14:04:00Z">
        <w:r>
          <w:rPr>
            <w:rFonts w:ascii="Verdana" w:hAnsi="Verdana"/>
            <w:color w:val="000000"/>
            <w:sz w:val="20"/>
            <w:szCs w:val="20"/>
            <w:lang w:eastAsia="en-US"/>
          </w:rPr>
          <w:t xml:space="preserve">е </w:t>
        </w:r>
      </w:ins>
      <w:r>
        <w:rPr>
          <w:rFonts w:ascii="Verdana" w:hAnsi="Verdana"/>
          <w:sz w:val="20"/>
          <w:szCs w:val="20"/>
        </w:rPr>
        <w:t xml:space="preserve">3 /три/ години, </w:t>
      </w:r>
      <w:ins w:id="18" w:author="Elena Yordanova" w:date="2016-07-18T14:39:00Z">
        <w:r>
          <w:rPr>
            <w:rFonts w:ascii="Verdana" w:hAnsi="Verdana"/>
            <w:kern w:val="24"/>
            <w:sz w:val="20"/>
            <w:szCs w:val="20"/>
            <w:lang w:eastAsia="en-US"/>
          </w:rPr>
          <w:t>считано</w:t>
        </w:r>
        <w:r>
          <w:rPr>
            <w:rFonts w:ascii="Verdana" w:hAnsi="Verdana"/>
            <w:b/>
            <w:color w:val="000000"/>
            <w:sz w:val="20"/>
            <w:szCs w:val="20"/>
            <w:lang w:eastAsia="en-US"/>
          </w:rPr>
          <w:t xml:space="preserve"> </w:t>
        </w:r>
        <w:r>
          <w:rPr>
            <w:rFonts w:ascii="Verdana" w:hAnsi="Verdana"/>
            <w:color w:val="000000"/>
            <w:sz w:val="20"/>
            <w:szCs w:val="20"/>
            <w:lang w:eastAsia="en-US"/>
          </w:rPr>
          <w:t xml:space="preserve">от датата на приемане без забележки на изпълнението на </w:t>
        </w:r>
        <w:r>
          <w:rPr>
            <w:rFonts w:ascii="Verdana" w:hAnsi="Verdana"/>
            <w:sz w:val="20"/>
            <w:szCs w:val="20"/>
            <w:lang w:eastAsia="en-US"/>
          </w:rPr>
          <w:t xml:space="preserve">ЕТАП 3 </w:t>
        </w:r>
        <w:r>
          <w:rPr>
            <w:rFonts w:ascii="Verdana" w:hAnsi="Verdana"/>
            <w:sz w:val="20"/>
            <w:szCs w:val="20"/>
          </w:rPr>
          <w:t xml:space="preserve">„Внедряване и обучение” </w:t>
        </w:r>
        <w:r>
          <w:rPr>
            <w:rFonts w:ascii="Verdana" w:hAnsi="Verdana"/>
            <w:sz w:val="20"/>
            <w:szCs w:val="20"/>
            <w:lang w:eastAsia="en-US"/>
          </w:rPr>
          <w:t xml:space="preserve">от Техническата спецификация. </w:t>
        </w:r>
      </w:ins>
      <w:del w:id="19" w:author="Elena Yordanova" w:date="2016-07-18T14:39:00Z">
        <w:r>
          <w:rPr>
            <w:rFonts w:ascii="Verdana" w:hAnsi="Verdana"/>
            <w:sz w:val="20"/>
            <w:szCs w:val="20"/>
          </w:rPr>
          <w:delText xml:space="preserve">считано от датата на </w:delText>
        </w:r>
      </w:del>
      <w:del w:id="20" w:author="Elena Yordanova" w:date="2016-07-18T14:20:00Z">
        <w:r>
          <w:rPr>
            <w:rFonts w:ascii="Verdana" w:hAnsi="Verdana"/>
            <w:sz w:val="20"/>
            <w:szCs w:val="20"/>
          </w:rPr>
          <w:delText xml:space="preserve">инсталация и </w:delText>
        </w:r>
      </w:del>
      <w:del w:id="21" w:author="Elena Yordanova" w:date="2016-07-18T14:39:00Z">
        <w:r>
          <w:rPr>
            <w:rFonts w:ascii="Verdana" w:hAnsi="Verdana"/>
            <w:sz w:val="20"/>
            <w:szCs w:val="20"/>
          </w:rPr>
          <w:delText>внедряване съгласно техническата спецификация</w:delText>
        </w:r>
      </w:del>
      <w:r>
        <w:rPr>
          <w:rFonts w:ascii="Verdana" w:hAnsi="Verdana"/>
          <w:sz w:val="20"/>
          <w:szCs w:val="20"/>
        </w:rPr>
        <w:t>.</w:t>
      </w:r>
    </w:p>
    <w:p w:rsidR="00C3317F" w:rsidRDefault="00C3317F" w:rsidP="00C0106D">
      <w:pPr>
        <w:spacing w:line="360" w:lineRule="auto"/>
        <w:jc w:val="both"/>
        <w:outlineLvl w:val="0"/>
        <w:rPr>
          <w:rFonts w:ascii="Verdana" w:hAnsi="Verdana"/>
          <w:b/>
          <w:color w:val="000000"/>
          <w:kern w:val="24"/>
          <w:sz w:val="20"/>
          <w:szCs w:val="20"/>
          <w:lang w:eastAsia="en-US"/>
        </w:rPr>
      </w:pPr>
      <w:r>
        <w:rPr>
          <w:rFonts w:ascii="Verdana" w:hAnsi="Verdana"/>
          <w:b/>
          <w:kern w:val="24"/>
          <w:sz w:val="20"/>
          <w:szCs w:val="20"/>
          <w:lang w:eastAsia="en-US"/>
        </w:rPr>
        <w:tab/>
      </w:r>
      <w:r>
        <w:rPr>
          <w:rFonts w:ascii="Verdana" w:hAnsi="Verdana"/>
          <w:b/>
          <w:color w:val="000000"/>
          <w:kern w:val="24"/>
          <w:sz w:val="20"/>
          <w:szCs w:val="20"/>
          <w:lang w:eastAsia="en-US"/>
        </w:rPr>
        <w:t>ІІІ. ГАРАНЦИЯ ЗА ИЗПЪЛНЕНИЕ</w:t>
      </w:r>
      <w:r>
        <w:rPr>
          <w:rFonts w:ascii="Verdana" w:hAnsi="Verdana"/>
          <w:b/>
          <w:color w:val="000000"/>
          <w:kern w:val="24"/>
          <w:sz w:val="20"/>
          <w:szCs w:val="20"/>
          <w:lang w:eastAsia="en-US"/>
        </w:rPr>
        <w:tab/>
      </w:r>
    </w:p>
    <w:p w:rsidR="00C3317F" w:rsidRDefault="00C3317F">
      <w:pPr>
        <w:shd w:val="clear" w:color="auto" w:fill="FFFFFF" w:themeFill="background1"/>
        <w:spacing w:line="360" w:lineRule="auto"/>
        <w:ind w:firstLine="720"/>
        <w:jc w:val="both"/>
        <w:outlineLvl w:val="0"/>
        <w:rPr>
          <w:ins w:id="22" w:author="Elena Yordanova" w:date="2016-07-18T14:23:00Z"/>
          <w:rFonts w:ascii="Verdana" w:hAnsi="Verdana"/>
          <w:kern w:val="24"/>
          <w:sz w:val="20"/>
          <w:szCs w:val="20"/>
          <w:lang w:eastAsia="en-US"/>
        </w:rPr>
        <w:pPrChange w:id="23" w:author="Elena Yordanova" w:date="2016-07-18T14:23:00Z">
          <w:pPr>
            <w:spacing w:after="120" w:line="360" w:lineRule="auto"/>
            <w:ind w:firstLine="720"/>
            <w:jc w:val="both"/>
            <w:outlineLvl w:val="0"/>
          </w:pPr>
        </w:pPrChange>
      </w:pPr>
      <w:r>
        <w:rPr>
          <w:rFonts w:ascii="Verdana" w:hAnsi="Verdana"/>
          <w:b/>
          <w:color w:val="000000"/>
          <w:kern w:val="24"/>
          <w:sz w:val="20"/>
          <w:szCs w:val="20"/>
          <w:lang w:eastAsia="en-US"/>
        </w:rPr>
        <w:t>Чл.3. (</w:t>
      </w:r>
      <w:r>
        <w:rPr>
          <w:rFonts w:ascii="Verdana" w:hAnsi="Verdana"/>
          <w:b/>
          <w:kern w:val="24"/>
          <w:sz w:val="20"/>
          <w:szCs w:val="20"/>
          <w:lang w:eastAsia="en-US"/>
        </w:rPr>
        <w:t xml:space="preserve">1) </w:t>
      </w:r>
      <w:r>
        <w:rPr>
          <w:rFonts w:ascii="Verdana" w:hAnsi="Verdana"/>
          <w:kern w:val="24"/>
          <w:sz w:val="20"/>
          <w:szCs w:val="20"/>
          <w:lang w:eastAsia="en-US"/>
        </w:rPr>
        <w:t xml:space="preserve">При подписване на договора ИЗПЪЛНИТЕЛЯТ представя гаранцията за изпълнение в </w:t>
      </w:r>
      <w:r w:rsidR="00615C15">
        <w:rPr>
          <w:rFonts w:ascii="Verdana" w:hAnsi="Verdana"/>
          <w:kern w:val="24"/>
          <w:sz w:val="20"/>
          <w:szCs w:val="20"/>
          <w:lang w:eastAsia="en-US"/>
        </w:rPr>
        <w:t>размер на 5% /пет на сто/</w:t>
      </w:r>
      <w:r>
        <w:rPr>
          <w:rFonts w:ascii="Verdana" w:hAnsi="Verdana"/>
          <w:kern w:val="24"/>
          <w:sz w:val="20"/>
          <w:szCs w:val="20"/>
          <w:lang w:eastAsia="en-US"/>
        </w:rPr>
        <w:t xml:space="preserve"> от възнаграждението по чл. 9 без ДДС, в размер на </w:t>
      </w:r>
      <w:r w:rsidR="0061370E">
        <w:rPr>
          <w:rFonts w:ascii="Verdana" w:hAnsi="Verdana"/>
          <w:kern w:val="24"/>
          <w:sz w:val="20"/>
          <w:szCs w:val="20"/>
          <w:lang w:eastAsia="en-US"/>
        </w:rPr>
        <w:t xml:space="preserve"> 15 587,60 </w:t>
      </w:r>
      <w:r w:rsidR="00615C15">
        <w:rPr>
          <w:rFonts w:ascii="Verdana" w:hAnsi="Verdana"/>
          <w:kern w:val="24"/>
          <w:sz w:val="20"/>
          <w:szCs w:val="20"/>
          <w:lang w:eastAsia="en-US"/>
        </w:rPr>
        <w:t>/</w:t>
      </w:r>
      <w:r w:rsidR="0061370E">
        <w:rPr>
          <w:rFonts w:ascii="Verdana" w:hAnsi="Verdana"/>
          <w:kern w:val="24"/>
          <w:sz w:val="20"/>
          <w:szCs w:val="20"/>
          <w:lang w:eastAsia="en-US"/>
        </w:rPr>
        <w:t>петнадесет хиляди петстотин осемдесет и седем  и 60 ст.</w:t>
      </w:r>
      <w:r w:rsidR="00615C15">
        <w:rPr>
          <w:rFonts w:ascii="Verdana" w:hAnsi="Verdana"/>
          <w:kern w:val="24"/>
          <w:sz w:val="20"/>
          <w:szCs w:val="20"/>
          <w:lang w:eastAsia="en-US"/>
        </w:rPr>
        <w:t>/</w:t>
      </w:r>
      <w:r>
        <w:rPr>
          <w:rFonts w:ascii="Verdana" w:hAnsi="Verdana"/>
          <w:kern w:val="24"/>
          <w:sz w:val="20"/>
          <w:szCs w:val="20"/>
          <w:lang w:eastAsia="en-US"/>
        </w:rPr>
        <w:t xml:space="preserve"> лв.</w:t>
      </w:r>
    </w:p>
    <w:p w:rsidR="00C3317F" w:rsidRDefault="00C3317F">
      <w:pPr>
        <w:shd w:val="clear" w:color="auto" w:fill="FFFFFF" w:themeFill="background1"/>
        <w:spacing w:line="360" w:lineRule="auto"/>
        <w:ind w:firstLine="720"/>
        <w:jc w:val="both"/>
        <w:outlineLvl w:val="0"/>
        <w:rPr>
          <w:ins w:id="24" w:author="Elena Yordanova" w:date="2016-07-18T14:23:00Z"/>
          <w:rFonts w:ascii="Verdana" w:hAnsi="Verdana"/>
          <w:kern w:val="24"/>
          <w:sz w:val="20"/>
          <w:szCs w:val="20"/>
          <w:lang w:eastAsia="en-US"/>
        </w:rPr>
        <w:pPrChange w:id="25" w:author="Elena Yordanova" w:date="2016-07-18T14:23:00Z">
          <w:pPr>
            <w:shd w:val="clear" w:color="auto" w:fill="FFFF00"/>
            <w:spacing w:line="360" w:lineRule="auto"/>
            <w:ind w:firstLine="720"/>
            <w:jc w:val="both"/>
            <w:outlineLvl w:val="0"/>
          </w:pPr>
        </w:pPrChange>
      </w:pPr>
      <w:ins w:id="26" w:author="Elena Yordanova" w:date="2016-07-18T14:23:00Z">
        <w:r>
          <w:rPr>
            <w:rFonts w:ascii="Verdana" w:hAnsi="Verdana"/>
            <w:b/>
            <w:kern w:val="24"/>
            <w:sz w:val="20"/>
            <w:szCs w:val="20"/>
            <w:lang w:eastAsia="en-US"/>
          </w:rPr>
          <w:t>(2)</w:t>
        </w:r>
        <w:r>
          <w:rPr>
            <w:rFonts w:ascii="Verdana" w:hAnsi="Verdana"/>
            <w:kern w:val="24"/>
            <w:sz w:val="20"/>
            <w:szCs w:val="20"/>
            <w:lang w:eastAsia="en-US"/>
          </w:rPr>
          <w:tab/>
          <w:t xml:space="preserve"> Гаранциите се представят в една от следните форми:</w:t>
        </w:r>
      </w:ins>
    </w:p>
    <w:p w:rsidR="00C3317F" w:rsidRDefault="00C3317F">
      <w:pPr>
        <w:shd w:val="clear" w:color="auto" w:fill="FFFFFF" w:themeFill="background1"/>
        <w:spacing w:line="360" w:lineRule="auto"/>
        <w:ind w:firstLine="720"/>
        <w:jc w:val="both"/>
        <w:outlineLvl w:val="0"/>
        <w:rPr>
          <w:ins w:id="27" w:author="Elena Yordanova" w:date="2016-07-18T15:16:00Z"/>
          <w:rFonts w:ascii="Verdana" w:hAnsi="Verdana"/>
          <w:kern w:val="24"/>
          <w:sz w:val="20"/>
          <w:szCs w:val="20"/>
          <w:lang w:eastAsia="en-US"/>
        </w:rPr>
        <w:pPrChange w:id="28" w:author="Elena Yordanova" w:date="2016-07-18T14:23:00Z">
          <w:pPr>
            <w:shd w:val="clear" w:color="auto" w:fill="FFFF00"/>
            <w:spacing w:line="360" w:lineRule="auto"/>
            <w:ind w:firstLine="720"/>
            <w:jc w:val="both"/>
            <w:outlineLvl w:val="0"/>
          </w:pPr>
        </w:pPrChange>
      </w:pPr>
      <w:ins w:id="29" w:author="Elena Yordanova" w:date="2016-07-18T14:23:00Z">
        <w:r>
          <w:rPr>
            <w:rFonts w:ascii="Verdana" w:hAnsi="Verdana"/>
            <w:kern w:val="24"/>
            <w:sz w:val="20"/>
            <w:szCs w:val="20"/>
            <w:lang w:eastAsia="en-US"/>
          </w:rPr>
          <w:t>1.</w:t>
        </w:r>
        <w:r>
          <w:rPr>
            <w:rFonts w:ascii="Verdana" w:hAnsi="Verdana"/>
            <w:kern w:val="24"/>
            <w:sz w:val="20"/>
            <w:szCs w:val="20"/>
            <w:lang w:eastAsia="en-US"/>
          </w:rPr>
          <w:tab/>
          <w:t>оригинал на платежно нареждане за парична сума, преведена по банкова сметка на МЗХ</w:t>
        </w:r>
      </w:ins>
      <w:r w:rsidR="00615C15">
        <w:rPr>
          <w:rFonts w:ascii="Verdana" w:hAnsi="Verdana"/>
          <w:kern w:val="24"/>
          <w:sz w:val="20"/>
          <w:szCs w:val="20"/>
          <w:lang w:eastAsia="en-US"/>
        </w:rPr>
        <w:t>:</w:t>
      </w:r>
    </w:p>
    <w:p w:rsidR="00C0106D" w:rsidRPr="00C0106D" w:rsidRDefault="00C3317F" w:rsidP="00C0106D">
      <w:pPr>
        <w:spacing w:line="360" w:lineRule="auto"/>
        <w:ind w:firstLine="708"/>
        <w:jc w:val="both"/>
        <w:rPr>
          <w:rFonts w:ascii="Verdana" w:hAnsi="Verdana"/>
          <w:sz w:val="20"/>
          <w:szCs w:val="20"/>
        </w:rPr>
      </w:pPr>
      <w:ins w:id="30" w:author="Elena Yordanova" w:date="2016-07-18T15:16:00Z">
        <w:r w:rsidRPr="00C0106D">
          <w:rPr>
            <w:rFonts w:ascii="Verdana" w:hAnsi="Verdana"/>
            <w:sz w:val="20"/>
            <w:szCs w:val="20"/>
            <w:rPrChange w:id="31" w:author="Elena Yordanova" w:date="2016-07-18T15:17:00Z">
              <w:rPr>
                <w:b/>
              </w:rPr>
            </w:rPrChange>
          </w:rPr>
          <w:t xml:space="preserve">Банка: </w:t>
        </w:r>
      </w:ins>
      <w:r w:rsidR="00C0106D" w:rsidRPr="00C0106D">
        <w:rPr>
          <w:rFonts w:ascii="Verdana" w:hAnsi="Verdana"/>
          <w:sz w:val="20"/>
        </w:rPr>
        <w:t>БНБ – ЦУ</w:t>
      </w:r>
      <w:r w:rsidR="00C0106D" w:rsidRPr="00C0106D">
        <w:rPr>
          <w:rFonts w:ascii="Verdana" w:hAnsi="Verdana"/>
          <w:sz w:val="20"/>
          <w:szCs w:val="20"/>
        </w:rPr>
        <w:t xml:space="preserve"> </w:t>
      </w:r>
    </w:p>
    <w:p w:rsidR="00C0106D" w:rsidRPr="00C0106D" w:rsidRDefault="00C3317F" w:rsidP="00C0106D">
      <w:pPr>
        <w:spacing w:line="360" w:lineRule="auto"/>
        <w:ind w:firstLine="708"/>
        <w:jc w:val="both"/>
        <w:rPr>
          <w:rFonts w:ascii="Verdana" w:hAnsi="Verdana"/>
          <w:sz w:val="20"/>
        </w:rPr>
      </w:pPr>
      <w:ins w:id="32" w:author="Elena Yordanova" w:date="2016-07-18T15:16:00Z">
        <w:r w:rsidRPr="00C0106D">
          <w:rPr>
            <w:rFonts w:ascii="Verdana" w:hAnsi="Verdana"/>
            <w:sz w:val="20"/>
            <w:szCs w:val="20"/>
            <w:rPrChange w:id="33" w:author="Elena Yordanova" w:date="2016-07-18T15:17:00Z">
              <w:rPr>
                <w:b/>
              </w:rPr>
            </w:rPrChange>
          </w:rPr>
          <w:t xml:space="preserve">IBAN </w:t>
        </w:r>
      </w:ins>
      <w:r w:rsidR="00C0106D" w:rsidRPr="00C0106D">
        <w:rPr>
          <w:rFonts w:ascii="Verdana" w:hAnsi="Verdana"/>
          <w:sz w:val="20"/>
        </w:rPr>
        <w:t>BG08 BNBG 9661 3300 1500 02</w:t>
      </w:r>
    </w:p>
    <w:p w:rsidR="00C3317F" w:rsidRPr="00C0106D" w:rsidRDefault="00C3317F" w:rsidP="00C0106D">
      <w:pPr>
        <w:spacing w:line="360" w:lineRule="auto"/>
        <w:ind w:firstLine="708"/>
        <w:jc w:val="both"/>
        <w:rPr>
          <w:ins w:id="34" w:author="Elena Yordanova" w:date="2016-07-18T15:16:00Z"/>
          <w:rFonts w:ascii="Verdana" w:hAnsi="Verdana"/>
          <w:sz w:val="20"/>
          <w:szCs w:val="20"/>
        </w:rPr>
      </w:pPr>
      <w:ins w:id="35" w:author="Elena Yordanova" w:date="2016-07-18T15:16:00Z">
        <w:r w:rsidRPr="00C0106D">
          <w:rPr>
            <w:rFonts w:ascii="Verdana" w:hAnsi="Verdana"/>
            <w:sz w:val="20"/>
            <w:szCs w:val="20"/>
            <w:rPrChange w:id="36" w:author="Elena Yordanova" w:date="2016-07-18T15:17:00Z">
              <w:rPr>
                <w:b/>
              </w:rPr>
            </w:rPrChange>
          </w:rPr>
          <w:t xml:space="preserve">BIC: </w:t>
        </w:r>
      </w:ins>
      <w:r w:rsidR="00C0106D" w:rsidRPr="00C0106D">
        <w:rPr>
          <w:rFonts w:ascii="Verdana" w:hAnsi="Verdana"/>
          <w:sz w:val="20"/>
        </w:rPr>
        <w:t>BNBGBGSD</w:t>
      </w:r>
    </w:p>
    <w:p w:rsidR="00C3317F" w:rsidRDefault="00C3317F">
      <w:pPr>
        <w:shd w:val="clear" w:color="auto" w:fill="FFFFFF" w:themeFill="background1"/>
        <w:spacing w:line="360" w:lineRule="auto"/>
        <w:ind w:firstLine="720"/>
        <w:jc w:val="both"/>
        <w:outlineLvl w:val="0"/>
        <w:rPr>
          <w:ins w:id="37" w:author="Elena Yordanova" w:date="2016-07-18T14:23:00Z"/>
          <w:rFonts w:ascii="Verdana" w:hAnsi="Verdana"/>
          <w:kern w:val="24"/>
          <w:sz w:val="20"/>
          <w:szCs w:val="20"/>
          <w:lang w:val="en-US" w:eastAsia="en-US"/>
        </w:rPr>
        <w:pPrChange w:id="38" w:author="Elena Yordanova" w:date="2016-07-18T14:23:00Z">
          <w:pPr>
            <w:shd w:val="clear" w:color="auto" w:fill="FFFF00"/>
            <w:spacing w:line="360" w:lineRule="auto"/>
            <w:ind w:firstLine="720"/>
            <w:jc w:val="both"/>
            <w:outlineLvl w:val="0"/>
          </w:pPr>
        </w:pPrChange>
      </w:pPr>
      <w:ins w:id="39" w:author="Elena Yordanova" w:date="2016-07-18T14:23:00Z">
        <w:r>
          <w:rPr>
            <w:rFonts w:ascii="Verdana" w:hAnsi="Verdana"/>
            <w:kern w:val="24"/>
            <w:sz w:val="20"/>
            <w:szCs w:val="20"/>
            <w:lang w:eastAsia="en-US"/>
          </w:rPr>
          <w:t>2.</w:t>
        </w:r>
        <w:r>
          <w:rPr>
            <w:rFonts w:ascii="Verdana" w:hAnsi="Verdana"/>
            <w:kern w:val="24"/>
            <w:sz w:val="20"/>
            <w:szCs w:val="20"/>
            <w:lang w:eastAsia="en-US"/>
          </w:rPr>
          <w:tab/>
          <w:t>оригинал на банкова гаранция, отговаряща на следните изисквания: да бъде издадена в полза на ВЪЗЛОЖИТЕЛЯ, да бъде безусловна и неотменима, да съдържа условие за безусловно изплащане след писмено предявено искане от страна на ВЪЗЛОЖИТЕЛЯ, с предвидена възможност за изплащане на части</w:t>
        </w:r>
      </w:ins>
      <w:ins w:id="40" w:author="Elena Yordanova" w:date="2016-07-18T14:24:00Z">
        <w:r>
          <w:rPr>
            <w:rFonts w:ascii="Verdana" w:hAnsi="Verdana"/>
            <w:kern w:val="24"/>
            <w:sz w:val="20"/>
            <w:szCs w:val="20"/>
            <w:lang w:eastAsia="en-US"/>
          </w:rPr>
          <w:t>;</w:t>
        </w:r>
      </w:ins>
    </w:p>
    <w:p w:rsidR="00C3317F" w:rsidRDefault="00C3317F">
      <w:pPr>
        <w:shd w:val="clear" w:color="auto" w:fill="FFFFFF" w:themeFill="background1"/>
        <w:spacing w:line="360" w:lineRule="auto"/>
        <w:ind w:firstLine="720"/>
        <w:jc w:val="both"/>
        <w:outlineLvl w:val="0"/>
        <w:rPr>
          <w:ins w:id="41" w:author="Elena Yordanova" w:date="2016-07-18T14:23:00Z"/>
          <w:rFonts w:ascii="Verdana" w:hAnsi="Verdana"/>
          <w:kern w:val="24"/>
          <w:sz w:val="20"/>
          <w:szCs w:val="20"/>
          <w:lang w:eastAsia="en-US"/>
        </w:rPr>
        <w:pPrChange w:id="42" w:author="Elena Yordanova" w:date="2016-07-18T14:23:00Z">
          <w:pPr>
            <w:shd w:val="clear" w:color="auto" w:fill="FFFF00"/>
            <w:spacing w:line="360" w:lineRule="auto"/>
            <w:ind w:firstLine="720"/>
            <w:jc w:val="both"/>
            <w:outlineLvl w:val="0"/>
          </w:pPr>
        </w:pPrChange>
      </w:pPr>
      <w:ins w:id="43" w:author="Elena Yordanova" w:date="2016-07-18T14:23:00Z">
        <w:r>
          <w:rPr>
            <w:rFonts w:ascii="Verdana" w:hAnsi="Verdana"/>
            <w:kern w:val="24"/>
            <w:sz w:val="20"/>
            <w:szCs w:val="20"/>
            <w:lang w:val="en-US" w:eastAsia="en-US"/>
          </w:rPr>
          <w:t>3</w:t>
        </w:r>
        <w:r>
          <w:rPr>
            <w:rFonts w:ascii="Verdana" w:hAnsi="Verdana"/>
            <w:kern w:val="24"/>
            <w:sz w:val="20"/>
            <w:szCs w:val="20"/>
            <w:lang w:eastAsia="en-US"/>
          </w:rPr>
          <w:t xml:space="preserve">. </w:t>
        </w:r>
        <w:proofErr w:type="gramStart"/>
        <w:r>
          <w:rPr>
            <w:rFonts w:ascii="Verdana" w:hAnsi="Verdana"/>
            <w:kern w:val="24"/>
            <w:sz w:val="20"/>
            <w:szCs w:val="20"/>
            <w:lang w:eastAsia="en-US"/>
          </w:rPr>
          <w:t>застраховка</w:t>
        </w:r>
        <w:proofErr w:type="gramEnd"/>
        <w:r>
          <w:rPr>
            <w:rFonts w:ascii="Verdana" w:hAnsi="Verdana"/>
            <w:kern w:val="24"/>
            <w:sz w:val="20"/>
            <w:szCs w:val="20"/>
            <w:lang w:eastAsia="en-US"/>
          </w:rPr>
          <w:t>, която обезпечава изпълнението чрез покритие на отговорността на изпълнителя</w:t>
        </w:r>
      </w:ins>
      <w:ins w:id="44" w:author="Elena Yordanova" w:date="2016-07-18T14:24:00Z">
        <w:r>
          <w:rPr>
            <w:rFonts w:ascii="Verdana" w:hAnsi="Verdana"/>
            <w:kern w:val="24"/>
            <w:sz w:val="20"/>
            <w:szCs w:val="20"/>
            <w:lang w:eastAsia="en-US"/>
          </w:rPr>
          <w:t>;</w:t>
        </w:r>
      </w:ins>
    </w:p>
    <w:p w:rsidR="00C3317F" w:rsidRDefault="00C3317F" w:rsidP="00C0106D">
      <w:pPr>
        <w:spacing w:line="360" w:lineRule="auto"/>
        <w:ind w:firstLine="720"/>
        <w:jc w:val="both"/>
        <w:outlineLvl w:val="0"/>
        <w:rPr>
          <w:rFonts w:ascii="Verdana" w:hAnsi="Verdana"/>
          <w:kern w:val="24"/>
          <w:sz w:val="20"/>
          <w:szCs w:val="20"/>
          <w:lang w:eastAsia="en-US"/>
        </w:rPr>
      </w:pPr>
      <w:r>
        <w:rPr>
          <w:rFonts w:ascii="Verdana" w:hAnsi="Verdana"/>
          <w:b/>
          <w:kern w:val="24"/>
          <w:sz w:val="20"/>
          <w:szCs w:val="20"/>
          <w:lang w:eastAsia="en-US"/>
        </w:rPr>
        <w:t>(</w:t>
      </w:r>
      <w:del w:id="45" w:author="Elena Yordanova" w:date="2016-07-19T10:02:00Z">
        <w:r>
          <w:rPr>
            <w:rFonts w:ascii="Verdana" w:hAnsi="Verdana"/>
            <w:b/>
            <w:kern w:val="24"/>
            <w:sz w:val="20"/>
            <w:szCs w:val="20"/>
            <w:lang w:eastAsia="en-US"/>
          </w:rPr>
          <w:delText>2</w:delText>
        </w:r>
      </w:del>
      <w:ins w:id="46" w:author="Elena Yordanova" w:date="2016-07-19T10:02:00Z">
        <w:r>
          <w:rPr>
            <w:rFonts w:ascii="Verdana" w:hAnsi="Verdana"/>
            <w:b/>
            <w:kern w:val="24"/>
            <w:sz w:val="20"/>
            <w:szCs w:val="20"/>
            <w:lang w:eastAsia="en-US"/>
          </w:rPr>
          <w:t>3</w:t>
        </w:r>
      </w:ins>
      <w:r>
        <w:rPr>
          <w:rFonts w:ascii="Verdana" w:hAnsi="Verdana"/>
          <w:b/>
          <w:kern w:val="24"/>
          <w:sz w:val="20"/>
          <w:szCs w:val="20"/>
          <w:lang w:eastAsia="en-US"/>
        </w:rPr>
        <w:t>)</w:t>
      </w:r>
      <w:r>
        <w:rPr>
          <w:rFonts w:ascii="Verdana" w:hAnsi="Verdana"/>
          <w:kern w:val="24"/>
          <w:sz w:val="20"/>
          <w:szCs w:val="20"/>
          <w:lang w:eastAsia="en-US"/>
        </w:rPr>
        <w:t xml:space="preserve"> ВЪЗЛОЖИТЕЛЯТ освобождава гаранцията за изпълнение по следния ред:</w:t>
      </w:r>
    </w:p>
    <w:p w:rsidR="00C3317F" w:rsidRDefault="00C3317F" w:rsidP="00C0106D">
      <w:pPr>
        <w:tabs>
          <w:tab w:val="left" w:pos="720"/>
        </w:tabs>
        <w:spacing w:line="360" w:lineRule="auto"/>
        <w:ind w:firstLine="720"/>
        <w:jc w:val="both"/>
        <w:rPr>
          <w:rFonts w:ascii="Verdana" w:hAnsi="Verdana"/>
          <w:color w:val="000000"/>
          <w:sz w:val="20"/>
          <w:szCs w:val="20"/>
          <w:lang w:eastAsia="en-US"/>
        </w:rPr>
      </w:pPr>
      <w:r>
        <w:rPr>
          <w:rFonts w:ascii="Verdana" w:hAnsi="Verdana"/>
          <w:b/>
          <w:kern w:val="24"/>
          <w:sz w:val="20"/>
          <w:szCs w:val="20"/>
          <w:lang w:eastAsia="en-US"/>
        </w:rPr>
        <w:t xml:space="preserve">1. </w:t>
      </w:r>
      <w:r>
        <w:rPr>
          <w:rFonts w:ascii="Verdana" w:hAnsi="Verdana"/>
          <w:kern w:val="24"/>
          <w:sz w:val="20"/>
          <w:szCs w:val="20"/>
          <w:lang w:eastAsia="en-US"/>
        </w:rPr>
        <w:t xml:space="preserve">90% от гаранцията за изпълнение на договора, в размер на </w:t>
      </w:r>
      <w:r w:rsidR="0061370E">
        <w:rPr>
          <w:rFonts w:ascii="Verdana" w:hAnsi="Verdana"/>
          <w:kern w:val="24"/>
          <w:sz w:val="20"/>
          <w:szCs w:val="20"/>
          <w:lang w:eastAsia="en-US"/>
        </w:rPr>
        <w:t>14 028, 84 лв. /</w:t>
      </w:r>
      <w:r w:rsidR="00C0106D">
        <w:rPr>
          <w:rFonts w:ascii="Verdana" w:hAnsi="Verdana"/>
          <w:kern w:val="24"/>
          <w:sz w:val="20"/>
          <w:szCs w:val="20"/>
          <w:lang w:eastAsia="en-US"/>
        </w:rPr>
        <w:t>четиринадесет хиляди и двадесет и осем лева</w:t>
      </w:r>
      <w:r w:rsidR="005B36CB">
        <w:rPr>
          <w:rFonts w:ascii="Verdana" w:hAnsi="Verdana"/>
          <w:kern w:val="24"/>
          <w:sz w:val="20"/>
          <w:szCs w:val="20"/>
          <w:lang w:eastAsia="en-US"/>
        </w:rPr>
        <w:t xml:space="preserve"> и 84 ст.</w:t>
      </w:r>
      <w:r w:rsidR="00C0106D">
        <w:rPr>
          <w:rFonts w:ascii="Verdana" w:hAnsi="Verdana"/>
          <w:kern w:val="24"/>
          <w:sz w:val="20"/>
          <w:szCs w:val="20"/>
          <w:lang w:eastAsia="en-US"/>
        </w:rPr>
        <w:t>/</w:t>
      </w:r>
      <w:r>
        <w:rPr>
          <w:rFonts w:ascii="Verdana" w:hAnsi="Verdana"/>
          <w:kern w:val="24"/>
          <w:sz w:val="20"/>
          <w:szCs w:val="20"/>
          <w:lang w:eastAsia="en-US"/>
        </w:rPr>
        <w:t xml:space="preserve">, се освобождава в срок до 2 /два/ месеца, след </w:t>
      </w:r>
      <w:r>
        <w:rPr>
          <w:rFonts w:ascii="Verdana" w:hAnsi="Verdana"/>
          <w:color w:val="000000"/>
          <w:sz w:val="20"/>
          <w:szCs w:val="20"/>
          <w:lang w:eastAsia="en-US"/>
        </w:rPr>
        <w:t xml:space="preserve">изпълнението на </w:t>
      </w:r>
      <w:r>
        <w:rPr>
          <w:rFonts w:ascii="Verdana" w:hAnsi="Verdana"/>
          <w:sz w:val="20"/>
          <w:szCs w:val="20"/>
          <w:lang w:eastAsia="en-US"/>
        </w:rPr>
        <w:t xml:space="preserve">ЕТАП 3 </w:t>
      </w:r>
      <w:r>
        <w:rPr>
          <w:rFonts w:ascii="Verdana" w:hAnsi="Verdana"/>
          <w:sz w:val="20"/>
          <w:szCs w:val="20"/>
        </w:rPr>
        <w:t xml:space="preserve">„Внедряване и обучение” </w:t>
      </w:r>
      <w:r>
        <w:rPr>
          <w:rFonts w:ascii="Verdana" w:hAnsi="Verdana"/>
          <w:sz w:val="20"/>
          <w:szCs w:val="20"/>
          <w:lang w:eastAsia="en-US"/>
        </w:rPr>
        <w:t>от Техническата спецификация</w:t>
      </w:r>
      <w:r>
        <w:rPr>
          <w:rFonts w:ascii="Verdana" w:hAnsi="Verdana"/>
          <w:kern w:val="24"/>
          <w:sz w:val="20"/>
          <w:szCs w:val="20"/>
          <w:lang w:eastAsia="en-US"/>
        </w:rPr>
        <w:t>, ако изпълнението на поръчката е прието без забележки.</w:t>
      </w:r>
    </w:p>
    <w:p w:rsidR="00C3317F" w:rsidRDefault="00C3317F" w:rsidP="00C0106D">
      <w:pPr>
        <w:spacing w:line="360" w:lineRule="auto"/>
        <w:ind w:firstLine="720"/>
        <w:jc w:val="both"/>
        <w:outlineLvl w:val="0"/>
        <w:rPr>
          <w:rFonts w:ascii="Verdana" w:hAnsi="Verdana"/>
          <w:kern w:val="24"/>
          <w:sz w:val="20"/>
          <w:szCs w:val="20"/>
          <w:lang w:eastAsia="en-US"/>
        </w:rPr>
      </w:pPr>
      <w:r>
        <w:rPr>
          <w:rFonts w:ascii="Verdana" w:hAnsi="Verdana"/>
          <w:b/>
          <w:kern w:val="24"/>
          <w:sz w:val="20"/>
          <w:szCs w:val="20"/>
          <w:lang w:eastAsia="en-US"/>
        </w:rPr>
        <w:t xml:space="preserve">2. </w:t>
      </w:r>
      <w:r>
        <w:rPr>
          <w:rFonts w:ascii="Verdana" w:hAnsi="Verdana"/>
          <w:kern w:val="24"/>
          <w:sz w:val="20"/>
          <w:szCs w:val="20"/>
          <w:lang w:eastAsia="en-US"/>
        </w:rPr>
        <w:t>10%</w:t>
      </w:r>
      <w:r>
        <w:rPr>
          <w:rFonts w:ascii="Verdana" w:hAnsi="Verdana"/>
          <w:b/>
          <w:kern w:val="24"/>
          <w:sz w:val="20"/>
          <w:szCs w:val="20"/>
          <w:lang w:eastAsia="en-US"/>
        </w:rPr>
        <w:t xml:space="preserve"> </w:t>
      </w:r>
      <w:r>
        <w:rPr>
          <w:rFonts w:ascii="Verdana" w:hAnsi="Verdana"/>
          <w:kern w:val="24"/>
          <w:sz w:val="20"/>
          <w:szCs w:val="20"/>
          <w:lang w:eastAsia="en-US"/>
        </w:rPr>
        <w:t>от</w:t>
      </w:r>
      <w:r>
        <w:rPr>
          <w:rFonts w:ascii="Verdana" w:hAnsi="Verdana"/>
          <w:b/>
          <w:kern w:val="24"/>
          <w:sz w:val="20"/>
          <w:szCs w:val="20"/>
          <w:lang w:eastAsia="en-US"/>
        </w:rPr>
        <w:t xml:space="preserve"> </w:t>
      </w:r>
      <w:r>
        <w:rPr>
          <w:rFonts w:ascii="Verdana" w:hAnsi="Verdana"/>
          <w:kern w:val="24"/>
          <w:sz w:val="20"/>
          <w:szCs w:val="20"/>
          <w:lang w:eastAsia="en-US"/>
        </w:rPr>
        <w:t xml:space="preserve">гаранцията за изпълнение на договора, в размер на </w:t>
      </w:r>
      <w:r w:rsidR="00C0106D">
        <w:rPr>
          <w:rFonts w:ascii="Verdana" w:hAnsi="Verdana"/>
          <w:kern w:val="24"/>
          <w:sz w:val="20"/>
          <w:szCs w:val="20"/>
          <w:lang w:eastAsia="en-US"/>
        </w:rPr>
        <w:t>1 558,76 лв. /хиляда петстотин петдесет и осем</w:t>
      </w:r>
      <w:r w:rsidR="005B36CB">
        <w:rPr>
          <w:rFonts w:ascii="Verdana" w:hAnsi="Verdana"/>
          <w:kern w:val="24"/>
          <w:sz w:val="20"/>
          <w:szCs w:val="20"/>
          <w:lang w:eastAsia="en-US"/>
        </w:rPr>
        <w:t xml:space="preserve"> и 76 ст.</w:t>
      </w:r>
      <w:r w:rsidR="00C0106D">
        <w:rPr>
          <w:rFonts w:ascii="Verdana" w:hAnsi="Verdana"/>
          <w:kern w:val="24"/>
          <w:sz w:val="20"/>
          <w:szCs w:val="20"/>
          <w:lang w:eastAsia="en-US"/>
        </w:rPr>
        <w:t>/</w:t>
      </w:r>
      <w:r>
        <w:rPr>
          <w:rFonts w:ascii="Verdana" w:hAnsi="Verdana"/>
          <w:kern w:val="24"/>
          <w:sz w:val="20"/>
          <w:szCs w:val="20"/>
          <w:lang w:eastAsia="en-US"/>
        </w:rPr>
        <w:t xml:space="preserve">, се освобождава в срок до 2 /два/ месеца </w:t>
      </w:r>
      <w:r>
        <w:rPr>
          <w:rFonts w:ascii="Verdana" w:hAnsi="Verdana"/>
          <w:kern w:val="24"/>
          <w:sz w:val="20"/>
          <w:szCs w:val="20"/>
          <w:lang w:eastAsia="en-US"/>
        </w:rPr>
        <w:lastRenderedPageBreak/>
        <w:t>след изтичането на гаранционната поддръжка на системата, ако изпълнението е прието без забележки.</w:t>
      </w:r>
      <w:r>
        <w:rPr>
          <w:rFonts w:ascii="Verdana" w:hAnsi="Verdana"/>
          <w:kern w:val="24"/>
          <w:sz w:val="20"/>
          <w:szCs w:val="20"/>
          <w:lang w:eastAsia="en-US"/>
        </w:rPr>
        <w:tab/>
      </w:r>
    </w:p>
    <w:p w:rsidR="00C3317F" w:rsidRDefault="00C3317F" w:rsidP="00C0106D">
      <w:pPr>
        <w:spacing w:line="360" w:lineRule="auto"/>
        <w:ind w:firstLine="720"/>
        <w:jc w:val="both"/>
        <w:outlineLvl w:val="0"/>
        <w:rPr>
          <w:rFonts w:ascii="Verdana" w:hAnsi="Verdana"/>
          <w:kern w:val="24"/>
          <w:sz w:val="20"/>
          <w:szCs w:val="20"/>
          <w:lang w:eastAsia="en-US"/>
        </w:rPr>
      </w:pPr>
      <w:r>
        <w:rPr>
          <w:rFonts w:ascii="Verdana" w:hAnsi="Verdana"/>
          <w:b/>
          <w:kern w:val="24"/>
          <w:sz w:val="20"/>
          <w:szCs w:val="20"/>
          <w:lang w:eastAsia="en-US"/>
        </w:rPr>
        <w:t xml:space="preserve">Чл.4. (1) </w:t>
      </w:r>
      <w:r>
        <w:rPr>
          <w:rFonts w:ascii="Verdana" w:hAnsi="Verdana"/>
          <w:kern w:val="24"/>
          <w:sz w:val="20"/>
          <w:szCs w:val="20"/>
          <w:lang w:eastAsia="en-US"/>
        </w:rPr>
        <w:t xml:space="preserve">В случай, че ИЗПЪЛНИТЕЛЯТ представи банкова гаранция/застраховка, тя трябва да бъде със срок на валидност, както следва: </w:t>
      </w:r>
    </w:p>
    <w:p w:rsidR="00C3317F" w:rsidRDefault="00C3317F" w:rsidP="00C0106D">
      <w:pPr>
        <w:spacing w:line="360" w:lineRule="auto"/>
        <w:ind w:firstLine="720"/>
        <w:jc w:val="both"/>
        <w:outlineLvl w:val="0"/>
        <w:rPr>
          <w:rFonts w:ascii="Verdana" w:hAnsi="Verdana"/>
          <w:kern w:val="24"/>
          <w:sz w:val="20"/>
          <w:szCs w:val="20"/>
          <w:lang w:eastAsia="en-US"/>
        </w:rPr>
      </w:pPr>
      <w:r>
        <w:rPr>
          <w:rFonts w:ascii="Verdana" w:hAnsi="Verdana"/>
          <w:b/>
          <w:kern w:val="24"/>
          <w:sz w:val="20"/>
          <w:szCs w:val="20"/>
          <w:lang w:eastAsia="en-US"/>
        </w:rPr>
        <w:t xml:space="preserve">1.  </w:t>
      </w:r>
      <w:r>
        <w:rPr>
          <w:rFonts w:ascii="Verdana" w:hAnsi="Verdana"/>
          <w:kern w:val="24"/>
          <w:sz w:val="20"/>
          <w:szCs w:val="20"/>
          <w:lang w:eastAsia="en-US"/>
        </w:rPr>
        <w:t xml:space="preserve">90% от гаранцията за изпълнение, в размер на </w:t>
      </w:r>
      <w:r w:rsidR="00C0106D">
        <w:rPr>
          <w:rFonts w:ascii="Verdana" w:hAnsi="Verdana"/>
          <w:kern w:val="24"/>
          <w:sz w:val="20"/>
          <w:szCs w:val="20"/>
          <w:lang w:eastAsia="en-US"/>
        </w:rPr>
        <w:t>14 028, 84 лв. /четиринадесет хиляди и двадесет и осем лева</w:t>
      </w:r>
      <w:r w:rsidR="005B36CB">
        <w:rPr>
          <w:rFonts w:ascii="Verdana" w:hAnsi="Verdana"/>
          <w:kern w:val="24"/>
          <w:sz w:val="20"/>
          <w:szCs w:val="20"/>
          <w:lang w:eastAsia="en-US"/>
        </w:rPr>
        <w:t xml:space="preserve"> и 84 ст.</w:t>
      </w:r>
      <w:r w:rsidR="00C0106D">
        <w:rPr>
          <w:rFonts w:ascii="Verdana" w:hAnsi="Verdana"/>
          <w:kern w:val="24"/>
          <w:sz w:val="20"/>
          <w:szCs w:val="20"/>
          <w:lang w:eastAsia="en-US"/>
        </w:rPr>
        <w:t>/</w:t>
      </w:r>
      <w:r>
        <w:rPr>
          <w:rFonts w:ascii="Verdana" w:hAnsi="Verdana"/>
          <w:kern w:val="24"/>
          <w:sz w:val="20"/>
          <w:szCs w:val="20"/>
          <w:lang w:eastAsia="en-US"/>
        </w:rPr>
        <w:t xml:space="preserve">, 2 /два/ месеца, след </w:t>
      </w:r>
      <w:r>
        <w:rPr>
          <w:rFonts w:ascii="Verdana" w:hAnsi="Verdana"/>
          <w:color w:val="000000"/>
          <w:sz w:val="20"/>
          <w:szCs w:val="20"/>
          <w:lang w:eastAsia="en-US"/>
        </w:rPr>
        <w:t xml:space="preserve">изпълнението на </w:t>
      </w:r>
      <w:r>
        <w:rPr>
          <w:rFonts w:ascii="Verdana" w:hAnsi="Verdana"/>
          <w:sz w:val="20"/>
          <w:szCs w:val="20"/>
          <w:lang w:eastAsia="en-US"/>
        </w:rPr>
        <w:t xml:space="preserve">ЕТАП 3 от </w:t>
      </w:r>
      <w:r>
        <w:rPr>
          <w:rFonts w:ascii="Verdana" w:hAnsi="Verdana"/>
          <w:sz w:val="20"/>
          <w:szCs w:val="20"/>
        </w:rPr>
        <w:t xml:space="preserve">„Внедряване и обучение” </w:t>
      </w:r>
      <w:r>
        <w:rPr>
          <w:rFonts w:ascii="Verdana" w:hAnsi="Verdana"/>
          <w:sz w:val="20"/>
          <w:szCs w:val="20"/>
          <w:lang w:eastAsia="en-US"/>
        </w:rPr>
        <w:t>от Техническата спецификация</w:t>
      </w:r>
      <w:r>
        <w:rPr>
          <w:rFonts w:ascii="Verdana" w:hAnsi="Verdana"/>
          <w:kern w:val="24"/>
          <w:sz w:val="20"/>
          <w:szCs w:val="20"/>
          <w:lang w:eastAsia="en-US"/>
        </w:rPr>
        <w:t>.</w:t>
      </w:r>
    </w:p>
    <w:p w:rsidR="00C3317F" w:rsidRDefault="00C3317F" w:rsidP="00C0106D">
      <w:pPr>
        <w:spacing w:line="360" w:lineRule="auto"/>
        <w:ind w:firstLine="720"/>
        <w:jc w:val="both"/>
        <w:outlineLvl w:val="0"/>
        <w:rPr>
          <w:rFonts w:ascii="Verdana" w:hAnsi="Verdana"/>
          <w:b/>
          <w:kern w:val="24"/>
          <w:sz w:val="20"/>
          <w:szCs w:val="20"/>
          <w:lang w:eastAsia="en-US"/>
        </w:rPr>
      </w:pPr>
      <w:r>
        <w:rPr>
          <w:rFonts w:ascii="Verdana" w:hAnsi="Verdana"/>
          <w:b/>
          <w:kern w:val="24"/>
          <w:sz w:val="20"/>
          <w:szCs w:val="20"/>
          <w:lang w:eastAsia="en-US"/>
        </w:rPr>
        <w:t xml:space="preserve">2. </w:t>
      </w:r>
      <w:r>
        <w:rPr>
          <w:rFonts w:ascii="Verdana" w:hAnsi="Verdana"/>
          <w:kern w:val="24"/>
          <w:sz w:val="20"/>
          <w:szCs w:val="20"/>
          <w:lang w:eastAsia="en-US"/>
        </w:rPr>
        <w:t>10%</w:t>
      </w:r>
      <w:r>
        <w:rPr>
          <w:rFonts w:ascii="Verdana" w:hAnsi="Verdana"/>
          <w:b/>
          <w:kern w:val="24"/>
          <w:sz w:val="20"/>
          <w:szCs w:val="20"/>
          <w:lang w:eastAsia="en-US"/>
        </w:rPr>
        <w:t xml:space="preserve"> </w:t>
      </w:r>
      <w:r>
        <w:rPr>
          <w:rFonts w:ascii="Verdana" w:hAnsi="Verdana"/>
          <w:kern w:val="24"/>
          <w:sz w:val="20"/>
          <w:szCs w:val="20"/>
          <w:lang w:eastAsia="en-US"/>
        </w:rPr>
        <w:t>от</w:t>
      </w:r>
      <w:r>
        <w:rPr>
          <w:rFonts w:ascii="Verdana" w:hAnsi="Verdana"/>
          <w:b/>
          <w:kern w:val="24"/>
          <w:sz w:val="20"/>
          <w:szCs w:val="20"/>
          <w:lang w:eastAsia="en-US"/>
        </w:rPr>
        <w:t xml:space="preserve"> </w:t>
      </w:r>
      <w:r>
        <w:rPr>
          <w:rFonts w:ascii="Verdana" w:hAnsi="Verdana"/>
          <w:kern w:val="24"/>
          <w:sz w:val="20"/>
          <w:szCs w:val="20"/>
          <w:lang w:eastAsia="en-US"/>
        </w:rPr>
        <w:t xml:space="preserve">гаранция за изпълнение,  в размер на </w:t>
      </w:r>
      <w:r w:rsidR="00C0106D">
        <w:rPr>
          <w:rFonts w:ascii="Verdana" w:hAnsi="Verdana"/>
          <w:kern w:val="24"/>
          <w:sz w:val="20"/>
          <w:szCs w:val="20"/>
          <w:lang w:eastAsia="en-US"/>
        </w:rPr>
        <w:t>1 558,76 лв. /хиляда петстотин петдесет и осем</w:t>
      </w:r>
      <w:r w:rsidR="005B36CB">
        <w:rPr>
          <w:rFonts w:ascii="Verdana" w:hAnsi="Verdana"/>
          <w:kern w:val="24"/>
          <w:sz w:val="20"/>
          <w:szCs w:val="20"/>
          <w:lang w:eastAsia="en-US"/>
        </w:rPr>
        <w:t xml:space="preserve"> и 76 ст.</w:t>
      </w:r>
      <w:r w:rsidR="00C0106D">
        <w:rPr>
          <w:rFonts w:ascii="Verdana" w:hAnsi="Verdana"/>
          <w:kern w:val="24"/>
          <w:sz w:val="20"/>
          <w:szCs w:val="20"/>
          <w:lang w:eastAsia="en-US"/>
        </w:rPr>
        <w:t>/</w:t>
      </w:r>
      <w:r>
        <w:rPr>
          <w:rFonts w:ascii="Verdana" w:hAnsi="Verdana"/>
          <w:kern w:val="24"/>
          <w:sz w:val="20"/>
          <w:szCs w:val="20"/>
          <w:lang w:eastAsia="en-US"/>
        </w:rPr>
        <w:t xml:space="preserve">, 2 /два/ месеца след изтичането на гаранционната поддръжка на системата. </w:t>
      </w:r>
    </w:p>
    <w:p w:rsidR="00C3317F" w:rsidRDefault="00C3317F" w:rsidP="00C0106D">
      <w:pPr>
        <w:spacing w:line="360" w:lineRule="auto"/>
        <w:jc w:val="both"/>
        <w:outlineLvl w:val="0"/>
        <w:rPr>
          <w:rFonts w:ascii="Verdana" w:hAnsi="Verdana"/>
          <w:kern w:val="24"/>
          <w:sz w:val="20"/>
          <w:szCs w:val="20"/>
          <w:lang w:eastAsia="en-US"/>
        </w:rPr>
      </w:pPr>
      <w:r>
        <w:rPr>
          <w:rFonts w:ascii="Verdana" w:hAnsi="Verdana"/>
          <w:kern w:val="24"/>
          <w:sz w:val="20"/>
          <w:szCs w:val="20"/>
          <w:lang w:eastAsia="en-US"/>
        </w:rPr>
        <w:tab/>
      </w:r>
      <w:r>
        <w:rPr>
          <w:rFonts w:ascii="Verdana" w:hAnsi="Verdana"/>
          <w:b/>
          <w:kern w:val="24"/>
          <w:sz w:val="20"/>
          <w:szCs w:val="20"/>
          <w:lang w:eastAsia="en-US"/>
        </w:rPr>
        <w:t>Чл.5.</w:t>
      </w:r>
      <w:r>
        <w:rPr>
          <w:rFonts w:ascii="Verdana" w:hAnsi="Verdana"/>
          <w:kern w:val="24"/>
          <w:sz w:val="20"/>
          <w:szCs w:val="20"/>
          <w:lang w:eastAsia="en-US"/>
        </w:rPr>
        <w:t xml:space="preserve"> ВЪЗЛОЖИТЕЛЯТ задържа гаранцията, ако в процеса на изпълнение на договора възникне спор между страните, отнесен за решаване от компетентния съд</w:t>
      </w:r>
      <w:ins w:id="47" w:author="Elena Yordanova" w:date="2016-07-18T14:02:00Z">
        <w:r>
          <w:rPr>
            <w:rFonts w:ascii="Verdana" w:hAnsi="Verdana"/>
            <w:kern w:val="24"/>
            <w:sz w:val="20"/>
            <w:szCs w:val="20"/>
            <w:lang w:eastAsia="en-US"/>
          </w:rPr>
          <w:t xml:space="preserve"> </w:t>
        </w:r>
      </w:ins>
      <w:del w:id="48" w:author="Elena Yordanova" w:date="2016-07-18T14:02:00Z">
        <w:r>
          <w:rPr>
            <w:rFonts w:ascii="Verdana" w:hAnsi="Verdana"/>
            <w:kern w:val="24"/>
            <w:sz w:val="20"/>
            <w:szCs w:val="20"/>
            <w:lang w:eastAsia="en-US"/>
          </w:rPr>
          <w:delText>.</w:delText>
        </w:r>
      </w:del>
      <w:ins w:id="49" w:author="Elena Yordanova" w:date="2016-07-18T14:02:00Z">
        <w:r>
          <w:rPr>
            <w:rFonts w:ascii="Verdana" w:hAnsi="Verdana"/>
            <w:kern w:val="24"/>
            <w:sz w:val="20"/>
            <w:szCs w:val="20"/>
            <w:lang w:eastAsia="en-US"/>
          </w:rPr>
          <w:t xml:space="preserve"> до разрешаването на спора, а когато гаранцията за изпълнение е под формата на банкова гаранция/застраховка – ИЗПЪЛНИТЕЛЯТ представя анекс за удължаване на банковата гаранция със срок от една година.</w:t>
        </w:r>
      </w:ins>
      <w:ins w:id="50" w:author="Elena Yordanova" w:date="2016-07-18T14:03:00Z">
        <w:r>
          <w:rPr>
            <w:rFonts w:ascii="Verdana" w:hAnsi="Verdana"/>
            <w:kern w:val="24"/>
            <w:sz w:val="20"/>
            <w:szCs w:val="20"/>
            <w:lang w:eastAsia="en-US"/>
          </w:rPr>
          <w:t xml:space="preserve"> В случай, че спорът не бъде разрешен с влязло в сила съдебно решение или споразумение в срок до един месец от изтичане срока на банковата гаранция, ИЗПЪЛНИТЕЛЯТ представя анекс за удължаване на банковата гаранция с нов едногодишен период или да представи нова банкова гаранция с нов едногодишен период. В случай, че ИЗПЪЛНИТЕЛЯТ не изпълни задължението си да представи анекс за удължаване на банковата гаранция с нов едногодишен период или да представи нова банкова гаранция с нов едногодишен период, ВЪЗЛОЖИТЕЛЯТ усвоява банковата гаранция в пълен размер.</w:t>
        </w:r>
      </w:ins>
    </w:p>
    <w:p w:rsidR="00C3317F" w:rsidRDefault="00C3317F" w:rsidP="00C0106D">
      <w:pPr>
        <w:spacing w:line="360" w:lineRule="auto"/>
        <w:ind w:firstLine="720"/>
        <w:jc w:val="both"/>
        <w:outlineLvl w:val="0"/>
        <w:rPr>
          <w:ins w:id="51" w:author="Elena Yordanova" w:date="2016-07-18T13:46:00Z"/>
          <w:rFonts w:ascii="Verdana" w:hAnsi="Verdana"/>
          <w:kern w:val="24"/>
          <w:sz w:val="20"/>
          <w:szCs w:val="20"/>
          <w:lang w:eastAsia="en-US"/>
        </w:rPr>
      </w:pPr>
      <w:ins w:id="52" w:author="Elena Yordanova" w:date="2016-07-18T13:46:00Z">
        <w:r>
          <w:rPr>
            <w:rFonts w:ascii="Verdana" w:hAnsi="Verdana"/>
            <w:b/>
            <w:kern w:val="24"/>
            <w:sz w:val="20"/>
            <w:szCs w:val="20"/>
            <w:lang w:eastAsia="en-US"/>
          </w:rPr>
          <w:t>Чл.6.</w:t>
        </w:r>
        <w:r>
          <w:rPr>
            <w:rFonts w:ascii="Verdana" w:hAnsi="Verdana"/>
            <w:kern w:val="24"/>
            <w:sz w:val="20"/>
            <w:szCs w:val="20"/>
            <w:lang w:eastAsia="en-US"/>
          </w:rPr>
          <w:t xml:space="preserve"> </w:t>
        </w:r>
      </w:ins>
      <w:r>
        <w:rPr>
          <w:rFonts w:ascii="Verdana" w:hAnsi="Verdana"/>
          <w:b/>
          <w:color w:val="000000"/>
          <w:kern w:val="24"/>
          <w:sz w:val="20"/>
          <w:szCs w:val="20"/>
          <w:lang w:eastAsia="en-US"/>
        </w:rPr>
        <w:t xml:space="preserve">   </w:t>
      </w:r>
      <w:ins w:id="53" w:author="Elena Yordanova" w:date="2016-07-18T13:46:00Z">
        <w:r>
          <w:rPr>
            <w:rFonts w:ascii="Verdana" w:hAnsi="Verdana"/>
            <w:b/>
            <w:kern w:val="24"/>
            <w:sz w:val="20"/>
            <w:szCs w:val="20"/>
            <w:lang w:eastAsia="en-US"/>
          </w:rPr>
          <w:t>(</w:t>
        </w:r>
      </w:ins>
      <w:ins w:id="54" w:author="Elena Yordanova" w:date="2016-07-18T13:47:00Z">
        <w:r>
          <w:rPr>
            <w:rFonts w:ascii="Verdana" w:hAnsi="Verdana"/>
            <w:b/>
            <w:kern w:val="24"/>
            <w:sz w:val="20"/>
            <w:szCs w:val="20"/>
            <w:lang w:eastAsia="en-US"/>
          </w:rPr>
          <w:t>1</w:t>
        </w:r>
      </w:ins>
      <w:ins w:id="55" w:author="Elena Yordanova" w:date="2016-07-18T13:46:00Z">
        <w:r>
          <w:rPr>
            <w:rFonts w:ascii="Verdana" w:hAnsi="Verdana"/>
            <w:b/>
            <w:kern w:val="24"/>
            <w:sz w:val="20"/>
            <w:szCs w:val="20"/>
            <w:lang w:eastAsia="en-US"/>
          </w:rPr>
          <w:t>)</w:t>
        </w:r>
        <w:r>
          <w:rPr>
            <w:rFonts w:ascii="Verdana" w:hAnsi="Verdana"/>
            <w:kern w:val="24"/>
            <w:sz w:val="20"/>
            <w:szCs w:val="20"/>
            <w:lang w:eastAsia="en-US"/>
          </w:rPr>
          <w:tab/>
          <w:t xml:space="preserve"> ВЪЗЛОЖИТЕЛЯТ има право да усвои</w:t>
        </w:r>
      </w:ins>
      <w:ins w:id="56" w:author="Elena Yordanova" w:date="2016-07-18T14:28:00Z">
        <w:r>
          <w:rPr>
            <w:rFonts w:ascii="Verdana" w:hAnsi="Verdana"/>
            <w:kern w:val="24"/>
            <w:sz w:val="20"/>
            <w:szCs w:val="20"/>
            <w:lang w:eastAsia="en-US"/>
          </w:rPr>
          <w:t xml:space="preserve"> </w:t>
        </w:r>
      </w:ins>
      <w:ins w:id="57" w:author="Elena Yordanova" w:date="2016-07-18T13:46:00Z">
        <w:r>
          <w:rPr>
            <w:rFonts w:ascii="Verdana" w:hAnsi="Verdana"/>
            <w:kern w:val="24"/>
            <w:sz w:val="20"/>
            <w:szCs w:val="20"/>
            <w:lang w:eastAsia="en-US"/>
          </w:rPr>
          <w:t>в пълен размер гаранцията за изпълнение</w:t>
        </w:r>
      </w:ins>
      <w:ins w:id="58" w:author="Elena Yordanova" w:date="2016-07-18T13:59:00Z">
        <w:r>
          <w:rPr>
            <w:rFonts w:ascii="Verdana" w:hAnsi="Verdana"/>
            <w:kern w:val="24"/>
            <w:sz w:val="20"/>
            <w:szCs w:val="20"/>
            <w:lang w:eastAsia="en-US"/>
          </w:rPr>
          <w:t xml:space="preserve"> по чл.</w:t>
        </w:r>
      </w:ins>
      <w:ins w:id="59" w:author="Elena Yordanova" w:date="2016-07-18T14:01:00Z">
        <w:r>
          <w:rPr>
            <w:rFonts w:ascii="Verdana" w:hAnsi="Verdana"/>
            <w:kern w:val="24"/>
            <w:sz w:val="20"/>
            <w:szCs w:val="20"/>
            <w:lang w:eastAsia="en-US"/>
          </w:rPr>
          <w:t xml:space="preserve"> </w:t>
        </w:r>
      </w:ins>
      <w:ins w:id="60" w:author="Elena Yordanova" w:date="2016-07-18T13:59:00Z">
        <w:r>
          <w:rPr>
            <w:rFonts w:ascii="Verdana" w:hAnsi="Verdana"/>
            <w:kern w:val="24"/>
            <w:sz w:val="20"/>
            <w:szCs w:val="20"/>
            <w:lang w:eastAsia="en-US"/>
          </w:rPr>
          <w:t xml:space="preserve">3, ал. </w:t>
        </w:r>
      </w:ins>
      <w:r w:rsidR="00425E23">
        <w:rPr>
          <w:rFonts w:ascii="Verdana" w:hAnsi="Verdana"/>
          <w:kern w:val="24"/>
          <w:sz w:val="20"/>
          <w:szCs w:val="20"/>
          <w:lang w:eastAsia="en-US"/>
        </w:rPr>
        <w:t>1</w:t>
      </w:r>
      <w:ins w:id="61" w:author="Elena Yordanova" w:date="2016-07-18T13:46:00Z">
        <w:r>
          <w:rPr>
            <w:rFonts w:ascii="Verdana" w:hAnsi="Verdana"/>
            <w:kern w:val="24"/>
            <w:sz w:val="20"/>
            <w:szCs w:val="20"/>
            <w:lang w:eastAsia="en-US"/>
          </w:rPr>
          <w:t>:</w:t>
        </w:r>
      </w:ins>
    </w:p>
    <w:p w:rsidR="00C3317F" w:rsidRDefault="00C3317F" w:rsidP="00C0106D">
      <w:pPr>
        <w:spacing w:line="360" w:lineRule="auto"/>
        <w:ind w:firstLine="720"/>
        <w:jc w:val="both"/>
        <w:outlineLvl w:val="0"/>
        <w:rPr>
          <w:ins w:id="62" w:author="Elena Yordanova" w:date="2016-07-18T13:46:00Z"/>
          <w:rFonts w:ascii="Verdana" w:hAnsi="Verdana"/>
          <w:kern w:val="24"/>
          <w:sz w:val="20"/>
          <w:szCs w:val="20"/>
          <w:lang w:eastAsia="en-US"/>
        </w:rPr>
      </w:pPr>
      <w:ins w:id="63" w:author="Elena Yordanova" w:date="2016-07-18T13:46:00Z">
        <w:r>
          <w:rPr>
            <w:rFonts w:ascii="Verdana" w:hAnsi="Verdana"/>
            <w:kern w:val="24"/>
            <w:sz w:val="20"/>
            <w:szCs w:val="20"/>
            <w:lang w:eastAsia="en-US"/>
          </w:rPr>
          <w:t>1.</w:t>
        </w:r>
        <w:r>
          <w:rPr>
            <w:rFonts w:ascii="Verdana" w:hAnsi="Verdana"/>
            <w:kern w:val="24"/>
            <w:sz w:val="20"/>
            <w:szCs w:val="20"/>
            <w:lang w:eastAsia="en-US"/>
          </w:rPr>
          <w:tab/>
          <w:t>при пълно неизпълнение на договора;</w:t>
        </w:r>
      </w:ins>
    </w:p>
    <w:p w:rsidR="00C3317F" w:rsidRDefault="00C3317F" w:rsidP="00C0106D">
      <w:pPr>
        <w:spacing w:line="360" w:lineRule="auto"/>
        <w:ind w:firstLine="720"/>
        <w:jc w:val="both"/>
        <w:outlineLvl w:val="0"/>
        <w:rPr>
          <w:ins w:id="64" w:author="Elena Yordanova" w:date="2016-07-18T13:47:00Z"/>
          <w:rFonts w:ascii="Verdana" w:hAnsi="Verdana"/>
          <w:kern w:val="24"/>
          <w:sz w:val="20"/>
          <w:szCs w:val="20"/>
          <w:lang w:eastAsia="en-US"/>
        </w:rPr>
      </w:pPr>
      <w:ins w:id="65" w:author="Elena Yordanova" w:date="2016-07-18T13:46:00Z">
        <w:r>
          <w:rPr>
            <w:rFonts w:ascii="Verdana" w:hAnsi="Verdana"/>
            <w:kern w:val="24"/>
            <w:sz w:val="20"/>
            <w:szCs w:val="20"/>
            <w:lang w:eastAsia="en-US"/>
          </w:rPr>
          <w:t>2.</w:t>
        </w:r>
        <w:r>
          <w:rPr>
            <w:rFonts w:ascii="Verdana" w:hAnsi="Verdana"/>
            <w:kern w:val="24"/>
            <w:sz w:val="20"/>
            <w:szCs w:val="20"/>
            <w:lang w:eastAsia="en-US"/>
          </w:rPr>
          <w:tab/>
          <w:t>когато ВЪЗЛОЖИТЕЛЯТ развали договора, поради виновно неизпълнение на задълженията от страна на ИЗПЪЛНИТЕЛЯ;</w:t>
        </w:r>
      </w:ins>
    </w:p>
    <w:p w:rsidR="00C3317F" w:rsidRDefault="00C3317F" w:rsidP="00C0106D">
      <w:pPr>
        <w:spacing w:line="360" w:lineRule="auto"/>
        <w:ind w:firstLine="720"/>
        <w:jc w:val="both"/>
        <w:outlineLvl w:val="0"/>
        <w:rPr>
          <w:ins w:id="66" w:author="Elena Yordanova" w:date="2016-07-18T13:46:00Z"/>
          <w:rFonts w:ascii="Verdana" w:hAnsi="Verdana"/>
          <w:kern w:val="24"/>
          <w:sz w:val="20"/>
          <w:szCs w:val="20"/>
          <w:lang w:eastAsia="en-US"/>
        </w:rPr>
      </w:pPr>
      <w:ins w:id="67" w:author="Elena Yordanova" w:date="2016-07-18T13:46:00Z">
        <w:r>
          <w:rPr>
            <w:rFonts w:ascii="Verdana" w:hAnsi="Verdana"/>
            <w:b/>
            <w:kern w:val="24"/>
            <w:sz w:val="20"/>
            <w:szCs w:val="20"/>
            <w:lang w:eastAsia="en-US"/>
          </w:rPr>
          <w:t>(</w:t>
        </w:r>
      </w:ins>
      <w:ins w:id="68" w:author="Elena Yordanova" w:date="2016-07-18T13:47:00Z">
        <w:r>
          <w:rPr>
            <w:rFonts w:ascii="Verdana" w:hAnsi="Verdana"/>
            <w:b/>
            <w:kern w:val="24"/>
            <w:sz w:val="20"/>
            <w:szCs w:val="20"/>
            <w:lang w:eastAsia="en-US"/>
          </w:rPr>
          <w:t>2</w:t>
        </w:r>
      </w:ins>
      <w:ins w:id="69" w:author="Elena Yordanova" w:date="2016-07-18T13:46:00Z">
        <w:r>
          <w:rPr>
            <w:rFonts w:ascii="Verdana" w:hAnsi="Verdana"/>
            <w:b/>
            <w:kern w:val="24"/>
            <w:sz w:val="20"/>
            <w:szCs w:val="20"/>
            <w:lang w:eastAsia="en-US"/>
          </w:rPr>
          <w:t>)</w:t>
        </w:r>
        <w:r>
          <w:rPr>
            <w:rFonts w:ascii="Verdana" w:hAnsi="Verdana"/>
            <w:kern w:val="24"/>
            <w:sz w:val="20"/>
            <w:szCs w:val="20"/>
            <w:lang w:eastAsia="en-US"/>
          </w:rPr>
          <w:tab/>
          <w:t xml:space="preserve">ВЪЗЛОЖИТЕЛЯТ има право да усвои в пълен размер гаранцията </w:t>
        </w:r>
      </w:ins>
      <w:ins w:id="70" w:author="Elena Yordanova" w:date="2016-07-18T14:00:00Z">
        <w:r>
          <w:rPr>
            <w:rFonts w:ascii="Verdana" w:hAnsi="Verdana"/>
            <w:kern w:val="24"/>
            <w:sz w:val="20"/>
            <w:szCs w:val="20"/>
            <w:lang w:eastAsia="en-US"/>
          </w:rPr>
          <w:t>по чл.</w:t>
        </w:r>
      </w:ins>
      <w:ins w:id="71" w:author="Elena Yordanova" w:date="2016-07-18T14:01:00Z">
        <w:r>
          <w:rPr>
            <w:rFonts w:ascii="Verdana" w:hAnsi="Verdana"/>
            <w:kern w:val="24"/>
            <w:sz w:val="20"/>
            <w:szCs w:val="20"/>
            <w:lang w:eastAsia="en-US"/>
          </w:rPr>
          <w:t xml:space="preserve"> </w:t>
        </w:r>
      </w:ins>
      <w:ins w:id="72" w:author="Elena Yordanova" w:date="2016-07-18T14:00:00Z">
        <w:r>
          <w:rPr>
            <w:rFonts w:ascii="Verdana" w:hAnsi="Verdana"/>
            <w:kern w:val="24"/>
            <w:sz w:val="20"/>
            <w:szCs w:val="20"/>
            <w:lang w:eastAsia="en-US"/>
          </w:rPr>
          <w:t>3, ал.</w:t>
        </w:r>
      </w:ins>
      <w:ins w:id="73" w:author="Elena Yordanova" w:date="2016-07-18T14:01:00Z">
        <w:r>
          <w:rPr>
            <w:rFonts w:ascii="Verdana" w:hAnsi="Verdana"/>
            <w:kern w:val="24"/>
            <w:sz w:val="20"/>
            <w:szCs w:val="20"/>
            <w:lang w:eastAsia="en-US"/>
          </w:rPr>
          <w:t xml:space="preserve"> </w:t>
        </w:r>
      </w:ins>
      <w:r w:rsidR="00425E23">
        <w:rPr>
          <w:rFonts w:ascii="Verdana" w:hAnsi="Verdana"/>
          <w:kern w:val="24"/>
          <w:sz w:val="20"/>
          <w:szCs w:val="20"/>
          <w:lang w:eastAsia="en-US"/>
        </w:rPr>
        <w:t>1</w:t>
      </w:r>
      <w:ins w:id="74" w:author="Elena Yordanova" w:date="2016-07-18T13:46:00Z">
        <w:r>
          <w:rPr>
            <w:rFonts w:ascii="Verdana" w:hAnsi="Verdana"/>
            <w:kern w:val="24"/>
            <w:sz w:val="20"/>
            <w:szCs w:val="20"/>
            <w:lang w:eastAsia="en-US"/>
          </w:rPr>
          <w:t>, когато ИЗПЪЛНИТЕЛЯТ не изпълни или откаже да изпълни гаранционните си задължения.</w:t>
        </w:r>
      </w:ins>
    </w:p>
    <w:p w:rsidR="00C3317F" w:rsidRDefault="00C3317F" w:rsidP="00C0106D">
      <w:pPr>
        <w:tabs>
          <w:tab w:val="left" w:pos="864"/>
          <w:tab w:val="left" w:pos="10440"/>
          <w:tab w:val="left" w:pos="10620"/>
        </w:tabs>
        <w:spacing w:line="360" w:lineRule="auto"/>
        <w:ind w:firstLine="709"/>
        <w:jc w:val="both"/>
        <w:rPr>
          <w:rFonts w:ascii="Verdana" w:hAnsi="Verdana"/>
          <w:b/>
          <w:kern w:val="24"/>
          <w:sz w:val="20"/>
          <w:szCs w:val="20"/>
          <w:lang w:eastAsia="en-US"/>
        </w:rPr>
      </w:pPr>
      <w:r>
        <w:rPr>
          <w:rFonts w:ascii="Verdana" w:hAnsi="Verdana"/>
          <w:b/>
          <w:kern w:val="24"/>
          <w:sz w:val="20"/>
          <w:szCs w:val="20"/>
          <w:lang w:eastAsia="en-US"/>
        </w:rPr>
        <w:t>ІV. ПРАВА И ЗАДЪЛЖЕНИЯ НА СТРАНИТЕ</w:t>
      </w:r>
    </w:p>
    <w:p w:rsidR="00C3317F" w:rsidRDefault="00C3317F" w:rsidP="00C0106D">
      <w:pPr>
        <w:tabs>
          <w:tab w:val="left" w:pos="709"/>
          <w:tab w:val="left" w:pos="10440"/>
          <w:tab w:val="left" w:pos="10620"/>
        </w:tabs>
        <w:spacing w:line="360" w:lineRule="auto"/>
        <w:jc w:val="both"/>
        <w:rPr>
          <w:rFonts w:ascii="Verdana" w:hAnsi="Verdana"/>
          <w:kern w:val="24"/>
          <w:sz w:val="20"/>
          <w:szCs w:val="20"/>
          <w:lang w:eastAsia="en-US"/>
        </w:rPr>
      </w:pPr>
      <w:r>
        <w:rPr>
          <w:rFonts w:ascii="Verdana" w:hAnsi="Verdana"/>
          <w:b/>
          <w:kern w:val="24"/>
          <w:sz w:val="20"/>
          <w:szCs w:val="20"/>
          <w:lang w:eastAsia="en-US"/>
        </w:rPr>
        <w:t xml:space="preserve">          Чл.</w:t>
      </w:r>
      <w:del w:id="75" w:author="Elena Yordanova" w:date="2016-07-19T10:03:00Z">
        <w:r>
          <w:rPr>
            <w:rFonts w:ascii="Verdana" w:hAnsi="Verdana"/>
            <w:b/>
            <w:kern w:val="24"/>
            <w:sz w:val="20"/>
            <w:szCs w:val="20"/>
            <w:lang w:eastAsia="en-US"/>
          </w:rPr>
          <w:delText>6</w:delText>
        </w:r>
      </w:del>
      <w:ins w:id="76" w:author="Elena Yordanova" w:date="2016-07-19T10:03:00Z">
        <w:r>
          <w:rPr>
            <w:rFonts w:ascii="Verdana" w:hAnsi="Verdana"/>
            <w:b/>
            <w:kern w:val="24"/>
            <w:sz w:val="20"/>
            <w:szCs w:val="20"/>
            <w:lang w:eastAsia="en-US"/>
          </w:rPr>
          <w:t>7</w:t>
        </w:r>
      </w:ins>
      <w:r>
        <w:rPr>
          <w:rFonts w:ascii="Verdana" w:hAnsi="Verdana"/>
          <w:b/>
          <w:kern w:val="24"/>
          <w:sz w:val="20"/>
          <w:szCs w:val="20"/>
          <w:lang w:eastAsia="en-US"/>
        </w:rPr>
        <w:t xml:space="preserve">. </w:t>
      </w:r>
      <w:ins w:id="77" w:author="Elena Yordanova" w:date="2016-07-18T14:36:00Z">
        <w:r>
          <w:rPr>
            <w:rFonts w:ascii="Verdana" w:hAnsi="Verdana"/>
            <w:b/>
            <w:kern w:val="24"/>
            <w:sz w:val="20"/>
            <w:szCs w:val="20"/>
            <w:lang w:eastAsia="en-US"/>
          </w:rPr>
          <w:t>(1)</w:t>
        </w:r>
        <w:r>
          <w:rPr>
            <w:rFonts w:ascii="Verdana" w:hAnsi="Verdana"/>
            <w:kern w:val="24"/>
            <w:sz w:val="20"/>
            <w:szCs w:val="20"/>
            <w:lang w:eastAsia="en-US"/>
          </w:rPr>
          <w:t xml:space="preserve"> </w:t>
        </w:r>
      </w:ins>
      <w:r>
        <w:rPr>
          <w:rFonts w:ascii="Verdana" w:hAnsi="Verdana"/>
          <w:kern w:val="24"/>
          <w:sz w:val="20"/>
          <w:szCs w:val="20"/>
          <w:lang w:eastAsia="en-US"/>
        </w:rPr>
        <w:t>ВЪЗЛОЖИТЕЛЯТ има следните права и задължения:</w:t>
      </w:r>
    </w:p>
    <w:p w:rsidR="00C3317F" w:rsidRDefault="00C3317F" w:rsidP="00C0106D">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1. </w:t>
      </w:r>
      <w:ins w:id="78" w:author="Elena Yordanova" w:date="2016-07-18T14:33:00Z">
        <w:r>
          <w:rPr>
            <w:rFonts w:ascii="Verdana" w:hAnsi="Verdana"/>
            <w:kern w:val="24"/>
            <w:sz w:val="20"/>
            <w:szCs w:val="20"/>
            <w:lang w:eastAsia="en-US"/>
          </w:rPr>
          <w:t xml:space="preserve">да изисква от ИЗПЪЛНИТЕЛЯ по всяко време информация, </w:t>
        </w:r>
      </w:ins>
      <w:ins w:id="79" w:author="Elena Yordanova" w:date="2016-07-18T16:43:00Z">
        <w:r>
          <w:rPr>
            <w:rFonts w:ascii="Verdana" w:hAnsi="Verdana"/>
            <w:kern w:val="24"/>
            <w:sz w:val="20"/>
            <w:szCs w:val="20"/>
            <w:lang w:eastAsia="en-US"/>
          </w:rPr>
          <w:t>включително и писмен</w:t>
        </w:r>
      </w:ins>
      <w:ins w:id="80" w:author="Elena Yordanova" w:date="2016-07-19T10:03:00Z">
        <w:r>
          <w:rPr>
            <w:rFonts w:ascii="Verdana" w:hAnsi="Verdana"/>
            <w:kern w:val="24"/>
            <w:sz w:val="20"/>
            <w:szCs w:val="20"/>
            <w:lang w:eastAsia="en-US"/>
          </w:rPr>
          <w:t>о,</w:t>
        </w:r>
      </w:ins>
      <w:ins w:id="81" w:author="Elena Yordanova" w:date="2016-07-18T16:43:00Z">
        <w:r>
          <w:rPr>
            <w:rFonts w:ascii="Verdana" w:hAnsi="Verdana"/>
            <w:kern w:val="24"/>
            <w:sz w:val="20"/>
            <w:szCs w:val="20"/>
            <w:lang w:eastAsia="en-US"/>
          </w:rPr>
          <w:t xml:space="preserve"> </w:t>
        </w:r>
      </w:ins>
      <w:ins w:id="82" w:author="Elena Yordanova" w:date="2016-07-18T14:33:00Z">
        <w:r>
          <w:rPr>
            <w:rFonts w:ascii="Verdana" w:hAnsi="Verdana"/>
            <w:kern w:val="24"/>
            <w:sz w:val="20"/>
            <w:szCs w:val="20"/>
            <w:lang w:eastAsia="en-US"/>
          </w:rPr>
          <w:t xml:space="preserve">свързана с изпълнението на предмета на договора </w:t>
        </w:r>
      </w:ins>
      <w:del w:id="83" w:author="Elena Yordanova" w:date="2016-07-18T14:33:00Z">
        <w:r>
          <w:rPr>
            <w:rFonts w:ascii="Verdana" w:hAnsi="Verdana"/>
            <w:kern w:val="24"/>
            <w:sz w:val="20"/>
            <w:szCs w:val="20"/>
            <w:lang w:eastAsia="en-US"/>
          </w:rPr>
          <w:delText>да получава информация от ИЗПЪЛНИТЕЛЯ за хода на работата по изпълнение на услугата</w:delText>
        </w:r>
      </w:del>
      <w:r>
        <w:rPr>
          <w:rFonts w:ascii="Verdana" w:hAnsi="Verdana"/>
          <w:kern w:val="24"/>
          <w:sz w:val="20"/>
          <w:szCs w:val="20"/>
          <w:lang w:eastAsia="en-US"/>
        </w:rPr>
        <w:t xml:space="preserve">; </w:t>
      </w:r>
    </w:p>
    <w:p w:rsidR="00C3317F" w:rsidRDefault="00C3317F" w:rsidP="00C0106D">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2. да осъществява контрол по изпълнението на договора, чрез  Главна дирекция „Земеделие и регионална политика“  на МЗХ, във всеки момент от изпълнението на договора, без с това да пречи на ИЗПЪЛНИТЕЛЯ. Приемането на различните етапи по </w:t>
      </w:r>
      <w:r>
        <w:rPr>
          <w:rFonts w:ascii="Verdana" w:hAnsi="Verdana"/>
          <w:kern w:val="24"/>
          <w:sz w:val="20"/>
          <w:szCs w:val="20"/>
          <w:lang w:eastAsia="en-US"/>
        </w:rPr>
        <w:lastRenderedPageBreak/>
        <w:t>изпълнението на договора се осъществява от експертна комисия, назначена от ВЪЗЛОЖИТЕЛЯ;</w:t>
      </w:r>
    </w:p>
    <w:p w:rsidR="00615C15" w:rsidRDefault="00C3317F" w:rsidP="00615C15">
      <w:pPr>
        <w:tabs>
          <w:tab w:val="left" w:pos="864"/>
          <w:tab w:val="left" w:pos="10440"/>
          <w:tab w:val="left" w:pos="10620"/>
        </w:tabs>
        <w:spacing w:line="360" w:lineRule="auto"/>
        <w:ind w:firstLine="709"/>
        <w:jc w:val="both"/>
        <w:rPr>
          <w:rFonts w:ascii="Verdana" w:hAnsi="Verdana"/>
          <w:kern w:val="24"/>
          <w:sz w:val="20"/>
          <w:szCs w:val="20"/>
          <w:lang w:eastAsia="en-US"/>
        </w:rPr>
      </w:pPr>
      <w:r>
        <w:rPr>
          <w:rFonts w:ascii="Verdana" w:hAnsi="Verdana"/>
          <w:kern w:val="24"/>
          <w:sz w:val="20"/>
          <w:szCs w:val="20"/>
          <w:lang w:eastAsia="en-US"/>
        </w:rPr>
        <w:t xml:space="preserve">3. да получи от ИЗПЪЛНИТЕЛЯ </w:t>
      </w:r>
      <w:del w:id="84" w:author="Elena Yordanova" w:date="2016-07-18T14:30:00Z">
        <w:r>
          <w:rPr>
            <w:rFonts w:ascii="Verdana" w:hAnsi="Verdana"/>
            <w:kern w:val="24"/>
            <w:sz w:val="20"/>
            <w:szCs w:val="20"/>
            <w:lang w:eastAsia="en-US"/>
          </w:rPr>
          <w:delText xml:space="preserve">завършената </w:delText>
        </w:r>
      </w:del>
      <w:r>
        <w:rPr>
          <w:rFonts w:ascii="Verdana" w:hAnsi="Verdana"/>
          <w:kern w:val="24"/>
          <w:sz w:val="20"/>
          <w:szCs w:val="20"/>
          <w:lang w:eastAsia="en-US"/>
        </w:rPr>
        <w:t>услуга</w:t>
      </w:r>
      <w:ins w:id="85" w:author="Elena Yordanova" w:date="2016-07-18T14:30:00Z">
        <w:r>
          <w:rPr>
            <w:rFonts w:ascii="Verdana" w:hAnsi="Verdana"/>
            <w:kern w:val="24"/>
            <w:sz w:val="20"/>
            <w:szCs w:val="20"/>
            <w:lang w:eastAsia="en-US"/>
          </w:rPr>
          <w:t>та</w:t>
        </w:r>
      </w:ins>
      <w:r>
        <w:rPr>
          <w:rFonts w:ascii="Verdana" w:hAnsi="Verdana"/>
          <w:kern w:val="24"/>
          <w:sz w:val="20"/>
          <w:szCs w:val="20"/>
          <w:lang w:eastAsia="en-US"/>
        </w:rPr>
        <w:t>, изпълнена качествено и в срок;</w:t>
      </w:r>
    </w:p>
    <w:p w:rsidR="00C3317F" w:rsidRDefault="00C3317F" w:rsidP="00615C15">
      <w:pPr>
        <w:tabs>
          <w:tab w:val="left" w:pos="864"/>
          <w:tab w:val="left" w:pos="10440"/>
          <w:tab w:val="left" w:pos="10620"/>
        </w:tabs>
        <w:spacing w:line="360" w:lineRule="auto"/>
        <w:ind w:firstLine="709"/>
        <w:jc w:val="both"/>
        <w:rPr>
          <w:rFonts w:ascii="Verdana" w:hAnsi="Verdana"/>
          <w:kern w:val="24"/>
          <w:sz w:val="20"/>
          <w:szCs w:val="20"/>
          <w:lang w:eastAsia="en-US"/>
        </w:rPr>
      </w:pPr>
      <w:r>
        <w:rPr>
          <w:rFonts w:ascii="Verdana" w:hAnsi="Verdana"/>
          <w:kern w:val="24"/>
          <w:sz w:val="20"/>
          <w:szCs w:val="20"/>
          <w:lang w:eastAsia="en-US"/>
        </w:rPr>
        <w:t>4. да иска от ИЗПЪЛНИТЕЛЯ преработка, доработка или да откаже приемането на услугата, ако не отговаря на изискванията на Техническата спецификация на ВЪЗЛОЖИТЕЛЯ, неразделна част от този договор;</w:t>
      </w:r>
    </w:p>
    <w:p w:rsidR="00C3317F" w:rsidRDefault="00C3317F" w:rsidP="00C0106D">
      <w:pPr>
        <w:tabs>
          <w:tab w:val="left" w:pos="993"/>
          <w:tab w:val="left" w:pos="1418"/>
        </w:tabs>
        <w:autoSpaceDE w:val="0"/>
        <w:autoSpaceDN w:val="0"/>
        <w:spacing w:line="360" w:lineRule="auto"/>
        <w:ind w:firstLine="708"/>
        <w:jc w:val="both"/>
        <w:rPr>
          <w:del w:id="86" w:author="Elena Yordanova" w:date="2016-07-18T15:22:00Z"/>
          <w:rFonts w:ascii="Verdana" w:eastAsia="Calibri" w:hAnsi="Verdana"/>
          <w:sz w:val="20"/>
        </w:rPr>
      </w:pPr>
      <w:del w:id="87" w:author="Elena Yordanova" w:date="2016-07-18T15:22:00Z">
        <w:r>
          <w:rPr>
            <w:rFonts w:ascii="Verdana" w:eastAsia="Calibri" w:hAnsi="Verdana"/>
            <w:sz w:val="20"/>
          </w:rPr>
          <w:delText>5. да придобие от ИЗПЪЛНИТЕЛЯ всички авторски права, вкл. правото за надграждане и преработване на софтуерния продукт, предмет на поръчката. Изходният (source) код, инсталационният пакет на програмния продукт, всички допълнителни модификации на софтуерния продукт, всички закупени лицензи на софтуерни продукти на името на МЗХ и авторските права стават собственост на Възложителя и се предоставят на оптични носители (CD/DVD), за което се подписват съответните приемателно-предавателни протоколи;</w:delText>
        </w:r>
      </w:del>
    </w:p>
    <w:p w:rsidR="00C3317F" w:rsidRDefault="00C3317F">
      <w:pPr>
        <w:tabs>
          <w:tab w:val="left" w:pos="864"/>
          <w:tab w:val="left" w:pos="10440"/>
          <w:tab w:val="left" w:pos="10620"/>
        </w:tabs>
        <w:spacing w:line="360" w:lineRule="auto"/>
        <w:ind w:firstLine="709"/>
        <w:jc w:val="both"/>
        <w:rPr>
          <w:ins w:id="88" w:author="Elena Yordanova" w:date="2016-07-18T14:32:00Z"/>
          <w:rFonts w:ascii="Verdana" w:hAnsi="Verdana"/>
          <w:kern w:val="24"/>
          <w:sz w:val="20"/>
          <w:szCs w:val="20"/>
          <w:lang w:eastAsia="en-US"/>
        </w:rPr>
        <w:pPrChange w:id="89" w:author="Elena Yordanova" w:date="2016-07-18T14:35:00Z">
          <w:pPr>
            <w:tabs>
              <w:tab w:val="left" w:pos="864"/>
              <w:tab w:val="left" w:pos="10440"/>
              <w:tab w:val="left" w:pos="10620"/>
            </w:tabs>
            <w:spacing w:after="120" w:line="360" w:lineRule="auto"/>
            <w:ind w:right="-1" w:firstLine="540"/>
            <w:jc w:val="both"/>
          </w:pPr>
        </w:pPrChange>
      </w:pPr>
      <w:del w:id="90" w:author="Elena Yordanova" w:date="2016-07-18T15:22:00Z">
        <w:r>
          <w:rPr>
            <w:rFonts w:ascii="Verdana" w:hAnsi="Verdana"/>
            <w:kern w:val="24"/>
            <w:sz w:val="20"/>
            <w:szCs w:val="20"/>
            <w:lang w:eastAsia="en-US"/>
          </w:rPr>
          <w:delText xml:space="preserve"> 6</w:delText>
        </w:r>
      </w:del>
      <w:ins w:id="91" w:author="Elena Yordanova" w:date="2016-07-18T15:22:00Z">
        <w:r>
          <w:rPr>
            <w:rFonts w:ascii="Verdana" w:hAnsi="Verdana"/>
            <w:kern w:val="24"/>
            <w:sz w:val="20"/>
            <w:szCs w:val="20"/>
            <w:lang w:eastAsia="en-US"/>
          </w:rPr>
          <w:t>5</w:t>
        </w:r>
      </w:ins>
      <w:r>
        <w:rPr>
          <w:rFonts w:ascii="Verdana" w:hAnsi="Verdana"/>
          <w:kern w:val="24"/>
          <w:sz w:val="20"/>
          <w:szCs w:val="20"/>
          <w:lang w:eastAsia="en-US"/>
        </w:rPr>
        <w:t>. да заплати договореното възнаграждение по реда и условията на чл. 9-10.</w:t>
      </w:r>
    </w:p>
    <w:p w:rsidR="00C3317F" w:rsidRDefault="00C3317F" w:rsidP="00C0106D">
      <w:pPr>
        <w:tabs>
          <w:tab w:val="left" w:pos="1134"/>
        </w:tabs>
        <w:spacing w:line="360" w:lineRule="auto"/>
        <w:ind w:firstLine="709"/>
        <w:jc w:val="both"/>
        <w:rPr>
          <w:ins w:id="92" w:author="Elena Yordanova" w:date="2016-07-18T14:32:00Z"/>
          <w:rFonts w:ascii="Verdana" w:hAnsi="Verdana"/>
          <w:kern w:val="24"/>
          <w:sz w:val="20"/>
          <w:szCs w:val="20"/>
          <w:lang w:eastAsia="en-US"/>
        </w:rPr>
      </w:pPr>
      <w:ins w:id="93" w:author="Elena Yordanova" w:date="2016-07-18T15:22:00Z">
        <w:r>
          <w:rPr>
            <w:rFonts w:ascii="Verdana" w:hAnsi="Verdana"/>
            <w:kern w:val="24"/>
            <w:sz w:val="20"/>
            <w:szCs w:val="20"/>
            <w:lang w:eastAsia="en-US"/>
          </w:rPr>
          <w:t>6</w:t>
        </w:r>
      </w:ins>
      <w:ins w:id="94" w:author="Elena Yordanova" w:date="2016-07-18T14:32:00Z">
        <w:r>
          <w:rPr>
            <w:rFonts w:ascii="Verdana" w:hAnsi="Verdana"/>
            <w:kern w:val="24"/>
            <w:sz w:val="20"/>
            <w:szCs w:val="20"/>
            <w:lang w:eastAsia="en-US"/>
          </w:rPr>
          <w:t>.</w:t>
        </w:r>
        <w:r>
          <w:rPr>
            <w:rFonts w:ascii="Verdana" w:hAnsi="Verdana"/>
            <w:kern w:val="24"/>
            <w:sz w:val="20"/>
            <w:szCs w:val="20"/>
            <w:lang w:eastAsia="en-US"/>
          </w:rPr>
          <w:tab/>
          <w:t xml:space="preserve">да не заплаща на ИЗПЪЛНИТЕЛЯ възнаграждения по изпълнението на този договор, </w:t>
        </w:r>
      </w:ins>
      <w:ins w:id="95" w:author="Elena Yordanova" w:date="2016-07-18T14:33:00Z">
        <w:r>
          <w:rPr>
            <w:rFonts w:ascii="Verdana" w:hAnsi="Verdana"/>
            <w:kern w:val="24"/>
            <w:sz w:val="20"/>
            <w:szCs w:val="20"/>
            <w:lang w:eastAsia="en-US"/>
          </w:rPr>
          <w:t>без да е приел</w:t>
        </w:r>
      </w:ins>
      <w:ins w:id="96" w:author="Elena Yordanova" w:date="2016-07-18T14:32:00Z">
        <w:r>
          <w:rPr>
            <w:rFonts w:ascii="Verdana" w:hAnsi="Verdana"/>
            <w:kern w:val="24"/>
            <w:sz w:val="20"/>
            <w:szCs w:val="20"/>
            <w:lang w:eastAsia="en-US"/>
          </w:rPr>
          <w:t xml:space="preserve"> работата </w:t>
        </w:r>
      </w:ins>
      <w:ins w:id="97" w:author="Elena Yordanova" w:date="2016-07-18T14:33:00Z">
        <w:r>
          <w:rPr>
            <w:rFonts w:ascii="Verdana" w:hAnsi="Verdana"/>
            <w:kern w:val="24"/>
            <w:sz w:val="20"/>
            <w:szCs w:val="20"/>
            <w:lang w:eastAsia="en-US"/>
          </w:rPr>
          <w:t>му</w:t>
        </w:r>
      </w:ins>
      <w:ins w:id="98" w:author="Elena Yordanova" w:date="2016-07-18T14:32:00Z">
        <w:r>
          <w:rPr>
            <w:rFonts w:ascii="Verdana" w:hAnsi="Verdana"/>
            <w:kern w:val="24"/>
            <w:sz w:val="20"/>
            <w:szCs w:val="20"/>
            <w:lang w:eastAsia="en-US"/>
          </w:rPr>
          <w:t>.</w:t>
        </w:r>
      </w:ins>
    </w:p>
    <w:p w:rsidR="00C3317F" w:rsidRDefault="00C3317F" w:rsidP="00C0106D">
      <w:pPr>
        <w:tabs>
          <w:tab w:val="left" w:pos="1134"/>
        </w:tabs>
        <w:spacing w:line="360" w:lineRule="auto"/>
        <w:ind w:firstLine="709"/>
        <w:jc w:val="both"/>
        <w:rPr>
          <w:ins w:id="99" w:author="Elena Yordanova" w:date="2016-07-18T14:32:00Z"/>
          <w:rFonts w:ascii="Verdana" w:hAnsi="Verdana"/>
          <w:kern w:val="24"/>
          <w:sz w:val="20"/>
          <w:szCs w:val="20"/>
          <w:lang w:eastAsia="en-US"/>
        </w:rPr>
      </w:pPr>
      <w:ins w:id="100" w:author="Elena Yordanova" w:date="2016-07-18T15:22:00Z">
        <w:r>
          <w:rPr>
            <w:rFonts w:ascii="Verdana" w:hAnsi="Verdana"/>
            <w:kern w:val="24"/>
            <w:sz w:val="20"/>
            <w:szCs w:val="20"/>
            <w:lang w:eastAsia="en-US"/>
          </w:rPr>
          <w:t>7</w:t>
        </w:r>
      </w:ins>
      <w:ins w:id="101" w:author="Elena Yordanova" w:date="2016-07-18T14:32:00Z">
        <w:r>
          <w:rPr>
            <w:rFonts w:ascii="Verdana" w:hAnsi="Verdana"/>
            <w:kern w:val="24"/>
            <w:sz w:val="20"/>
            <w:szCs w:val="20"/>
            <w:lang w:eastAsia="en-US"/>
          </w:rPr>
          <w:t>.</w:t>
        </w:r>
        <w:r>
          <w:rPr>
            <w:rFonts w:ascii="Verdana" w:hAnsi="Verdana"/>
            <w:kern w:val="24"/>
            <w:sz w:val="20"/>
            <w:szCs w:val="20"/>
            <w:lang w:eastAsia="en-US"/>
          </w:rPr>
          <w:tab/>
          <w:t>да оказва необходимото съдействие на ИЗПЪЛНИТЕЛЯ при и по повод изпълнение на задълженията му по настоящия договор, съгласно Техническата спецификация.</w:t>
        </w:r>
      </w:ins>
    </w:p>
    <w:p w:rsidR="00C3317F" w:rsidRDefault="00C3317F" w:rsidP="00C0106D">
      <w:pPr>
        <w:tabs>
          <w:tab w:val="left" w:pos="1134"/>
        </w:tabs>
        <w:spacing w:line="360" w:lineRule="auto"/>
        <w:ind w:firstLine="709"/>
        <w:jc w:val="both"/>
        <w:rPr>
          <w:ins w:id="102" w:author="Elena Yordanova" w:date="2016-07-18T15:18:00Z"/>
          <w:rFonts w:ascii="Verdana" w:hAnsi="Verdana"/>
          <w:kern w:val="24"/>
          <w:sz w:val="20"/>
          <w:szCs w:val="20"/>
          <w:lang w:eastAsia="en-US"/>
        </w:rPr>
      </w:pPr>
      <w:ins w:id="103" w:author="Elena Yordanova" w:date="2016-07-18T15:22:00Z">
        <w:r>
          <w:rPr>
            <w:rFonts w:ascii="Verdana" w:hAnsi="Verdana"/>
            <w:kern w:val="24"/>
            <w:sz w:val="20"/>
            <w:szCs w:val="20"/>
            <w:lang w:eastAsia="en-US"/>
          </w:rPr>
          <w:t>8</w:t>
        </w:r>
      </w:ins>
      <w:ins w:id="104" w:author="Elena Yordanova" w:date="2016-07-18T14:32:00Z">
        <w:r>
          <w:rPr>
            <w:rFonts w:ascii="Verdana" w:hAnsi="Verdana"/>
            <w:kern w:val="24"/>
            <w:sz w:val="20"/>
            <w:szCs w:val="20"/>
            <w:lang w:eastAsia="en-US"/>
          </w:rPr>
          <w:t>.</w:t>
        </w:r>
        <w:r>
          <w:rPr>
            <w:rFonts w:ascii="Verdana" w:hAnsi="Verdana"/>
            <w:kern w:val="24"/>
            <w:sz w:val="20"/>
            <w:szCs w:val="20"/>
            <w:lang w:eastAsia="en-US"/>
          </w:rPr>
          <w:tab/>
          <w:t>да приеме готовите отчетни материали и документи, ако същите са изработени от ИЗПЪЛНИТЕЛЯ в договорените вид, срокове и качество.</w:t>
        </w:r>
      </w:ins>
    </w:p>
    <w:p w:rsidR="00C3317F" w:rsidRDefault="00C3317F" w:rsidP="00C0106D">
      <w:pPr>
        <w:spacing w:line="360" w:lineRule="auto"/>
        <w:ind w:firstLine="709"/>
        <w:jc w:val="both"/>
        <w:rPr>
          <w:ins w:id="105" w:author="Elena Yordanova" w:date="2016-07-18T14:32:00Z"/>
          <w:rFonts w:ascii="Verdana" w:hAnsi="Verdana"/>
          <w:kern w:val="24"/>
          <w:sz w:val="20"/>
          <w:szCs w:val="20"/>
          <w:lang w:eastAsia="en-US"/>
        </w:rPr>
      </w:pPr>
      <w:ins w:id="106" w:author="Elena Yordanova" w:date="2016-07-18T14:32:00Z">
        <w:r>
          <w:rPr>
            <w:rFonts w:ascii="Verdana" w:hAnsi="Verdana"/>
            <w:b/>
            <w:kern w:val="24"/>
            <w:sz w:val="20"/>
            <w:szCs w:val="20"/>
            <w:lang w:eastAsia="en-US"/>
          </w:rPr>
          <w:t>(2)</w:t>
        </w:r>
        <w:r>
          <w:rPr>
            <w:rFonts w:ascii="Verdana" w:hAnsi="Verdana"/>
            <w:kern w:val="24"/>
            <w:sz w:val="20"/>
            <w:szCs w:val="20"/>
            <w:lang w:eastAsia="en-US"/>
          </w:rPr>
          <w:t xml:space="preserve"> ВЪЗЛОЖИТЕЛЯТ не носи отговорност във връзка с искове и жалби следствие на нарушение на нормативни изисквания от страна на ИЗПЪЛНИТЕЛЯ.</w:t>
        </w:r>
      </w:ins>
    </w:p>
    <w:p w:rsidR="00C3317F" w:rsidRDefault="00C3317F" w:rsidP="00C0106D">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Чл.</w:t>
      </w:r>
      <w:del w:id="107" w:author="Elena Yordanova" w:date="2016-07-19T10:05:00Z">
        <w:r>
          <w:rPr>
            <w:rFonts w:ascii="Verdana" w:hAnsi="Verdana"/>
            <w:b/>
            <w:kern w:val="24"/>
            <w:sz w:val="20"/>
            <w:szCs w:val="20"/>
            <w:lang w:eastAsia="en-US"/>
          </w:rPr>
          <w:delText>7</w:delText>
        </w:r>
      </w:del>
      <w:ins w:id="108" w:author="Elena Yordanova" w:date="2016-07-19T10:05:00Z">
        <w:r>
          <w:rPr>
            <w:rFonts w:ascii="Verdana" w:hAnsi="Verdana"/>
            <w:b/>
            <w:kern w:val="24"/>
            <w:sz w:val="20"/>
            <w:szCs w:val="20"/>
            <w:lang w:eastAsia="en-US"/>
          </w:rPr>
          <w:t>8</w:t>
        </w:r>
      </w:ins>
      <w:r>
        <w:rPr>
          <w:rFonts w:ascii="Verdana" w:hAnsi="Verdana"/>
          <w:b/>
          <w:kern w:val="24"/>
          <w:sz w:val="20"/>
          <w:szCs w:val="20"/>
          <w:lang w:eastAsia="en-US"/>
        </w:rPr>
        <w:t xml:space="preserve">. </w:t>
      </w:r>
      <w:r>
        <w:rPr>
          <w:rFonts w:ascii="Verdana" w:hAnsi="Verdana"/>
          <w:kern w:val="24"/>
          <w:sz w:val="20"/>
          <w:szCs w:val="20"/>
          <w:lang w:eastAsia="en-US"/>
        </w:rPr>
        <w:t>ИЗПЪЛНИТЕЛЯТ има следните права и задължения:</w:t>
      </w:r>
    </w:p>
    <w:p w:rsidR="00C3317F" w:rsidRDefault="00C3317F" w:rsidP="00C0106D">
      <w:pPr>
        <w:spacing w:line="360" w:lineRule="auto"/>
        <w:ind w:firstLine="709"/>
        <w:jc w:val="both"/>
        <w:rPr>
          <w:rFonts w:ascii="Verdana" w:hAnsi="Verdana"/>
          <w:kern w:val="24"/>
          <w:sz w:val="20"/>
          <w:szCs w:val="20"/>
          <w:lang w:eastAsia="en-US"/>
        </w:rPr>
      </w:pPr>
      <w:r>
        <w:rPr>
          <w:rFonts w:ascii="Verdana" w:hAnsi="Verdana"/>
          <w:kern w:val="24"/>
          <w:sz w:val="20"/>
          <w:szCs w:val="20"/>
          <w:lang w:eastAsia="en-US"/>
        </w:rPr>
        <w:t>1. да изпълни услугата качествено, в съответствие с договорените изисквания и да я предаде на ВЪЗЛОЖИТЕЛЯ в срок;</w:t>
      </w:r>
    </w:p>
    <w:p w:rsidR="00C3317F" w:rsidRDefault="00C3317F" w:rsidP="00C0106D">
      <w:pPr>
        <w:spacing w:line="360" w:lineRule="auto"/>
        <w:ind w:firstLine="709"/>
        <w:jc w:val="both"/>
        <w:rPr>
          <w:rFonts w:ascii="Verdana" w:hAnsi="Verdana"/>
          <w:kern w:val="24"/>
          <w:sz w:val="20"/>
          <w:szCs w:val="20"/>
          <w:lang w:eastAsia="en-US"/>
        </w:rPr>
      </w:pPr>
      <w:r>
        <w:rPr>
          <w:rFonts w:ascii="Verdana" w:hAnsi="Verdana"/>
          <w:kern w:val="24"/>
          <w:sz w:val="20"/>
          <w:szCs w:val="20"/>
          <w:lang w:eastAsia="en-US"/>
        </w:rPr>
        <w:t>2.</w:t>
      </w:r>
      <w:r>
        <w:rPr>
          <w:rFonts w:ascii="Verdana" w:hAnsi="Verdana"/>
          <w:b/>
          <w:kern w:val="24"/>
          <w:sz w:val="20"/>
          <w:szCs w:val="20"/>
          <w:lang w:eastAsia="en-US"/>
        </w:rPr>
        <w:t xml:space="preserve"> </w:t>
      </w:r>
      <w:r>
        <w:rPr>
          <w:rFonts w:ascii="Verdana" w:hAnsi="Verdana"/>
          <w:kern w:val="24"/>
          <w:sz w:val="20"/>
          <w:szCs w:val="20"/>
          <w:lang w:eastAsia="en-US"/>
        </w:rPr>
        <w:t xml:space="preserve">да отстранява за своя сметка допуснатите грешки и направени пропуски, констатирани от ВЪЗЛОЖИТЕЛЯ. </w:t>
      </w:r>
      <w:r>
        <w:rPr>
          <w:rFonts w:ascii="Verdana" w:eastAsia="Calibri" w:hAnsi="Verdana"/>
          <w:sz w:val="20"/>
          <w:szCs w:val="20"/>
          <w:lang w:eastAsia="en-US"/>
        </w:rPr>
        <w:t>ИЗПЪЛНИТЕЛЯТ следва да реализира незначителни доработки и/или изменения в системата, произтичащи от промени в нормативната уредба или по искане на Възложител</w:t>
      </w:r>
      <w:r w:rsidR="00615C15">
        <w:rPr>
          <w:rFonts w:ascii="Verdana" w:eastAsia="Calibri" w:hAnsi="Verdana"/>
          <w:sz w:val="20"/>
          <w:szCs w:val="20"/>
          <w:lang w:eastAsia="en-US"/>
        </w:rPr>
        <w:t>я /</w:t>
      </w:r>
      <w:r>
        <w:rPr>
          <w:rFonts w:ascii="Verdana" w:eastAsia="Calibri" w:hAnsi="Verdana"/>
          <w:sz w:val="20"/>
          <w:szCs w:val="20"/>
          <w:lang w:eastAsia="en-US"/>
        </w:rPr>
        <w:t>под незначителни доработки се разбират такива, които изискват до 1 (един) човекомесец р</w:t>
      </w:r>
      <w:r w:rsidR="00615C15">
        <w:rPr>
          <w:rFonts w:ascii="Verdana" w:eastAsia="Calibri" w:hAnsi="Verdana"/>
          <w:sz w:val="20"/>
          <w:szCs w:val="20"/>
          <w:lang w:eastAsia="en-US"/>
        </w:rPr>
        <w:t>абота общо в рамките на проекта/</w:t>
      </w:r>
      <w:ins w:id="109" w:author="Elena Yordanova" w:date="2016-07-18T14:37:00Z">
        <w:r>
          <w:rPr>
            <w:rFonts w:ascii="Verdana" w:eastAsia="Calibri" w:hAnsi="Verdana"/>
            <w:sz w:val="20"/>
            <w:szCs w:val="20"/>
            <w:lang w:eastAsia="en-US"/>
          </w:rPr>
          <w:t>;</w:t>
        </w:r>
      </w:ins>
      <w:del w:id="110" w:author="Elena Yordanova" w:date="2016-07-18T14:37:00Z">
        <w:r>
          <w:rPr>
            <w:rFonts w:ascii="Verdana" w:eastAsia="Calibri" w:hAnsi="Verdana"/>
            <w:sz w:val="20"/>
            <w:szCs w:val="20"/>
            <w:lang w:eastAsia="en-US"/>
          </w:rPr>
          <w:delText>.</w:delText>
        </w:r>
      </w:del>
    </w:p>
    <w:p w:rsidR="00C3317F" w:rsidRDefault="00C3317F" w:rsidP="00C0106D">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3. да предоставя на ВЪЗЛОЖИТЕЛЯ информация за хода на работата по изпълнение на услугата, както и да му осигурява възможност за осъществяване на контрол, чрез ГД ЗРП  по изпълнението относно качество и др. във всеки момент от изпълнението на договора</w:t>
      </w:r>
      <w:ins w:id="111" w:author="Elena Yordanova" w:date="2016-07-18T14:38:00Z">
        <w:r>
          <w:rPr>
            <w:rFonts w:ascii="Verdana" w:hAnsi="Verdana"/>
            <w:kern w:val="24"/>
            <w:sz w:val="20"/>
            <w:szCs w:val="20"/>
            <w:lang w:eastAsia="en-US"/>
          </w:rPr>
          <w:t>;</w:t>
        </w:r>
      </w:ins>
      <w:del w:id="112" w:author="Elena Yordanova" w:date="2016-07-18T14:38:00Z">
        <w:r>
          <w:rPr>
            <w:rFonts w:ascii="Verdana" w:hAnsi="Verdana"/>
            <w:kern w:val="24"/>
            <w:sz w:val="20"/>
            <w:szCs w:val="20"/>
            <w:lang w:eastAsia="en-US"/>
          </w:rPr>
          <w:delText>.</w:delText>
        </w:r>
      </w:del>
    </w:p>
    <w:p w:rsidR="00C3317F" w:rsidRDefault="00C3317F" w:rsidP="00C0106D">
      <w:pPr>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4.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C3317F" w:rsidRDefault="00C3317F" w:rsidP="00C0106D">
      <w:pPr>
        <w:tabs>
          <w:tab w:val="left" w:pos="864"/>
          <w:tab w:val="left" w:pos="10440"/>
        </w:tabs>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lastRenderedPageBreak/>
        <w:t xml:space="preserve">  5. да представи валидна гаранция за изпълнение в размер на 5% </w:t>
      </w:r>
      <w:r w:rsidR="00615C15">
        <w:rPr>
          <w:rFonts w:ascii="Verdana" w:hAnsi="Verdana"/>
          <w:kern w:val="24"/>
          <w:sz w:val="20"/>
          <w:szCs w:val="20"/>
          <w:lang w:eastAsia="en-US"/>
        </w:rPr>
        <w:t>/</w:t>
      </w:r>
      <w:r>
        <w:rPr>
          <w:rFonts w:ascii="Verdana" w:hAnsi="Verdana"/>
          <w:kern w:val="24"/>
          <w:sz w:val="20"/>
          <w:szCs w:val="20"/>
          <w:lang w:eastAsia="en-US"/>
        </w:rPr>
        <w:t>пет на сто</w:t>
      </w:r>
      <w:r w:rsidR="00615C15">
        <w:rPr>
          <w:rFonts w:ascii="Verdana" w:hAnsi="Verdana"/>
          <w:kern w:val="24"/>
          <w:sz w:val="20"/>
          <w:szCs w:val="20"/>
          <w:lang w:eastAsia="en-US"/>
        </w:rPr>
        <w:t>/</w:t>
      </w:r>
      <w:r>
        <w:rPr>
          <w:rFonts w:ascii="Verdana" w:hAnsi="Verdana"/>
          <w:kern w:val="24"/>
          <w:sz w:val="20"/>
          <w:szCs w:val="20"/>
          <w:lang w:eastAsia="en-US"/>
        </w:rPr>
        <w:t xml:space="preserve"> от възнаграждението посочено в чл. 9 на този договор, по начина, описан в чл. 3-4 от този договор;</w:t>
      </w:r>
    </w:p>
    <w:p w:rsidR="00C3317F" w:rsidRDefault="00C3317F" w:rsidP="00C0106D">
      <w:pPr>
        <w:tabs>
          <w:tab w:val="left" w:pos="864"/>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eastAsia="en-US"/>
        </w:rPr>
        <w:t xml:space="preserve"> </w:t>
      </w:r>
      <w:r>
        <w:rPr>
          <w:rFonts w:ascii="Verdana" w:hAnsi="Verdana"/>
          <w:kern w:val="24"/>
          <w:sz w:val="20"/>
          <w:szCs w:val="20"/>
          <w:lang w:eastAsia="en-US"/>
        </w:rPr>
        <w:t>6. да осигури гаранционна поддръжка на системата за 3 /три/ години, считано</w:t>
      </w:r>
      <w:r>
        <w:rPr>
          <w:rFonts w:ascii="Verdana" w:hAnsi="Verdana"/>
          <w:b/>
          <w:color w:val="000000"/>
          <w:sz w:val="20"/>
          <w:szCs w:val="20"/>
          <w:lang w:eastAsia="en-US"/>
        </w:rPr>
        <w:t xml:space="preserve"> </w:t>
      </w:r>
      <w:r>
        <w:rPr>
          <w:rFonts w:ascii="Verdana" w:hAnsi="Verdana"/>
          <w:color w:val="000000"/>
          <w:sz w:val="20"/>
          <w:szCs w:val="20"/>
          <w:lang w:eastAsia="en-US"/>
        </w:rPr>
        <w:t xml:space="preserve">от датата на приемане без забележки на изпълнението на </w:t>
      </w:r>
      <w:r>
        <w:rPr>
          <w:rFonts w:ascii="Verdana" w:hAnsi="Verdana"/>
          <w:sz w:val="20"/>
          <w:szCs w:val="20"/>
          <w:lang w:eastAsia="en-US"/>
        </w:rPr>
        <w:t xml:space="preserve">ЕТАП 3 </w:t>
      </w:r>
      <w:r>
        <w:rPr>
          <w:rFonts w:ascii="Verdana" w:hAnsi="Verdana"/>
          <w:sz w:val="20"/>
          <w:szCs w:val="20"/>
        </w:rPr>
        <w:t xml:space="preserve">„Внедряване и обучение” </w:t>
      </w:r>
      <w:r>
        <w:rPr>
          <w:rFonts w:ascii="Verdana" w:hAnsi="Verdana"/>
          <w:sz w:val="20"/>
          <w:szCs w:val="20"/>
          <w:lang w:eastAsia="en-US"/>
        </w:rPr>
        <w:t>от Техническата спецификация;</w:t>
      </w:r>
    </w:p>
    <w:p w:rsidR="00C3317F" w:rsidRDefault="00C3317F" w:rsidP="00C0106D">
      <w:pPr>
        <w:spacing w:line="360" w:lineRule="auto"/>
        <w:ind w:firstLine="540"/>
        <w:jc w:val="both"/>
        <w:rPr>
          <w:rFonts w:ascii="Verdana" w:hAnsi="Verdana"/>
          <w:sz w:val="20"/>
        </w:rPr>
      </w:pPr>
      <w:r>
        <w:rPr>
          <w:rFonts w:ascii="Verdana" w:hAnsi="Verdana"/>
          <w:b/>
          <w:kern w:val="24"/>
          <w:sz w:val="20"/>
          <w:szCs w:val="20"/>
          <w:lang w:val="ru-RU" w:eastAsia="en-US"/>
        </w:rPr>
        <w:tab/>
      </w:r>
      <w:r>
        <w:rPr>
          <w:rFonts w:ascii="Verdana" w:hAnsi="Verdana"/>
          <w:kern w:val="24"/>
          <w:sz w:val="20"/>
          <w:szCs w:val="20"/>
          <w:lang w:val="ru-RU" w:eastAsia="en-US"/>
        </w:rPr>
        <w:t xml:space="preserve">7. </w:t>
      </w:r>
      <w:r>
        <w:rPr>
          <w:rFonts w:ascii="Verdana" w:hAnsi="Verdana"/>
          <w:color w:val="000000"/>
          <w:sz w:val="20"/>
        </w:rPr>
        <w:t>да представи в срок 2 работни дни от сключване на договора, актуализиран работен план и времеви график за периода на изпълнение на услугата</w:t>
      </w:r>
      <w:ins w:id="113" w:author="Elena Yordanova" w:date="2016-07-18T14:41:00Z">
        <w:r>
          <w:rPr>
            <w:rFonts w:ascii="Verdana" w:hAnsi="Verdana"/>
            <w:color w:val="000000"/>
            <w:sz w:val="20"/>
          </w:rPr>
          <w:t>;</w:t>
        </w:r>
      </w:ins>
      <w:del w:id="114" w:author="Elena Yordanova" w:date="2016-07-18T14:41:00Z">
        <w:r>
          <w:rPr>
            <w:rFonts w:ascii="Verdana" w:hAnsi="Verdana"/>
            <w:color w:val="000000"/>
            <w:sz w:val="20"/>
          </w:rPr>
          <w:delText>.</w:delText>
        </w:r>
      </w:del>
    </w:p>
    <w:p w:rsidR="00C3317F" w:rsidRDefault="00C3317F" w:rsidP="00C0106D">
      <w:pPr>
        <w:autoSpaceDE w:val="0"/>
        <w:autoSpaceDN w:val="0"/>
        <w:spacing w:line="360" w:lineRule="auto"/>
        <w:ind w:firstLine="708"/>
        <w:jc w:val="both"/>
        <w:rPr>
          <w:del w:id="115" w:author="Elena Yordanova" w:date="2016-07-18T15:39:00Z"/>
          <w:rFonts w:ascii="Verdana" w:eastAsia="Calibri" w:hAnsi="Verdana"/>
          <w:sz w:val="20"/>
        </w:rPr>
      </w:pPr>
      <w:del w:id="116" w:author="Elena Yordanova" w:date="2016-07-18T15:39:00Z">
        <w:r>
          <w:rPr>
            <w:rFonts w:ascii="Verdana" w:hAnsi="Verdana"/>
            <w:kern w:val="24"/>
            <w:sz w:val="20"/>
            <w:szCs w:val="20"/>
            <w:lang w:eastAsia="en-US"/>
          </w:rPr>
          <w:delText xml:space="preserve">8. да предостави на ВЪЗЛОЖИТЕЛЯ </w:delText>
        </w:r>
        <w:r>
          <w:rPr>
            <w:rFonts w:ascii="Verdana" w:eastAsia="Calibri" w:hAnsi="Verdana"/>
            <w:sz w:val="20"/>
          </w:rPr>
          <w:delText>всички авторски права, вкл. правото за надграждане и преработване на софтуерния продукт, предмет на поръчката. Изходният (source) код, инсталационният пакет на програмния продукт, всички допълнителни модификации на софтуерния продукт, всички закупени лицензи на софтуерни продукти на името на МЗХ и авторските права стават собственост на ВЪЗЛОЖИТЕЛЯ и се предоставят на оптични носители (CD/DVD), за което се подписват съответните приемателно-предавателни протоколи. Предоставената информация трябва да бъде в обхват, достатъчен ВЪЗЛОЖИТЕЛЯТ да може самостоятелно да използва, развива и администрира софтуера и базите данни, както и да разработва отчети или други приложения, използвайки съществуващите бази данни /съгласно Техническата спецификация/;</w:delText>
        </w:r>
      </w:del>
    </w:p>
    <w:p w:rsidR="00C3317F" w:rsidRDefault="00C3317F" w:rsidP="00C0106D">
      <w:pPr>
        <w:spacing w:line="360" w:lineRule="auto"/>
        <w:jc w:val="both"/>
        <w:rPr>
          <w:rFonts w:ascii="Verdana" w:hAnsi="Verdana"/>
          <w:kern w:val="24"/>
          <w:sz w:val="20"/>
          <w:szCs w:val="20"/>
          <w:lang w:eastAsia="en-US"/>
        </w:rPr>
      </w:pPr>
      <w:r>
        <w:rPr>
          <w:rFonts w:ascii="Verdana" w:hAnsi="Verdana"/>
          <w:kern w:val="24"/>
          <w:sz w:val="20"/>
          <w:szCs w:val="20"/>
        </w:rPr>
        <w:t xml:space="preserve">           </w:t>
      </w:r>
      <w:del w:id="117" w:author="Elena Yordanova" w:date="2016-07-19T10:04:00Z">
        <w:r>
          <w:rPr>
            <w:rFonts w:ascii="Verdana" w:hAnsi="Verdana"/>
            <w:kern w:val="24"/>
            <w:sz w:val="20"/>
            <w:szCs w:val="20"/>
          </w:rPr>
          <w:delText>9</w:delText>
        </w:r>
      </w:del>
      <w:ins w:id="118" w:author="Elena Yordanova" w:date="2016-07-19T10:04:00Z">
        <w:r>
          <w:rPr>
            <w:rFonts w:ascii="Verdana" w:hAnsi="Verdana"/>
            <w:kern w:val="24"/>
            <w:sz w:val="20"/>
            <w:szCs w:val="20"/>
          </w:rPr>
          <w:t>8</w:t>
        </w:r>
      </w:ins>
      <w:r>
        <w:rPr>
          <w:rFonts w:ascii="Verdana" w:hAnsi="Verdana"/>
          <w:kern w:val="24"/>
          <w:sz w:val="20"/>
          <w:szCs w:val="20"/>
        </w:rPr>
        <w:t xml:space="preserve">. </w:t>
      </w:r>
      <w:r>
        <w:rPr>
          <w:rFonts w:ascii="Verdana" w:hAnsi="Verdana"/>
          <w:kern w:val="24"/>
          <w:sz w:val="20"/>
          <w:szCs w:val="20"/>
          <w:lang w:eastAsia="en-US"/>
        </w:rPr>
        <w:t xml:space="preserve">да изготви и представи на ВЪЗЛОЖИТЕЛЯ първи междинен доклад за изпълнението на поръчката, който касае изпълнението на ЕТАП 1 съгласно </w:t>
      </w:r>
      <w:r w:rsidR="00615C15">
        <w:rPr>
          <w:rFonts w:ascii="Verdana" w:hAnsi="Verdana"/>
          <w:kern w:val="24"/>
          <w:sz w:val="20"/>
          <w:szCs w:val="20"/>
          <w:lang w:eastAsia="en-US"/>
        </w:rPr>
        <w:t>т</w:t>
      </w:r>
      <w:r>
        <w:rPr>
          <w:rFonts w:ascii="Verdana" w:hAnsi="Verdana"/>
          <w:kern w:val="24"/>
          <w:sz w:val="20"/>
          <w:szCs w:val="20"/>
          <w:lang w:eastAsia="en-US"/>
        </w:rPr>
        <w:t>ехническата спецификация. Този доклад се изготвя и представя на ВЪЗЛОЖИТЕЛЯ в срок до 5 работни дни след изтичането на срока по чл. 2, ал. 2, т. 1;</w:t>
      </w:r>
    </w:p>
    <w:p w:rsidR="00C3317F" w:rsidRDefault="00C3317F" w:rsidP="00C0106D">
      <w:pPr>
        <w:spacing w:line="360" w:lineRule="auto"/>
        <w:ind w:firstLine="720"/>
        <w:jc w:val="both"/>
        <w:rPr>
          <w:rFonts w:ascii="Verdana" w:hAnsi="Verdana"/>
          <w:kern w:val="24"/>
          <w:sz w:val="20"/>
          <w:szCs w:val="20"/>
          <w:lang w:eastAsia="en-US"/>
        </w:rPr>
      </w:pPr>
      <w:del w:id="119" w:author="Elena Yordanova" w:date="2016-07-19T10:04:00Z">
        <w:r>
          <w:rPr>
            <w:rFonts w:ascii="Verdana" w:hAnsi="Verdana"/>
            <w:kern w:val="24"/>
            <w:sz w:val="20"/>
            <w:szCs w:val="20"/>
          </w:rPr>
          <w:delText>10</w:delText>
        </w:r>
      </w:del>
      <w:ins w:id="120" w:author="Elena Yordanova" w:date="2016-07-19T10:04:00Z">
        <w:r>
          <w:rPr>
            <w:rFonts w:ascii="Verdana" w:hAnsi="Verdana"/>
            <w:kern w:val="24"/>
            <w:sz w:val="20"/>
            <w:szCs w:val="20"/>
          </w:rPr>
          <w:t>9</w:t>
        </w:r>
      </w:ins>
      <w:r>
        <w:rPr>
          <w:rFonts w:ascii="Verdana" w:hAnsi="Verdana"/>
          <w:kern w:val="24"/>
          <w:sz w:val="20"/>
          <w:szCs w:val="20"/>
        </w:rPr>
        <w:t xml:space="preserve">. </w:t>
      </w:r>
      <w:r>
        <w:rPr>
          <w:rFonts w:ascii="Verdana" w:hAnsi="Verdana"/>
          <w:kern w:val="24"/>
          <w:sz w:val="20"/>
          <w:szCs w:val="20"/>
          <w:lang w:eastAsia="en-US"/>
        </w:rPr>
        <w:t>да изготви и представи на ВЪЗЛОЖИТЕЛЯ втори междинен доклад за изпълнението на поръчката, който касае изпълнението на ЕТАП 2 съгласно Техническата спецификация. Този доклад се изготвя и представя на ВЪЗЛОЖИТЕЛЯ в срок до 5 работни дни след изтичането на срока по чл. 2, ал. 2, т. 2;</w:t>
      </w:r>
    </w:p>
    <w:p w:rsidR="00C3317F" w:rsidRDefault="00C3317F" w:rsidP="00C0106D">
      <w:pPr>
        <w:spacing w:line="360" w:lineRule="auto"/>
        <w:ind w:firstLine="720"/>
        <w:jc w:val="both"/>
        <w:rPr>
          <w:rFonts w:ascii="Verdana" w:hAnsi="Verdana"/>
          <w:kern w:val="24"/>
          <w:sz w:val="20"/>
          <w:szCs w:val="20"/>
          <w:lang w:eastAsia="en-US"/>
        </w:rPr>
      </w:pPr>
      <w:del w:id="121" w:author="Elena Yordanova" w:date="2016-07-19T10:04:00Z">
        <w:r>
          <w:rPr>
            <w:rFonts w:ascii="Verdana" w:hAnsi="Verdana"/>
            <w:kern w:val="24"/>
            <w:sz w:val="20"/>
            <w:szCs w:val="20"/>
          </w:rPr>
          <w:delText>11</w:delText>
        </w:r>
      </w:del>
      <w:ins w:id="122" w:author="Elena Yordanova" w:date="2016-07-19T10:04:00Z">
        <w:r>
          <w:rPr>
            <w:rFonts w:ascii="Verdana" w:hAnsi="Verdana"/>
            <w:kern w:val="24"/>
            <w:sz w:val="20"/>
            <w:szCs w:val="20"/>
          </w:rPr>
          <w:t>10</w:t>
        </w:r>
      </w:ins>
      <w:r>
        <w:rPr>
          <w:rFonts w:ascii="Verdana" w:hAnsi="Verdana"/>
          <w:kern w:val="24"/>
          <w:sz w:val="20"/>
          <w:szCs w:val="20"/>
        </w:rPr>
        <w:t xml:space="preserve">. </w:t>
      </w:r>
      <w:r>
        <w:rPr>
          <w:rFonts w:ascii="Verdana" w:hAnsi="Verdana"/>
          <w:kern w:val="24"/>
          <w:sz w:val="20"/>
          <w:szCs w:val="20"/>
          <w:lang w:eastAsia="en-US"/>
        </w:rPr>
        <w:t>да изготви и представи на ВЪЗЛОЖИТЕЛЯ окончателен доклад за изпълнението на поръчката, който касае изпълнението на ЕТАП 3 съгласно Техническата спецификация. Този доклад се изготвя и представя на ВЪЗЛОЖИТЕЛЯ в срок до 5 работни дни след изтичането на срока по чл. 2, ал. 2, т. 3;</w:t>
      </w:r>
    </w:p>
    <w:p w:rsidR="00C3317F" w:rsidRDefault="00C3317F" w:rsidP="00C0106D">
      <w:pPr>
        <w:spacing w:line="360" w:lineRule="auto"/>
        <w:ind w:firstLine="720"/>
        <w:jc w:val="both"/>
        <w:rPr>
          <w:rFonts w:ascii="Verdana" w:eastAsia="Calibri" w:hAnsi="Verdana"/>
          <w:sz w:val="20"/>
        </w:rPr>
      </w:pPr>
      <w:del w:id="123" w:author="Elena Yordanova" w:date="2016-07-19T10:04:00Z">
        <w:r>
          <w:rPr>
            <w:rFonts w:ascii="Verdana" w:eastAsia="Calibri" w:hAnsi="Verdana"/>
            <w:sz w:val="20"/>
          </w:rPr>
          <w:delText>12</w:delText>
        </w:r>
      </w:del>
      <w:ins w:id="124" w:author="Elena Yordanova" w:date="2016-07-19T10:04:00Z">
        <w:r>
          <w:rPr>
            <w:rFonts w:ascii="Verdana" w:eastAsia="Calibri" w:hAnsi="Verdana"/>
            <w:sz w:val="20"/>
          </w:rPr>
          <w:t>11</w:t>
        </w:r>
      </w:ins>
      <w:del w:id="125" w:author="Elena Yordanova" w:date="2016-07-19T10:04:00Z">
        <w:r>
          <w:rPr>
            <w:rFonts w:ascii="Verdana" w:eastAsia="Calibri" w:hAnsi="Verdana"/>
            <w:sz w:val="20"/>
          </w:rPr>
          <w:delText xml:space="preserve">. </w:delText>
        </w:r>
      </w:del>
      <w:ins w:id="126" w:author="Elena Yordanova" w:date="2016-07-19T10:04:00Z">
        <w:r>
          <w:rPr>
            <w:rFonts w:ascii="Verdana" w:eastAsia="Calibri" w:hAnsi="Verdana"/>
            <w:sz w:val="20"/>
          </w:rPr>
          <w:t xml:space="preserve"> </w:t>
        </w:r>
      </w:ins>
      <w:r>
        <w:rPr>
          <w:rFonts w:ascii="Verdana" w:eastAsia="Calibri" w:hAnsi="Verdana"/>
          <w:sz w:val="20"/>
        </w:rPr>
        <w:t>да предостави на ВЪЗЛОЖИТЕЛЯ пълна техническа и потребителска информация с цел ВЪЗЛОЖИТЕЛЯТ да може самостоятелно да ползва, развива и администрира софтуера и базите данни, както и да генерира отчети от тях;</w:t>
      </w:r>
    </w:p>
    <w:p w:rsidR="00C3317F" w:rsidRDefault="00C3317F" w:rsidP="00C0106D">
      <w:pPr>
        <w:autoSpaceDE w:val="0"/>
        <w:autoSpaceDN w:val="0"/>
        <w:spacing w:line="360" w:lineRule="auto"/>
        <w:ind w:firstLine="708"/>
        <w:jc w:val="both"/>
        <w:rPr>
          <w:rFonts w:ascii="Verdana" w:eastAsia="Calibri" w:hAnsi="Verdana"/>
          <w:sz w:val="20"/>
        </w:rPr>
      </w:pPr>
      <w:del w:id="127" w:author="Elena Yordanova" w:date="2016-07-19T10:05:00Z">
        <w:r>
          <w:rPr>
            <w:rFonts w:ascii="Verdana" w:eastAsia="Calibri" w:hAnsi="Verdana"/>
            <w:sz w:val="20"/>
          </w:rPr>
          <w:delText>13</w:delText>
        </w:r>
      </w:del>
      <w:ins w:id="128" w:author="Elena Yordanova" w:date="2016-07-19T10:05:00Z">
        <w:r>
          <w:rPr>
            <w:rFonts w:ascii="Verdana" w:eastAsia="Calibri" w:hAnsi="Verdana"/>
            <w:sz w:val="20"/>
          </w:rPr>
          <w:t>12</w:t>
        </w:r>
      </w:ins>
      <w:r>
        <w:rPr>
          <w:rFonts w:ascii="Verdana" w:eastAsia="Calibri" w:hAnsi="Verdana"/>
          <w:sz w:val="20"/>
        </w:rPr>
        <w:t>. при идентифициране на липси и непълноти в документацията и софтуера, които ИЗПЪЛНИТЕЛЯТ е предал на ВЪЗЛОЖИТЕЛЯ в хода на изпълнение на договора, ИЗПЪЛНИТЕЛЯТ е длъжен да отстрани тези липси и непълноти в минимален срок и за своя сметка;</w:t>
      </w:r>
    </w:p>
    <w:p w:rsidR="00C3317F" w:rsidRDefault="00C3317F" w:rsidP="00C0106D">
      <w:pPr>
        <w:tabs>
          <w:tab w:val="left" w:pos="864"/>
          <w:tab w:val="left" w:pos="10440"/>
        </w:tabs>
        <w:spacing w:line="360" w:lineRule="auto"/>
        <w:ind w:firstLine="567"/>
        <w:jc w:val="both"/>
        <w:rPr>
          <w:rFonts w:ascii="Verdana" w:hAnsi="Verdana"/>
          <w:kern w:val="24"/>
          <w:sz w:val="20"/>
          <w:szCs w:val="20"/>
          <w:lang w:eastAsia="en-US"/>
        </w:rPr>
      </w:pPr>
      <w:r>
        <w:rPr>
          <w:rFonts w:ascii="Verdana" w:hAnsi="Verdana"/>
          <w:kern w:val="24"/>
          <w:sz w:val="20"/>
          <w:szCs w:val="20"/>
          <w:lang w:eastAsia="en-US"/>
        </w:rPr>
        <w:t xml:space="preserve">  </w:t>
      </w:r>
      <w:del w:id="129" w:author="Elena Yordanova" w:date="2016-07-19T10:05:00Z">
        <w:r>
          <w:rPr>
            <w:rFonts w:ascii="Verdana" w:hAnsi="Verdana"/>
            <w:kern w:val="24"/>
            <w:sz w:val="20"/>
            <w:szCs w:val="20"/>
            <w:lang w:eastAsia="en-US"/>
          </w:rPr>
          <w:delText>14</w:delText>
        </w:r>
      </w:del>
      <w:ins w:id="130" w:author="Elena Yordanova" w:date="2016-07-19T10:05:00Z">
        <w:r>
          <w:rPr>
            <w:rFonts w:ascii="Verdana" w:hAnsi="Verdana"/>
            <w:kern w:val="24"/>
            <w:sz w:val="20"/>
            <w:szCs w:val="20"/>
            <w:lang w:eastAsia="en-US"/>
          </w:rPr>
          <w:t>13</w:t>
        </w:r>
      </w:ins>
      <w:r>
        <w:rPr>
          <w:rFonts w:ascii="Verdana" w:hAnsi="Verdana"/>
          <w:kern w:val="24"/>
          <w:sz w:val="20"/>
          <w:szCs w:val="20"/>
          <w:lang w:eastAsia="en-US"/>
        </w:rPr>
        <w:t>. да получи уговореното възнаграждение по реда и условията на чл. 9-10.</w:t>
      </w:r>
    </w:p>
    <w:p w:rsidR="00C3317F" w:rsidRDefault="00C3317F" w:rsidP="00C0106D">
      <w:pPr>
        <w:tabs>
          <w:tab w:val="left" w:pos="864"/>
          <w:tab w:val="left" w:pos="10440"/>
        </w:tabs>
        <w:spacing w:line="360" w:lineRule="auto"/>
        <w:ind w:firstLine="567"/>
        <w:jc w:val="both"/>
        <w:rPr>
          <w:ins w:id="131" w:author="Elena Yordanova" w:date="2016-07-18T15:39:00Z"/>
          <w:rFonts w:ascii="Verdana" w:hAnsi="Verdana"/>
          <w:kern w:val="24"/>
          <w:sz w:val="20"/>
          <w:szCs w:val="20"/>
          <w:lang w:eastAsia="en-US"/>
        </w:rPr>
      </w:pPr>
      <w:r>
        <w:rPr>
          <w:rFonts w:ascii="Verdana" w:hAnsi="Verdana"/>
          <w:kern w:val="24"/>
          <w:sz w:val="20"/>
          <w:szCs w:val="20"/>
          <w:lang w:eastAsia="en-US"/>
        </w:rPr>
        <w:lastRenderedPageBreak/>
        <w:t xml:space="preserve">  </w:t>
      </w:r>
      <w:del w:id="132" w:author="Elena Yordanova" w:date="2016-07-19T10:05:00Z">
        <w:r>
          <w:rPr>
            <w:rFonts w:ascii="Verdana" w:hAnsi="Verdana"/>
            <w:kern w:val="24"/>
            <w:sz w:val="20"/>
            <w:szCs w:val="20"/>
            <w:lang w:eastAsia="en-US"/>
          </w:rPr>
          <w:delText>15</w:delText>
        </w:r>
      </w:del>
      <w:ins w:id="133" w:author="Elena Yordanova" w:date="2016-07-19T10:05:00Z">
        <w:r>
          <w:rPr>
            <w:rFonts w:ascii="Verdana" w:hAnsi="Verdana"/>
            <w:kern w:val="24"/>
            <w:sz w:val="20"/>
            <w:szCs w:val="20"/>
            <w:lang w:eastAsia="en-US"/>
          </w:rPr>
          <w:t>14</w:t>
        </w:r>
      </w:ins>
      <w:r>
        <w:rPr>
          <w:rFonts w:ascii="Verdana" w:hAnsi="Verdana"/>
          <w:kern w:val="24"/>
          <w:sz w:val="20"/>
          <w:szCs w:val="20"/>
          <w:lang w:eastAsia="en-US"/>
        </w:rPr>
        <w:t xml:space="preserve">. да сключи договор/договори за </w:t>
      </w:r>
      <w:proofErr w:type="spellStart"/>
      <w:r>
        <w:rPr>
          <w:rFonts w:ascii="Verdana" w:hAnsi="Verdana"/>
          <w:kern w:val="24"/>
          <w:sz w:val="20"/>
          <w:szCs w:val="20"/>
          <w:lang w:eastAsia="en-US"/>
        </w:rPr>
        <w:t>подизпълнение</w:t>
      </w:r>
      <w:proofErr w:type="spellEnd"/>
      <w:r>
        <w:rPr>
          <w:rFonts w:ascii="Verdana" w:hAnsi="Verdana"/>
          <w:kern w:val="24"/>
          <w:sz w:val="20"/>
          <w:szCs w:val="20"/>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C3317F" w:rsidRDefault="00C3317F" w:rsidP="00C0106D">
      <w:pPr>
        <w:tabs>
          <w:tab w:val="left" w:pos="864"/>
          <w:tab w:val="left" w:pos="1134"/>
          <w:tab w:val="left" w:pos="1276"/>
          <w:tab w:val="left" w:pos="10440"/>
        </w:tabs>
        <w:spacing w:line="360" w:lineRule="auto"/>
        <w:ind w:firstLine="567"/>
        <w:jc w:val="both"/>
        <w:rPr>
          <w:ins w:id="134" w:author="Elena Yordanova" w:date="2016-07-18T15:39:00Z"/>
          <w:rFonts w:ascii="Verdana" w:hAnsi="Verdana"/>
          <w:kern w:val="24"/>
          <w:sz w:val="20"/>
          <w:szCs w:val="20"/>
          <w:lang w:eastAsia="en-US"/>
        </w:rPr>
      </w:pPr>
      <w:ins w:id="135" w:author="Elena Yordanova" w:date="2016-07-19T10:05:00Z">
        <w:r>
          <w:rPr>
            <w:rFonts w:ascii="Verdana" w:hAnsi="Verdana"/>
            <w:kern w:val="24"/>
            <w:sz w:val="20"/>
            <w:szCs w:val="20"/>
            <w:lang w:eastAsia="en-US"/>
          </w:rPr>
          <w:t>15</w:t>
        </w:r>
      </w:ins>
      <w:ins w:id="136" w:author="Elena Yordanova" w:date="2016-07-18T15:39:00Z">
        <w:r>
          <w:rPr>
            <w:rFonts w:ascii="Verdana" w:hAnsi="Verdana"/>
            <w:kern w:val="24"/>
            <w:sz w:val="20"/>
            <w:szCs w:val="20"/>
            <w:lang w:eastAsia="en-US"/>
          </w:rPr>
          <w:t>.</w:t>
        </w:r>
        <w:r>
          <w:rPr>
            <w:rFonts w:ascii="Verdana" w:hAnsi="Verdana"/>
            <w:kern w:val="24"/>
            <w:sz w:val="20"/>
            <w:szCs w:val="20"/>
            <w:lang w:eastAsia="en-US"/>
          </w:rPr>
          <w:tab/>
          <w:t>да уведоми ВЪЗЛОЖИТЕЛЯ в петдневен срок, в случаите на закъснение на изпълнението на всяка дейност;</w:t>
        </w:r>
      </w:ins>
    </w:p>
    <w:p w:rsidR="00C3317F" w:rsidRDefault="00C3317F" w:rsidP="00C0106D">
      <w:pPr>
        <w:tabs>
          <w:tab w:val="left" w:pos="864"/>
          <w:tab w:val="left" w:pos="1134"/>
          <w:tab w:val="left" w:pos="1276"/>
          <w:tab w:val="left" w:pos="10440"/>
        </w:tabs>
        <w:spacing w:line="360" w:lineRule="auto"/>
        <w:ind w:firstLine="567"/>
        <w:jc w:val="both"/>
        <w:rPr>
          <w:ins w:id="137" w:author="Elena Yordanova" w:date="2016-07-18T15:40:00Z"/>
          <w:rFonts w:ascii="Verdana" w:hAnsi="Verdana"/>
          <w:kern w:val="24"/>
          <w:sz w:val="20"/>
          <w:szCs w:val="20"/>
          <w:lang w:eastAsia="en-US"/>
        </w:rPr>
      </w:pPr>
      <w:ins w:id="138" w:author="Elena Yordanova" w:date="2016-07-19T10:05:00Z">
        <w:r>
          <w:rPr>
            <w:rFonts w:ascii="Verdana" w:hAnsi="Verdana"/>
            <w:kern w:val="24"/>
            <w:sz w:val="20"/>
            <w:szCs w:val="20"/>
            <w:lang w:eastAsia="en-US"/>
          </w:rPr>
          <w:t>16</w:t>
        </w:r>
      </w:ins>
      <w:ins w:id="139" w:author="Elena Yordanova" w:date="2016-07-18T15:39:00Z">
        <w:r>
          <w:rPr>
            <w:rFonts w:ascii="Verdana" w:hAnsi="Verdana"/>
            <w:kern w:val="24"/>
            <w:sz w:val="20"/>
            <w:szCs w:val="20"/>
            <w:lang w:eastAsia="en-US"/>
          </w:rPr>
          <w:t>.</w:t>
        </w:r>
        <w:r>
          <w:rPr>
            <w:rFonts w:ascii="Verdana" w:hAnsi="Verdana"/>
            <w:kern w:val="24"/>
            <w:sz w:val="20"/>
            <w:szCs w:val="20"/>
            <w:lang w:eastAsia="en-US"/>
          </w:rPr>
          <w:tab/>
          <w:t>да осигури екип от експерти с необходимата квалификация за качествено изпълнение на договора;</w:t>
        </w:r>
      </w:ins>
    </w:p>
    <w:p w:rsidR="00C3317F" w:rsidRDefault="00C3317F" w:rsidP="00C0106D">
      <w:pPr>
        <w:tabs>
          <w:tab w:val="left" w:pos="864"/>
          <w:tab w:val="left" w:pos="1134"/>
          <w:tab w:val="left" w:pos="1276"/>
          <w:tab w:val="left" w:pos="10440"/>
        </w:tabs>
        <w:spacing w:line="360" w:lineRule="auto"/>
        <w:ind w:firstLine="567"/>
        <w:jc w:val="both"/>
        <w:rPr>
          <w:rFonts w:ascii="Verdana" w:hAnsi="Verdana"/>
          <w:kern w:val="24"/>
          <w:sz w:val="20"/>
          <w:szCs w:val="20"/>
          <w:lang w:eastAsia="en-US"/>
        </w:rPr>
      </w:pPr>
      <w:ins w:id="140" w:author="Elena Yordanova" w:date="2016-07-19T10:05:00Z">
        <w:r>
          <w:rPr>
            <w:rFonts w:ascii="Verdana" w:hAnsi="Verdana"/>
            <w:kern w:val="24"/>
            <w:sz w:val="20"/>
            <w:szCs w:val="20"/>
            <w:lang w:eastAsia="en-US"/>
          </w:rPr>
          <w:t>17</w:t>
        </w:r>
      </w:ins>
      <w:ins w:id="141" w:author="Elena Yordanova" w:date="2016-07-18T15:40:00Z">
        <w:r>
          <w:rPr>
            <w:rFonts w:ascii="Verdana" w:hAnsi="Verdana"/>
            <w:kern w:val="24"/>
            <w:sz w:val="20"/>
            <w:szCs w:val="20"/>
            <w:lang w:eastAsia="en-US"/>
          </w:rPr>
          <w:t>.</w:t>
        </w:r>
        <w:r>
          <w:rPr>
            <w:rFonts w:ascii="Verdana" w:hAnsi="Verdana"/>
            <w:kern w:val="24"/>
            <w:sz w:val="20"/>
            <w:szCs w:val="20"/>
            <w:lang w:eastAsia="en-US"/>
          </w:rPr>
          <w:tab/>
          <w:t>да разглежда всички писмени възражения на ВЪЗЛОЖИТЕЛЯ относно недостатъците, допуснати при изпълнение на поръчката, и да ги отстранява за своя сметка и в определения от ВЪЗЛОЖИТЕЛЯ срок</w:t>
        </w:r>
      </w:ins>
      <w:ins w:id="142" w:author="Elena Yordanova" w:date="2016-07-18T15:52:00Z">
        <w:r>
          <w:rPr>
            <w:rFonts w:ascii="Verdana" w:hAnsi="Verdana"/>
            <w:kern w:val="24"/>
            <w:sz w:val="20"/>
            <w:szCs w:val="20"/>
            <w:lang w:eastAsia="en-US"/>
          </w:rPr>
          <w:t>.</w:t>
        </w:r>
      </w:ins>
    </w:p>
    <w:p w:rsidR="005B36CB" w:rsidRDefault="005B36CB" w:rsidP="00C0106D">
      <w:pPr>
        <w:tabs>
          <w:tab w:val="left" w:pos="864"/>
          <w:tab w:val="left" w:pos="1134"/>
          <w:tab w:val="left" w:pos="1276"/>
          <w:tab w:val="left" w:pos="10440"/>
        </w:tabs>
        <w:spacing w:line="360" w:lineRule="auto"/>
        <w:ind w:firstLine="567"/>
        <w:jc w:val="both"/>
        <w:rPr>
          <w:ins w:id="143" w:author="Elena Yordanova" w:date="2016-07-18T15:40:00Z"/>
          <w:rFonts w:ascii="Verdana" w:hAnsi="Verdana"/>
          <w:kern w:val="24"/>
          <w:sz w:val="20"/>
          <w:szCs w:val="20"/>
          <w:lang w:eastAsia="en-US"/>
        </w:rPr>
      </w:pPr>
    </w:p>
    <w:p w:rsidR="00C3317F" w:rsidRDefault="00C3317F" w:rsidP="00C0106D">
      <w:pPr>
        <w:spacing w:line="360" w:lineRule="auto"/>
        <w:ind w:hanging="720"/>
        <w:jc w:val="both"/>
        <w:rPr>
          <w:rFonts w:ascii="Verdana" w:hAnsi="Verdana"/>
          <w:b/>
          <w:kern w:val="24"/>
          <w:sz w:val="20"/>
          <w:szCs w:val="20"/>
          <w:lang w:eastAsia="en-US"/>
        </w:rPr>
      </w:pPr>
      <w:r>
        <w:rPr>
          <w:rFonts w:ascii="Verdana" w:hAnsi="Verdana"/>
          <w:kern w:val="24"/>
          <w:sz w:val="20"/>
          <w:szCs w:val="20"/>
          <w:lang w:eastAsia="en-US"/>
        </w:rPr>
        <w:t xml:space="preserve">         </w:t>
      </w:r>
      <w:r w:rsidR="00615C15">
        <w:rPr>
          <w:rFonts w:ascii="Verdana" w:hAnsi="Verdana"/>
          <w:kern w:val="24"/>
          <w:sz w:val="20"/>
          <w:szCs w:val="20"/>
          <w:lang w:eastAsia="en-US"/>
        </w:rPr>
        <w:tab/>
      </w:r>
      <w:r w:rsidR="00615C15">
        <w:rPr>
          <w:rFonts w:ascii="Verdana" w:hAnsi="Verdana"/>
          <w:kern w:val="24"/>
          <w:sz w:val="20"/>
          <w:szCs w:val="20"/>
          <w:lang w:eastAsia="en-US"/>
        </w:rPr>
        <w:tab/>
      </w:r>
      <w:r>
        <w:rPr>
          <w:rFonts w:ascii="Verdana" w:hAnsi="Verdana"/>
          <w:kern w:val="24"/>
          <w:sz w:val="20"/>
          <w:szCs w:val="20"/>
          <w:lang w:eastAsia="en-US"/>
        </w:rPr>
        <w:t xml:space="preserve"> </w:t>
      </w:r>
      <w:r>
        <w:rPr>
          <w:rFonts w:ascii="Verdana" w:hAnsi="Verdana"/>
          <w:b/>
          <w:kern w:val="24"/>
          <w:sz w:val="20"/>
          <w:szCs w:val="20"/>
          <w:lang w:eastAsia="en-US"/>
        </w:rPr>
        <w:t>V. ПРИЕМАНЕ</w:t>
      </w:r>
    </w:p>
    <w:p w:rsidR="00C3317F" w:rsidRDefault="00C3317F" w:rsidP="00C0106D">
      <w:pPr>
        <w:spacing w:line="360" w:lineRule="auto"/>
        <w:ind w:firstLine="720"/>
        <w:jc w:val="both"/>
        <w:rPr>
          <w:rFonts w:ascii="Verdana" w:hAnsi="Verdana"/>
          <w:b/>
          <w:kern w:val="24"/>
          <w:sz w:val="20"/>
          <w:szCs w:val="20"/>
          <w:lang w:eastAsia="en-US"/>
        </w:rPr>
      </w:pPr>
      <w:r>
        <w:rPr>
          <w:rFonts w:ascii="Verdana" w:hAnsi="Verdana"/>
          <w:b/>
          <w:bCs/>
          <w:kern w:val="24"/>
          <w:sz w:val="20"/>
          <w:szCs w:val="20"/>
          <w:lang w:eastAsia="en-US"/>
        </w:rPr>
        <w:t>Чл.</w:t>
      </w:r>
      <w:del w:id="144" w:author="Elena Yordanova" w:date="2016-07-19T10:05:00Z">
        <w:r>
          <w:rPr>
            <w:rFonts w:ascii="Verdana" w:hAnsi="Verdana"/>
            <w:b/>
            <w:bCs/>
            <w:kern w:val="24"/>
            <w:sz w:val="20"/>
            <w:szCs w:val="20"/>
            <w:lang w:eastAsia="en-US"/>
          </w:rPr>
          <w:delText>8</w:delText>
        </w:r>
      </w:del>
      <w:ins w:id="145" w:author="Elena Yordanova" w:date="2016-07-19T10:05:00Z">
        <w:r>
          <w:rPr>
            <w:rFonts w:ascii="Verdana" w:hAnsi="Verdana"/>
            <w:b/>
            <w:bCs/>
            <w:kern w:val="24"/>
            <w:sz w:val="20"/>
            <w:szCs w:val="20"/>
            <w:lang w:eastAsia="en-US"/>
          </w:rPr>
          <w:t>9</w:t>
        </w:r>
      </w:ins>
      <w:r>
        <w:rPr>
          <w:rFonts w:ascii="Verdana" w:hAnsi="Verdana"/>
          <w:b/>
          <w:bCs/>
          <w:kern w:val="24"/>
          <w:sz w:val="20"/>
          <w:szCs w:val="20"/>
          <w:lang w:eastAsia="en-US"/>
        </w:rPr>
        <w:t>.</w:t>
      </w:r>
      <w:r>
        <w:rPr>
          <w:rFonts w:ascii="Verdana" w:hAnsi="Verdana"/>
          <w:kern w:val="24"/>
          <w:sz w:val="20"/>
          <w:szCs w:val="20"/>
          <w:lang w:eastAsia="en-US"/>
        </w:rPr>
        <w:t xml:space="preserve"> </w:t>
      </w:r>
      <w:r>
        <w:rPr>
          <w:rFonts w:ascii="Verdana" w:hAnsi="Verdana"/>
          <w:b/>
          <w:kern w:val="24"/>
          <w:sz w:val="20"/>
          <w:szCs w:val="20"/>
          <w:lang w:eastAsia="en-US"/>
        </w:rPr>
        <w:t>(1)</w:t>
      </w:r>
      <w:r>
        <w:rPr>
          <w:rFonts w:ascii="Verdana" w:hAnsi="Verdana"/>
          <w:kern w:val="24"/>
          <w:sz w:val="20"/>
          <w:szCs w:val="20"/>
          <w:lang w:eastAsia="en-US"/>
        </w:rPr>
        <w:t xml:space="preserve"> Първият междинен доклад по чл. </w:t>
      </w:r>
      <w:r w:rsidR="005B36CB">
        <w:rPr>
          <w:rFonts w:ascii="Verdana" w:hAnsi="Verdana"/>
          <w:kern w:val="24"/>
          <w:sz w:val="20"/>
          <w:szCs w:val="20"/>
          <w:lang w:eastAsia="en-US"/>
        </w:rPr>
        <w:t>8</w:t>
      </w:r>
      <w:r>
        <w:rPr>
          <w:rFonts w:ascii="Verdana" w:hAnsi="Verdana"/>
          <w:kern w:val="24"/>
          <w:sz w:val="20"/>
          <w:szCs w:val="20"/>
          <w:lang w:eastAsia="en-US"/>
        </w:rPr>
        <w:t xml:space="preserve">, т. </w:t>
      </w:r>
      <w:del w:id="146" w:author="Elena Yordanova" w:date="2016-07-19T10:06:00Z">
        <w:r>
          <w:rPr>
            <w:rFonts w:ascii="Verdana" w:hAnsi="Verdana"/>
            <w:kern w:val="24"/>
            <w:sz w:val="20"/>
            <w:szCs w:val="20"/>
            <w:lang w:eastAsia="en-US"/>
          </w:rPr>
          <w:delText xml:space="preserve">9 </w:delText>
        </w:r>
      </w:del>
      <w:ins w:id="147" w:author="Elena Yordanova" w:date="2016-07-19T10:06:00Z">
        <w:r>
          <w:rPr>
            <w:rFonts w:ascii="Verdana" w:hAnsi="Verdana"/>
            <w:kern w:val="24"/>
            <w:sz w:val="20"/>
            <w:szCs w:val="20"/>
            <w:lang w:eastAsia="en-US"/>
          </w:rPr>
          <w:t>8</w:t>
        </w:r>
      </w:ins>
      <w:r w:rsidR="005B36CB">
        <w:rPr>
          <w:rFonts w:ascii="Verdana" w:hAnsi="Verdana"/>
          <w:kern w:val="24"/>
          <w:sz w:val="20"/>
          <w:szCs w:val="20"/>
          <w:lang w:eastAsia="en-US"/>
        </w:rPr>
        <w:t xml:space="preserve"> </w:t>
      </w:r>
      <w:r>
        <w:rPr>
          <w:rFonts w:ascii="Verdana" w:hAnsi="Verdana"/>
          <w:kern w:val="24"/>
          <w:sz w:val="20"/>
          <w:szCs w:val="20"/>
          <w:lang w:eastAsia="en-US"/>
        </w:rPr>
        <w:t>от този договор, придружен от фактура и останалите изискуеми по техническа спецификация документи се предават с двустранен приемо-предавателен протокол, подписан от представители на ГДЗРП за ВЪЗЛОЖИТЕЛЯ, в срок до 5 работни дни след изтичането на срока по чл. 2, ал. 2, т. 1, като в същия ден се регистрират в деловодната система на ВЪЗЛОЖИТЕЛЯ.</w:t>
      </w:r>
    </w:p>
    <w:p w:rsidR="00C3317F" w:rsidRDefault="00C3317F" w:rsidP="00C0106D">
      <w:pPr>
        <w:spacing w:line="360" w:lineRule="auto"/>
        <w:ind w:firstLine="720"/>
        <w:jc w:val="both"/>
        <w:rPr>
          <w:rFonts w:ascii="Verdana" w:hAnsi="Verdana"/>
          <w:b/>
          <w:kern w:val="24"/>
          <w:sz w:val="20"/>
          <w:szCs w:val="20"/>
          <w:lang w:eastAsia="en-US"/>
        </w:rPr>
      </w:pPr>
      <w:r>
        <w:rPr>
          <w:rFonts w:ascii="Verdana" w:hAnsi="Verdana"/>
          <w:b/>
          <w:kern w:val="24"/>
          <w:sz w:val="20"/>
          <w:szCs w:val="20"/>
          <w:lang w:eastAsia="en-US"/>
        </w:rPr>
        <w:t xml:space="preserve">(2) </w:t>
      </w:r>
      <w:r>
        <w:rPr>
          <w:rFonts w:ascii="Verdana" w:hAnsi="Verdana"/>
          <w:kern w:val="24"/>
          <w:sz w:val="20"/>
          <w:szCs w:val="20"/>
          <w:lang w:eastAsia="en-US"/>
        </w:rPr>
        <w:t>Вторият междинен доклад по чл</w:t>
      </w:r>
      <w:r w:rsidR="005B36CB">
        <w:rPr>
          <w:rFonts w:ascii="Verdana" w:hAnsi="Verdana"/>
          <w:kern w:val="24"/>
          <w:sz w:val="20"/>
          <w:szCs w:val="20"/>
          <w:lang w:eastAsia="en-US"/>
        </w:rPr>
        <w:t>. 8</w:t>
      </w:r>
      <w:r>
        <w:rPr>
          <w:rFonts w:ascii="Verdana" w:hAnsi="Verdana"/>
          <w:kern w:val="24"/>
          <w:sz w:val="20"/>
          <w:szCs w:val="20"/>
          <w:lang w:eastAsia="en-US"/>
        </w:rPr>
        <w:t xml:space="preserve">, т. </w:t>
      </w:r>
      <w:del w:id="148" w:author="Elena Yordanova" w:date="2016-07-19T10:06:00Z">
        <w:r>
          <w:rPr>
            <w:rFonts w:ascii="Verdana" w:hAnsi="Verdana"/>
            <w:kern w:val="24"/>
            <w:sz w:val="20"/>
            <w:szCs w:val="20"/>
            <w:lang w:eastAsia="en-US"/>
          </w:rPr>
          <w:delText xml:space="preserve">10 </w:delText>
        </w:r>
      </w:del>
      <w:ins w:id="149" w:author="Elena Yordanova" w:date="2016-07-19T10:06:00Z">
        <w:r>
          <w:rPr>
            <w:rFonts w:ascii="Verdana" w:hAnsi="Verdana"/>
            <w:kern w:val="24"/>
            <w:sz w:val="20"/>
            <w:szCs w:val="20"/>
            <w:lang w:eastAsia="en-US"/>
          </w:rPr>
          <w:t xml:space="preserve">9 </w:t>
        </w:r>
      </w:ins>
      <w:r w:rsidR="005B36CB">
        <w:rPr>
          <w:rFonts w:ascii="Verdana" w:hAnsi="Verdana"/>
          <w:kern w:val="24"/>
          <w:sz w:val="20"/>
          <w:szCs w:val="20"/>
          <w:lang w:eastAsia="en-US"/>
        </w:rPr>
        <w:t xml:space="preserve">от този договор </w:t>
      </w:r>
      <w:r>
        <w:rPr>
          <w:rFonts w:ascii="Verdana" w:hAnsi="Verdana"/>
          <w:kern w:val="24"/>
          <w:sz w:val="20"/>
          <w:szCs w:val="20"/>
          <w:lang w:eastAsia="en-US"/>
        </w:rPr>
        <w:t>и останалите изискуеми по техническа спецификация документи, се предават с двустранен приемо-предавателен протокол, подписан от представители на ГД ЗРП за ВЪЗЛОЖИТЕЛЯ, в срок до 5 работни дни след изтичането на срока по чл. 2, ал. 2, т. 2, като в същия ден се регистрират в деловодната система на ВЪЗЛОЖИТЕЛЯ.</w:t>
      </w:r>
    </w:p>
    <w:p w:rsidR="00C3317F" w:rsidRDefault="00C3317F" w:rsidP="00C0106D">
      <w:pPr>
        <w:spacing w:line="360" w:lineRule="auto"/>
        <w:ind w:firstLine="709"/>
        <w:jc w:val="both"/>
        <w:rPr>
          <w:rFonts w:ascii="Verdana" w:hAnsi="Verdana"/>
          <w:b/>
          <w:kern w:val="24"/>
          <w:sz w:val="20"/>
          <w:szCs w:val="20"/>
          <w:lang w:eastAsia="en-US"/>
        </w:rPr>
      </w:pPr>
      <w:r>
        <w:rPr>
          <w:rFonts w:ascii="Verdana" w:hAnsi="Verdana"/>
          <w:b/>
          <w:kern w:val="24"/>
          <w:sz w:val="20"/>
          <w:szCs w:val="20"/>
          <w:lang w:eastAsia="en-US"/>
        </w:rPr>
        <w:t>(3)</w:t>
      </w:r>
      <w:r>
        <w:rPr>
          <w:rFonts w:ascii="Verdana" w:hAnsi="Verdana"/>
          <w:kern w:val="24"/>
          <w:sz w:val="20"/>
          <w:szCs w:val="20"/>
          <w:lang w:eastAsia="en-US"/>
        </w:rPr>
        <w:t xml:space="preserve"> Окончателен доклад по чл. </w:t>
      </w:r>
      <w:r w:rsidR="00425E23">
        <w:rPr>
          <w:rFonts w:ascii="Verdana" w:hAnsi="Verdana"/>
          <w:kern w:val="24"/>
          <w:sz w:val="20"/>
          <w:szCs w:val="20"/>
          <w:lang w:eastAsia="en-US"/>
        </w:rPr>
        <w:t>8</w:t>
      </w:r>
      <w:r>
        <w:rPr>
          <w:rFonts w:ascii="Verdana" w:hAnsi="Verdana"/>
          <w:kern w:val="24"/>
          <w:sz w:val="20"/>
          <w:szCs w:val="20"/>
          <w:lang w:eastAsia="en-US"/>
        </w:rPr>
        <w:t xml:space="preserve">, т. </w:t>
      </w:r>
      <w:del w:id="150" w:author="Elena Yordanova" w:date="2016-07-19T10:06:00Z">
        <w:r>
          <w:rPr>
            <w:rFonts w:ascii="Verdana" w:hAnsi="Verdana"/>
            <w:kern w:val="24"/>
            <w:sz w:val="20"/>
            <w:szCs w:val="20"/>
            <w:lang w:eastAsia="en-US"/>
          </w:rPr>
          <w:delText xml:space="preserve">11 </w:delText>
        </w:r>
      </w:del>
      <w:ins w:id="151" w:author="Elena Yordanova" w:date="2016-07-19T10:06:00Z">
        <w:r>
          <w:rPr>
            <w:rFonts w:ascii="Verdana" w:hAnsi="Verdana"/>
            <w:kern w:val="24"/>
            <w:sz w:val="20"/>
            <w:szCs w:val="20"/>
            <w:lang w:eastAsia="en-US"/>
          </w:rPr>
          <w:t xml:space="preserve">10 </w:t>
        </w:r>
      </w:ins>
      <w:r>
        <w:rPr>
          <w:rFonts w:ascii="Verdana" w:hAnsi="Verdana"/>
          <w:kern w:val="24"/>
          <w:sz w:val="20"/>
          <w:szCs w:val="20"/>
          <w:lang w:eastAsia="en-US"/>
        </w:rPr>
        <w:t>от този договор, придружен от фактура и останалите изискуеми по техническа спецификация документи се предават с приемо-предавателен протокол, подписан от представители на ГД ЗРП за ВЪЗЛОЖИТЕЛЯ, в срок до 5 работни дни след изтичането на срока по чл. чл. 2, ал. 2, т. 3, като в същия ден се регистрират в деловодната система на ВЪЗЛОЖИТЕЛЯ.</w:t>
      </w:r>
    </w:p>
    <w:p w:rsidR="00C3317F" w:rsidRDefault="00C3317F" w:rsidP="00C0106D">
      <w:pPr>
        <w:tabs>
          <w:tab w:val="left" w:pos="864"/>
          <w:tab w:val="left" w:pos="10440"/>
        </w:tabs>
        <w:spacing w:line="360" w:lineRule="auto"/>
        <w:jc w:val="both"/>
        <w:rPr>
          <w:rFonts w:ascii="Verdana" w:hAnsi="Verdana"/>
          <w:b/>
          <w:kern w:val="24"/>
          <w:sz w:val="20"/>
          <w:szCs w:val="20"/>
          <w:lang w:eastAsia="en-US"/>
        </w:rPr>
      </w:pPr>
      <w:r>
        <w:rPr>
          <w:rFonts w:ascii="Verdana" w:hAnsi="Verdana"/>
          <w:b/>
          <w:kern w:val="24"/>
          <w:sz w:val="20"/>
          <w:szCs w:val="20"/>
          <w:lang w:eastAsia="en-US"/>
        </w:rPr>
        <w:t xml:space="preserve">           VІ. ЦЕНИ И НАЧИН НА ПЛАЩАНЕ</w:t>
      </w:r>
    </w:p>
    <w:p w:rsidR="00C3317F" w:rsidRDefault="00C3317F" w:rsidP="00C0106D">
      <w:pPr>
        <w:tabs>
          <w:tab w:val="left" w:pos="864"/>
          <w:tab w:val="left" w:pos="10440"/>
        </w:tabs>
        <w:spacing w:line="360" w:lineRule="auto"/>
        <w:jc w:val="both"/>
        <w:rPr>
          <w:rFonts w:ascii="Verdana" w:hAnsi="Verdana"/>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Чл.</w:t>
      </w:r>
      <w:del w:id="152" w:author="Elena Yordanova" w:date="2016-07-19T10:06:00Z">
        <w:r>
          <w:rPr>
            <w:rFonts w:ascii="Verdana" w:hAnsi="Verdana"/>
            <w:b/>
            <w:kern w:val="24"/>
            <w:sz w:val="20"/>
            <w:szCs w:val="20"/>
            <w:lang w:eastAsia="en-US"/>
          </w:rPr>
          <w:delText>9</w:delText>
        </w:r>
      </w:del>
      <w:ins w:id="153" w:author="Elena Yordanova" w:date="2016-07-19T10:06:00Z">
        <w:r>
          <w:rPr>
            <w:rFonts w:ascii="Verdana" w:hAnsi="Verdana"/>
            <w:b/>
            <w:kern w:val="24"/>
            <w:sz w:val="20"/>
            <w:szCs w:val="20"/>
            <w:lang w:eastAsia="en-US"/>
          </w:rPr>
          <w:t>10</w:t>
        </w:r>
      </w:ins>
      <w:r>
        <w:rPr>
          <w:rFonts w:ascii="Verdana" w:hAnsi="Verdana"/>
          <w:b/>
          <w:kern w:val="24"/>
          <w:sz w:val="20"/>
          <w:szCs w:val="20"/>
          <w:lang w:eastAsia="en-US"/>
        </w:rPr>
        <w:t>.</w:t>
      </w:r>
      <w:r>
        <w:rPr>
          <w:rFonts w:ascii="Verdana" w:hAnsi="Verdana"/>
          <w:kern w:val="24"/>
          <w:sz w:val="20"/>
          <w:szCs w:val="20"/>
          <w:lang w:eastAsia="en-US"/>
        </w:rPr>
        <w:t xml:space="preserve"> ВЪЗЛОЖИТЕЛЯТ се задължава  да заплати на ИЗПЪЛНИТЕЛЯ за цялостното  изпълнение на услугата възнаграждение в размер на </w:t>
      </w:r>
      <w:r w:rsidR="00C0106D">
        <w:rPr>
          <w:rFonts w:ascii="Verdana" w:hAnsi="Verdana"/>
          <w:kern w:val="24"/>
          <w:sz w:val="20"/>
          <w:szCs w:val="20"/>
          <w:lang w:eastAsia="en-US"/>
        </w:rPr>
        <w:t>311 752</w:t>
      </w:r>
      <w:r>
        <w:rPr>
          <w:rFonts w:ascii="Verdana" w:hAnsi="Verdana"/>
          <w:kern w:val="24"/>
          <w:sz w:val="20"/>
          <w:szCs w:val="20"/>
          <w:lang w:eastAsia="en-US"/>
        </w:rPr>
        <w:t xml:space="preserve"> </w:t>
      </w:r>
      <w:r w:rsidR="00615C15">
        <w:rPr>
          <w:rFonts w:ascii="Verdana" w:hAnsi="Verdana"/>
          <w:kern w:val="24"/>
          <w:sz w:val="20"/>
          <w:szCs w:val="20"/>
          <w:lang w:eastAsia="en-US"/>
        </w:rPr>
        <w:t>/</w:t>
      </w:r>
      <w:r w:rsidR="00C0106D">
        <w:rPr>
          <w:rFonts w:ascii="Verdana" w:hAnsi="Verdana"/>
          <w:kern w:val="24"/>
          <w:sz w:val="20"/>
          <w:szCs w:val="20"/>
          <w:lang w:eastAsia="en-US"/>
        </w:rPr>
        <w:t>триста и единадесет хиляди седемстотин петдесет и два</w:t>
      </w:r>
      <w:r w:rsidR="00615C15">
        <w:rPr>
          <w:rFonts w:ascii="Verdana" w:hAnsi="Verdana"/>
          <w:kern w:val="24"/>
          <w:sz w:val="20"/>
          <w:szCs w:val="20"/>
          <w:lang w:eastAsia="en-US"/>
        </w:rPr>
        <w:t>/</w:t>
      </w:r>
      <w:r>
        <w:rPr>
          <w:rFonts w:ascii="Verdana" w:hAnsi="Verdana"/>
          <w:kern w:val="24"/>
          <w:sz w:val="20"/>
          <w:szCs w:val="20"/>
          <w:lang w:eastAsia="en-US"/>
        </w:rPr>
        <w:t xml:space="preserve">лева без ДДС, ДДС е в размер на </w:t>
      </w:r>
      <w:r w:rsidR="00C0106D">
        <w:rPr>
          <w:rFonts w:ascii="Verdana" w:hAnsi="Verdana"/>
          <w:kern w:val="24"/>
          <w:sz w:val="20"/>
          <w:szCs w:val="20"/>
          <w:lang w:eastAsia="en-US"/>
        </w:rPr>
        <w:t>62 350,40</w:t>
      </w:r>
      <w:r>
        <w:rPr>
          <w:rFonts w:ascii="Verdana" w:hAnsi="Verdana"/>
          <w:kern w:val="24"/>
          <w:sz w:val="20"/>
          <w:szCs w:val="20"/>
          <w:lang w:eastAsia="en-US"/>
        </w:rPr>
        <w:t xml:space="preserve"> </w:t>
      </w:r>
      <w:r w:rsidR="00615C15">
        <w:rPr>
          <w:rFonts w:ascii="Verdana" w:hAnsi="Verdana"/>
          <w:kern w:val="24"/>
          <w:sz w:val="20"/>
          <w:szCs w:val="20"/>
          <w:lang w:eastAsia="en-US"/>
        </w:rPr>
        <w:t>/</w:t>
      </w:r>
      <w:r w:rsidR="00C0106D">
        <w:rPr>
          <w:rFonts w:ascii="Verdana" w:hAnsi="Verdana"/>
          <w:kern w:val="24"/>
          <w:sz w:val="20"/>
          <w:szCs w:val="20"/>
          <w:lang w:eastAsia="en-US"/>
        </w:rPr>
        <w:t>шестдесет и две хиляди триста и петдесет</w:t>
      </w:r>
      <w:r w:rsidR="005B36CB">
        <w:rPr>
          <w:rFonts w:ascii="Verdana" w:hAnsi="Verdana"/>
          <w:kern w:val="24"/>
          <w:sz w:val="20"/>
          <w:szCs w:val="20"/>
          <w:lang w:eastAsia="en-US"/>
        </w:rPr>
        <w:t xml:space="preserve"> и 40 ст.</w:t>
      </w:r>
      <w:r w:rsidR="00615C15">
        <w:rPr>
          <w:rFonts w:ascii="Verdana" w:hAnsi="Verdana"/>
          <w:kern w:val="24"/>
          <w:sz w:val="20"/>
          <w:szCs w:val="20"/>
          <w:lang w:eastAsia="en-US"/>
        </w:rPr>
        <w:t>/</w:t>
      </w:r>
      <w:r>
        <w:rPr>
          <w:rFonts w:ascii="Verdana" w:hAnsi="Verdana"/>
          <w:kern w:val="24"/>
          <w:sz w:val="20"/>
          <w:szCs w:val="20"/>
          <w:lang w:eastAsia="en-US"/>
        </w:rPr>
        <w:t xml:space="preserve"> лева, или общо </w:t>
      </w:r>
      <w:r w:rsidR="00C0106D">
        <w:rPr>
          <w:rFonts w:ascii="Verdana" w:hAnsi="Verdana"/>
          <w:kern w:val="24"/>
          <w:sz w:val="20"/>
          <w:szCs w:val="20"/>
          <w:lang w:eastAsia="en-US"/>
        </w:rPr>
        <w:t>374 102,40</w:t>
      </w:r>
      <w:r>
        <w:rPr>
          <w:rFonts w:ascii="Verdana" w:hAnsi="Verdana"/>
          <w:kern w:val="24"/>
          <w:sz w:val="20"/>
          <w:szCs w:val="20"/>
          <w:lang w:eastAsia="en-US"/>
        </w:rPr>
        <w:t xml:space="preserve"> </w:t>
      </w:r>
      <w:r w:rsidR="00615C15">
        <w:rPr>
          <w:rFonts w:ascii="Verdana" w:hAnsi="Verdana"/>
          <w:kern w:val="24"/>
          <w:sz w:val="20"/>
          <w:szCs w:val="20"/>
          <w:lang w:eastAsia="en-US"/>
        </w:rPr>
        <w:t>/</w:t>
      </w:r>
      <w:r w:rsidR="00C0106D">
        <w:rPr>
          <w:rFonts w:ascii="Verdana" w:hAnsi="Verdana"/>
          <w:kern w:val="24"/>
          <w:sz w:val="20"/>
          <w:szCs w:val="20"/>
          <w:lang w:eastAsia="en-US"/>
        </w:rPr>
        <w:t>триста седемдесет и четири хиляди сто и два лева и 40 ст.</w:t>
      </w:r>
      <w:r w:rsidR="00615C15">
        <w:rPr>
          <w:rFonts w:ascii="Verdana" w:hAnsi="Verdana"/>
          <w:kern w:val="24"/>
          <w:sz w:val="20"/>
          <w:szCs w:val="20"/>
          <w:lang w:eastAsia="en-US"/>
        </w:rPr>
        <w:t>/</w:t>
      </w:r>
      <w:r>
        <w:rPr>
          <w:rFonts w:ascii="Verdana" w:hAnsi="Verdana"/>
          <w:kern w:val="24"/>
          <w:sz w:val="20"/>
          <w:szCs w:val="20"/>
          <w:lang w:eastAsia="en-US"/>
        </w:rPr>
        <w:t xml:space="preserve"> лева  с включен ДДС.  </w:t>
      </w:r>
      <w:r>
        <w:rPr>
          <w:rFonts w:ascii="Verdana" w:hAnsi="Verdana"/>
          <w:b/>
          <w:kern w:val="24"/>
          <w:sz w:val="20"/>
          <w:szCs w:val="20"/>
          <w:lang w:eastAsia="en-US"/>
        </w:rPr>
        <w:tab/>
      </w:r>
    </w:p>
    <w:p w:rsidR="00C3317F" w:rsidRPr="00C0106D" w:rsidRDefault="00C3317F" w:rsidP="00C0106D">
      <w:pPr>
        <w:spacing w:line="360" w:lineRule="auto"/>
        <w:ind w:firstLine="720"/>
        <w:jc w:val="both"/>
        <w:rPr>
          <w:rFonts w:ascii="Verdana" w:hAnsi="Verdana"/>
          <w:kern w:val="24"/>
          <w:sz w:val="20"/>
          <w:szCs w:val="20"/>
          <w:lang w:eastAsia="en-US"/>
        </w:rPr>
      </w:pPr>
      <w:r w:rsidRPr="00C0106D">
        <w:rPr>
          <w:rFonts w:ascii="Verdana" w:hAnsi="Verdana"/>
          <w:b/>
          <w:kern w:val="24"/>
          <w:sz w:val="20"/>
          <w:szCs w:val="20"/>
          <w:lang w:eastAsia="en-US"/>
        </w:rPr>
        <w:t>Чл.1</w:t>
      </w:r>
      <w:del w:id="154" w:author="Elena Yordanova" w:date="2016-07-19T10:06:00Z">
        <w:r w:rsidRPr="00C0106D">
          <w:rPr>
            <w:rFonts w:ascii="Verdana" w:hAnsi="Verdana"/>
            <w:b/>
            <w:kern w:val="24"/>
            <w:sz w:val="20"/>
            <w:szCs w:val="20"/>
            <w:lang w:eastAsia="en-US"/>
          </w:rPr>
          <w:delText>0</w:delText>
        </w:r>
      </w:del>
      <w:ins w:id="155" w:author="Elena Yordanova" w:date="2016-07-19T10:06:00Z">
        <w:r w:rsidRPr="00C0106D">
          <w:rPr>
            <w:rFonts w:ascii="Verdana" w:hAnsi="Verdana"/>
            <w:b/>
            <w:kern w:val="24"/>
            <w:sz w:val="20"/>
            <w:szCs w:val="20"/>
            <w:lang w:eastAsia="en-US"/>
          </w:rPr>
          <w:t>1</w:t>
        </w:r>
      </w:ins>
      <w:r w:rsidRPr="00C0106D">
        <w:rPr>
          <w:rFonts w:ascii="Verdana" w:hAnsi="Verdana"/>
          <w:b/>
          <w:kern w:val="24"/>
          <w:sz w:val="20"/>
          <w:szCs w:val="20"/>
          <w:lang w:eastAsia="en-US"/>
        </w:rPr>
        <w:t>. (1)</w:t>
      </w:r>
      <w:r w:rsidRPr="00C0106D">
        <w:rPr>
          <w:rFonts w:ascii="Verdana" w:hAnsi="Verdana"/>
          <w:kern w:val="24"/>
          <w:sz w:val="20"/>
          <w:szCs w:val="20"/>
          <w:lang w:eastAsia="en-US"/>
        </w:rPr>
        <w:t xml:space="preserve"> ВЪЗЛОЖИТЕЛЯТ ще заплаща възнаграждението по чл. </w:t>
      </w:r>
      <w:del w:id="156" w:author="Elena Yordanova" w:date="2016-07-19T10:06:00Z">
        <w:r w:rsidRPr="00C0106D">
          <w:rPr>
            <w:rFonts w:ascii="Verdana" w:hAnsi="Verdana"/>
            <w:kern w:val="24"/>
            <w:sz w:val="20"/>
            <w:szCs w:val="20"/>
            <w:lang w:eastAsia="en-US"/>
          </w:rPr>
          <w:delText xml:space="preserve">9 </w:delText>
        </w:r>
      </w:del>
      <w:ins w:id="157" w:author="Elena Yordanova" w:date="2016-07-19T10:06:00Z">
        <w:r w:rsidRPr="00C0106D">
          <w:rPr>
            <w:rFonts w:ascii="Verdana" w:hAnsi="Verdana"/>
            <w:kern w:val="24"/>
            <w:sz w:val="20"/>
            <w:szCs w:val="20"/>
            <w:lang w:eastAsia="en-US"/>
          </w:rPr>
          <w:t xml:space="preserve">10 </w:t>
        </w:r>
      </w:ins>
      <w:r w:rsidRPr="00C0106D">
        <w:rPr>
          <w:rFonts w:ascii="Verdana" w:hAnsi="Verdana"/>
          <w:kern w:val="24"/>
          <w:sz w:val="20"/>
          <w:szCs w:val="20"/>
          <w:lang w:eastAsia="en-US"/>
        </w:rPr>
        <w:t xml:space="preserve">от този </w:t>
      </w:r>
      <w:r w:rsidRPr="00615C15">
        <w:rPr>
          <w:rFonts w:ascii="Verdana" w:hAnsi="Verdana"/>
          <w:kern w:val="24"/>
          <w:sz w:val="20"/>
          <w:szCs w:val="20"/>
          <w:lang w:eastAsia="en-US"/>
        </w:rPr>
        <w:t xml:space="preserve">договор </w:t>
      </w:r>
      <w:del w:id="158" w:author="Elena Yordanova" w:date="2016-07-18T13:45:00Z">
        <w:r w:rsidRPr="00615C15">
          <w:rPr>
            <w:rFonts w:ascii="Verdana" w:hAnsi="Verdana"/>
            <w:kern w:val="24"/>
            <w:sz w:val="20"/>
            <w:szCs w:val="20"/>
            <w:lang w:eastAsia="en-US"/>
          </w:rPr>
          <w:delText xml:space="preserve">на три части </w:delText>
        </w:r>
      </w:del>
      <w:ins w:id="159" w:author="Elena Yordanova" w:date="2016-07-18T13:45:00Z">
        <w:r w:rsidRPr="00615C15">
          <w:rPr>
            <w:rFonts w:ascii="Verdana" w:hAnsi="Verdana"/>
            <w:kern w:val="24"/>
            <w:sz w:val="20"/>
            <w:szCs w:val="20"/>
            <w:lang w:eastAsia="en-US"/>
          </w:rPr>
          <w:t xml:space="preserve"> </w:t>
        </w:r>
      </w:ins>
      <w:r w:rsidRPr="00615C15">
        <w:rPr>
          <w:rFonts w:ascii="Verdana" w:hAnsi="Verdana"/>
          <w:kern w:val="24"/>
          <w:sz w:val="20"/>
          <w:szCs w:val="20"/>
          <w:lang w:eastAsia="en-US"/>
        </w:rPr>
        <w:t>чрез банков превод по сметката на ИЗПЪЛНИТЕЛЯ, както следва:</w:t>
      </w:r>
      <w:r w:rsidRPr="00C0106D">
        <w:rPr>
          <w:rFonts w:ascii="Verdana" w:hAnsi="Verdana"/>
          <w:kern w:val="24"/>
          <w:sz w:val="20"/>
          <w:szCs w:val="20"/>
          <w:lang w:eastAsia="en-US"/>
        </w:rPr>
        <w:t xml:space="preserve"> </w:t>
      </w:r>
    </w:p>
    <w:p w:rsidR="00C3317F" w:rsidRDefault="00C3317F" w:rsidP="00C0106D">
      <w:pPr>
        <w:spacing w:line="360" w:lineRule="auto"/>
        <w:jc w:val="both"/>
        <w:rPr>
          <w:rFonts w:ascii="Verdana" w:eastAsia="Calibri" w:hAnsi="Verdana"/>
          <w:kern w:val="24"/>
          <w:sz w:val="20"/>
          <w:szCs w:val="20"/>
          <w:lang w:eastAsia="en-US"/>
        </w:rPr>
      </w:pPr>
      <w:r w:rsidRPr="00C0106D">
        <w:rPr>
          <w:rFonts w:ascii="Verdana" w:hAnsi="Verdana"/>
          <w:b/>
          <w:kern w:val="24"/>
          <w:sz w:val="20"/>
          <w:szCs w:val="20"/>
          <w:lang w:eastAsia="en-US"/>
        </w:rPr>
        <w:tab/>
        <w:t>1. авансово плащане</w:t>
      </w:r>
      <w:r>
        <w:rPr>
          <w:rFonts w:ascii="Verdana" w:hAnsi="Verdana"/>
          <w:kern w:val="24"/>
          <w:sz w:val="20"/>
          <w:szCs w:val="20"/>
          <w:lang w:eastAsia="en-US"/>
        </w:rPr>
        <w:t xml:space="preserve"> </w:t>
      </w:r>
      <w:r>
        <w:rPr>
          <w:rFonts w:ascii="Verdana" w:eastAsia="Calibri" w:hAnsi="Verdana"/>
          <w:kern w:val="24"/>
          <w:sz w:val="20"/>
          <w:szCs w:val="20"/>
          <w:lang w:eastAsia="en-US"/>
        </w:rPr>
        <w:t>– 20 % от общата стойност на договора ще се заплати в срок до 30 (тридесет) календарни дни от подписване на този договор. Плащането се осъществява след представяне от ИЗПЪЛНИТЕЛЯ на оригинална фактура.</w:t>
      </w:r>
    </w:p>
    <w:p w:rsidR="00C3317F" w:rsidRDefault="00C3317F" w:rsidP="00C0106D">
      <w:pPr>
        <w:spacing w:line="360" w:lineRule="auto"/>
        <w:jc w:val="both"/>
        <w:rPr>
          <w:rFonts w:ascii="Verdana" w:eastAsia="Calibri" w:hAnsi="Verdana"/>
          <w:kern w:val="24"/>
          <w:sz w:val="20"/>
          <w:szCs w:val="20"/>
          <w:lang w:eastAsia="en-US"/>
        </w:rPr>
      </w:pPr>
      <w:r>
        <w:rPr>
          <w:rFonts w:ascii="Verdana" w:eastAsia="Calibri" w:hAnsi="Verdana"/>
          <w:kern w:val="24"/>
          <w:sz w:val="20"/>
          <w:szCs w:val="20"/>
          <w:lang w:eastAsia="en-US"/>
        </w:rPr>
        <w:lastRenderedPageBreak/>
        <w:tab/>
      </w:r>
      <w:r>
        <w:rPr>
          <w:rFonts w:ascii="Verdana" w:eastAsia="Calibri" w:hAnsi="Verdana"/>
          <w:b/>
          <w:kern w:val="24"/>
          <w:sz w:val="20"/>
          <w:szCs w:val="20"/>
          <w:lang w:eastAsia="en-US"/>
        </w:rPr>
        <w:t>2. окончателно плащане</w:t>
      </w:r>
      <w:r>
        <w:rPr>
          <w:rFonts w:ascii="Verdana" w:eastAsia="Calibri" w:hAnsi="Verdana"/>
          <w:kern w:val="24"/>
          <w:sz w:val="20"/>
          <w:szCs w:val="20"/>
          <w:lang w:eastAsia="en-US"/>
        </w:rPr>
        <w:t xml:space="preserve"> - сумата по договора с</w:t>
      </w:r>
      <w:ins w:id="160" w:author="Elena Yordanova" w:date="2016-07-18T13:45:00Z">
        <w:r>
          <w:rPr>
            <w:rFonts w:ascii="Verdana" w:eastAsia="Calibri" w:hAnsi="Verdana"/>
            <w:kern w:val="24"/>
            <w:sz w:val="20"/>
            <w:szCs w:val="20"/>
            <w:lang w:eastAsia="en-US"/>
          </w:rPr>
          <w:t>лед</w:t>
        </w:r>
      </w:ins>
      <w:r w:rsidR="00615C15">
        <w:rPr>
          <w:rFonts w:ascii="Verdana" w:eastAsia="Calibri" w:hAnsi="Verdana"/>
          <w:kern w:val="24"/>
          <w:sz w:val="20"/>
          <w:szCs w:val="20"/>
          <w:lang w:eastAsia="en-US"/>
        </w:rPr>
        <w:t xml:space="preserve"> </w:t>
      </w:r>
      <w:del w:id="161" w:author="Elena Yordanova" w:date="2016-07-18T13:45:00Z">
        <w:r>
          <w:rPr>
            <w:rFonts w:ascii="Verdana" w:eastAsia="Calibri" w:hAnsi="Verdana"/>
            <w:kern w:val="24"/>
            <w:sz w:val="20"/>
            <w:szCs w:val="20"/>
            <w:lang w:eastAsia="en-US"/>
          </w:rPr>
          <w:delText xml:space="preserve"> </w:delText>
        </w:r>
      </w:del>
      <w:r>
        <w:rPr>
          <w:rFonts w:ascii="Verdana" w:eastAsia="Calibri" w:hAnsi="Verdana"/>
          <w:kern w:val="24"/>
          <w:sz w:val="20"/>
          <w:szCs w:val="20"/>
          <w:lang w:eastAsia="en-US"/>
        </w:rPr>
        <w:t>приспадане на изплатената сума по чл.1</w:t>
      </w:r>
      <w:r w:rsidR="005B36CB">
        <w:rPr>
          <w:rFonts w:ascii="Verdana" w:eastAsia="Calibri" w:hAnsi="Verdana"/>
          <w:kern w:val="24"/>
          <w:sz w:val="20"/>
          <w:szCs w:val="20"/>
          <w:lang w:eastAsia="en-US"/>
        </w:rPr>
        <w:t xml:space="preserve">0 </w:t>
      </w:r>
      <w:r>
        <w:rPr>
          <w:rFonts w:ascii="Verdana" w:eastAsia="Calibri" w:hAnsi="Verdana"/>
          <w:kern w:val="24"/>
          <w:sz w:val="20"/>
          <w:szCs w:val="20"/>
          <w:lang w:eastAsia="en-US"/>
        </w:rPr>
        <w:t xml:space="preserve">ще се заплати в срок до 30 </w:t>
      </w:r>
      <w:r w:rsidR="00615C15">
        <w:rPr>
          <w:rFonts w:ascii="Verdana" w:eastAsia="Calibri" w:hAnsi="Verdana"/>
          <w:kern w:val="24"/>
          <w:sz w:val="20"/>
          <w:szCs w:val="20"/>
          <w:lang w:eastAsia="en-US"/>
        </w:rPr>
        <w:t>/</w:t>
      </w:r>
      <w:r>
        <w:rPr>
          <w:rFonts w:ascii="Verdana" w:eastAsia="Calibri" w:hAnsi="Verdana"/>
          <w:kern w:val="24"/>
          <w:sz w:val="20"/>
          <w:szCs w:val="20"/>
          <w:lang w:eastAsia="en-US"/>
        </w:rPr>
        <w:t>тридесет</w:t>
      </w:r>
      <w:r w:rsidR="00615C15">
        <w:rPr>
          <w:rFonts w:ascii="Verdana" w:eastAsia="Calibri" w:hAnsi="Verdana"/>
          <w:kern w:val="24"/>
          <w:sz w:val="20"/>
          <w:szCs w:val="20"/>
          <w:lang w:eastAsia="en-US"/>
        </w:rPr>
        <w:t>/</w:t>
      </w:r>
      <w:r>
        <w:rPr>
          <w:rFonts w:ascii="Verdana" w:eastAsia="Calibri" w:hAnsi="Verdana"/>
          <w:kern w:val="24"/>
          <w:sz w:val="20"/>
          <w:szCs w:val="20"/>
          <w:lang w:eastAsia="en-US"/>
        </w:rPr>
        <w:t xml:space="preserve"> календарни дни, след подписване на приемо-предавателен протокол по чл. 8, </w:t>
      </w:r>
      <w:r w:rsidR="00425E23">
        <w:rPr>
          <w:rFonts w:ascii="Verdana" w:eastAsia="Calibri" w:hAnsi="Verdana"/>
          <w:kern w:val="24"/>
          <w:sz w:val="20"/>
          <w:szCs w:val="20"/>
          <w:lang w:eastAsia="en-US"/>
        </w:rPr>
        <w:t>т</w:t>
      </w:r>
      <w:r>
        <w:rPr>
          <w:rFonts w:ascii="Verdana" w:eastAsia="Calibri" w:hAnsi="Verdana"/>
          <w:kern w:val="24"/>
          <w:sz w:val="20"/>
          <w:szCs w:val="20"/>
          <w:lang w:eastAsia="en-US"/>
        </w:rPr>
        <w:t xml:space="preserve">. </w:t>
      </w:r>
      <w:r w:rsidR="005B36CB">
        <w:rPr>
          <w:rFonts w:ascii="Verdana" w:eastAsia="Calibri" w:hAnsi="Verdana"/>
          <w:kern w:val="24"/>
          <w:sz w:val="20"/>
          <w:szCs w:val="20"/>
          <w:lang w:eastAsia="en-US"/>
        </w:rPr>
        <w:t>10</w:t>
      </w:r>
      <w:r>
        <w:rPr>
          <w:rFonts w:ascii="Verdana" w:eastAsia="Calibri" w:hAnsi="Verdana"/>
          <w:kern w:val="24"/>
          <w:sz w:val="20"/>
          <w:szCs w:val="20"/>
          <w:lang w:eastAsia="en-US"/>
        </w:rPr>
        <w:t>. Плащането се осъществява след представяне от ИЗПЪЛНИТЕЛЯ на оригинална фактура.</w:t>
      </w:r>
    </w:p>
    <w:p w:rsidR="00C3317F" w:rsidRPr="00BD43E0" w:rsidRDefault="00C3317F" w:rsidP="00C0106D">
      <w:pPr>
        <w:spacing w:line="360" w:lineRule="auto"/>
        <w:ind w:firstLine="709"/>
        <w:jc w:val="both"/>
        <w:rPr>
          <w:rFonts w:ascii="Verdana" w:hAnsi="Verdana"/>
          <w:kern w:val="24"/>
          <w:sz w:val="20"/>
          <w:szCs w:val="20"/>
          <w:lang w:eastAsia="en-US"/>
        </w:rPr>
      </w:pPr>
      <w:r w:rsidRPr="00BD43E0">
        <w:rPr>
          <w:rFonts w:ascii="Verdana" w:hAnsi="Verdana"/>
          <w:b/>
          <w:kern w:val="24"/>
          <w:sz w:val="20"/>
          <w:szCs w:val="20"/>
          <w:lang w:eastAsia="en-US"/>
        </w:rPr>
        <w:t>(2)</w:t>
      </w:r>
      <w:r w:rsidRPr="00BD43E0">
        <w:rPr>
          <w:rFonts w:ascii="Verdana" w:hAnsi="Verdana"/>
          <w:kern w:val="24"/>
          <w:sz w:val="20"/>
          <w:szCs w:val="20"/>
          <w:lang w:eastAsia="en-US"/>
        </w:rPr>
        <w:t xml:space="preserve"> Банковата сметка на ИЗПЪЛНИТЕЛЯ е:</w:t>
      </w:r>
    </w:p>
    <w:p w:rsidR="00C3317F" w:rsidRPr="00BD43E0" w:rsidRDefault="00C3317F" w:rsidP="00C0106D">
      <w:pPr>
        <w:tabs>
          <w:tab w:val="left" w:pos="864"/>
          <w:tab w:val="left" w:pos="10440"/>
        </w:tabs>
        <w:spacing w:line="360" w:lineRule="auto"/>
        <w:jc w:val="both"/>
        <w:rPr>
          <w:rFonts w:ascii="Verdana" w:hAnsi="Verdana"/>
          <w:color w:val="000000"/>
          <w:kern w:val="24"/>
          <w:sz w:val="20"/>
          <w:szCs w:val="20"/>
          <w:lang w:eastAsia="en-US"/>
        </w:rPr>
      </w:pPr>
      <w:r w:rsidRPr="00BD43E0">
        <w:rPr>
          <w:rFonts w:ascii="Verdana" w:hAnsi="Verdana"/>
          <w:color w:val="000000"/>
          <w:kern w:val="24"/>
          <w:sz w:val="20"/>
          <w:szCs w:val="20"/>
          <w:lang w:eastAsia="en-US"/>
        </w:rPr>
        <w:t xml:space="preserve">Банка: </w:t>
      </w:r>
      <w:r w:rsidR="00BD43E0" w:rsidRPr="00BD43E0">
        <w:rPr>
          <w:rFonts w:ascii="Verdana" w:hAnsi="Verdana"/>
          <w:color w:val="000000"/>
          <w:kern w:val="24"/>
          <w:sz w:val="20"/>
          <w:szCs w:val="20"/>
          <w:lang w:eastAsia="en-US"/>
        </w:rPr>
        <w:t>Общинска Банка</w:t>
      </w:r>
      <w:r w:rsidRPr="00BD43E0">
        <w:rPr>
          <w:rFonts w:ascii="Verdana" w:hAnsi="Verdana"/>
          <w:color w:val="000000"/>
          <w:kern w:val="24"/>
          <w:sz w:val="20"/>
          <w:szCs w:val="20"/>
          <w:lang w:eastAsia="en-US"/>
        </w:rPr>
        <w:t xml:space="preserve"> клон </w:t>
      </w:r>
      <w:r w:rsidR="00BD43E0">
        <w:rPr>
          <w:rFonts w:ascii="Verdana" w:hAnsi="Verdana"/>
          <w:color w:val="000000"/>
          <w:kern w:val="24"/>
          <w:sz w:val="20"/>
          <w:szCs w:val="20"/>
          <w:lang w:eastAsia="en-US"/>
        </w:rPr>
        <w:t>Мария Луиза</w:t>
      </w:r>
    </w:p>
    <w:p w:rsidR="00C3317F" w:rsidRPr="00BD43E0" w:rsidRDefault="00C3317F" w:rsidP="00C0106D">
      <w:pPr>
        <w:tabs>
          <w:tab w:val="left" w:pos="864"/>
          <w:tab w:val="left" w:pos="10440"/>
        </w:tabs>
        <w:spacing w:line="360" w:lineRule="auto"/>
        <w:jc w:val="both"/>
        <w:rPr>
          <w:rFonts w:ascii="Verdana" w:hAnsi="Verdana"/>
          <w:color w:val="000000"/>
          <w:kern w:val="24"/>
          <w:sz w:val="20"/>
          <w:szCs w:val="20"/>
          <w:lang w:eastAsia="en-US"/>
        </w:rPr>
      </w:pPr>
      <w:r w:rsidRPr="00BD43E0">
        <w:rPr>
          <w:rFonts w:ascii="Verdana" w:hAnsi="Verdana"/>
          <w:color w:val="000000"/>
          <w:kern w:val="24"/>
          <w:sz w:val="20"/>
          <w:szCs w:val="20"/>
          <w:lang w:eastAsia="en-US"/>
        </w:rPr>
        <w:t xml:space="preserve">Банкова сметка: IBAN </w:t>
      </w:r>
      <w:r w:rsidR="00BD43E0" w:rsidRPr="00BD43E0">
        <w:rPr>
          <w:rFonts w:ascii="Verdana" w:hAnsi="Verdana"/>
          <w:color w:val="000000"/>
          <w:kern w:val="24"/>
          <w:sz w:val="20"/>
          <w:szCs w:val="20"/>
          <w:lang w:eastAsia="en-US"/>
        </w:rPr>
        <w:t>BG21SOMB91301026369201</w:t>
      </w:r>
    </w:p>
    <w:p w:rsidR="00BD43E0" w:rsidRPr="00BD43E0" w:rsidRDefault="00C3317F" w:rsidP="00BD43E0">
      <w:pPr>
        <w:jc w:val="both"/>
        <w:rPr>
          <w:rFonts w:ascii="Arial" w:hAnsi="Arial" w:cs="Arial"/>
          <w:lang w:val="en-US" w:eastAsia="en-US"/>
        </w:rPr>
      </w:pPr>
      <w:r w:rsidRPr="00BD43E0">
        <w:rPr>
          <w:rFonts w:ascii="Verdana" w:hAnsi="Verdana"/>
          <w:color w:val="000000"/>
          <w:kern w:val="24"/>
          <w:sz w:val="20"/>
          <w:szCs w:val="20"/>
          <w:lang w:eastAsia="en-US"/>
        </w:rPr>
        <w:t xml:space="preserve">Банков код: BIC </w:t>
      </w:r>
      <w:r w:rsidR="00BD43E0" w:rsidRPr="00BD43E0">
        <w:rPr>
          <w:rFonts w:ascii="Arial" w:hAnsi="Arial" w:cs="Arial"/>
          <w:lang w:val="en-US" w:eastAsia="en-US"/>
        </w:rPr>
        <w:t>SOMBBGSF</w:t>
      </w:r>
    </w:p>
    <w:p w:rsidR="00C3317F" w:rsidRDefault="00C3317F" w:rsidP="00C0106D">
      <w:pPr>
        <w:tabs>
          <w:tab w:val="left" w:pos="864"/>
          <w:tab w:val="left" w:pos="10440"/>
        </w:tabs>
        <w:spacing w:line="360" w:lineRule="auto"/>
        <w:jc w:val="both"/>
        <w:rPr>
          <w:rFonts w:ascii="Verdana" w:hAnsi="Verdana"/>
          <w:color w:val="000000"/>
          <w:kern w:val="24"/>
          <w:sz w:val="20"/>
          <w:szCs w:val="20"/>
          <w:lang w:eastAsia="en-US"/>
        </w:rPr>
      </w:pPr>
    </w:p>
    <w:p w:rsidR="00C3317F" w:rsidRDefault="00C3317F" w:rsidP="00C0106D">
      <w:pPr>
        <w:tabs>
          <w:tab w:val="left" w:pos="864"/>
          <w:tab w:val="left" w:pos="10440"/>
        </w:tabs>
        <w:spacing w:line="360" w:lineRule="auto"/>
        <w:jc w:val="both"/>
        <w:rPr>
          <w:rFonts w:ascii="Verdana" w:hAnsi="Verdana"/>
          <w:b/>
          <w:kern w:val="24"/>
          <w:sz w:val="20"/>
          <w:szCs w:val="20"/>
          <w:lang w:eastAsia="en-US"/>
        </w:rPr>
      </w:pPr>
      <w:r>
        <w:rPr>
          <w:rFonts w:ascii="Verdana" w:hAnsi="Verdana"/>
          <w:kern w:val="24"/>
          <w:sz w:val="20"/>
          <w:szCs w:val="20"/>
          <w:lang w:eastAsia="en-US"/>
        </w:rPr>
        <w:t xml:space="preserve">         </w:t>
      </w:r>
      <w:r>
        <w:rPr>
          <w:rFonts w:ascii="Verdana" w:hAnsi="Verdana"/>
          <w:b/>
          <w:kern w:val="24"/>
          <w:sz w:val="20"/>
          <w:szCs w:val="20"/>
          <w:lang w:eastAsia="en-US"/>
        </w:rPr>
        <w:t>VІІ. ОТГОВОРНОСТ ПРИ НЕИЗПЪЛНЕНИЕ</w:t>
      </w:r>
    </w:p>
    <w:p w:rsidR="00C3317F" w:rsidRDefault="00C3317F" w:rsidP="00C0106D">
      <w:pPr>
        <w:spacing w:line="360" w:lineRule="auto"/>
        <w:ind w:firstLine="720"/>
        <w:jc w:val="both"/>
        <w:rPr>
          <w:rFonts w:ascii="Verdana" w:hAnsi="Verdana"/>
          <w:kern w:val="24"/>
          <w:sz w:val="20"/>
          <w:szCs w:val="20"/>
          <w:lang w:eastAsia="en-US"/>
        </w:rPr>
      </w:pPr>
      <w:r>
        <w:rPr>
          <w:rFonts w:ascii="Verdana" w:hAnsi="Verdana"/>
          <w:b/>
          <w:bCs/>
          <w:kern w:val="24"/>
          <w:sz w:val="20"/>
          <w:szCs w:val="20"/>
          <w:lang w:eastAsia="en-US"/>
        </w:rPr>
        <w:t>Чл.</w:t>
      </w:r>
      <w:del w:id="162" w:author="Elena Yordanova" w:date="2016-07-19T10:07:00Z">
        <w:r>
          <w:rPr>
            <w:rFonts w:ascii="Verdana" w:hAnsi="Verdana"/>
            <w:b/>
            <w:bCs/>
            <w:kern w:val="24"/>
            <w:sz w:val="20"/>
            <w:szCs w:val="20"/>
            <w:lang w:eastAsia="en-US"/>
          </w:rPr>
          <w:delText>11</w:delText>
        </w:r>
      </w:del>
      <w:ins w:id="163" w:author="Elena Yordanova" w:date="2016-07-19T10:07:00Z">
        <w:r>
          <w:rPr>
            <w:rFonts w:ascii="Verdana" w:hAnsi="Verdana"/>
            <w:b/>
            <w:bCs/>
            <w:kern w:val="24"/>
            <w:sz w:val="20"/>
            <w:szCs w:val="20"/>
            <w:lang w:eastAsia="en-US"/>
          </w:rPr>
          <w:t>12</w:t>
        </w:r>
      </w:ins>
      <w:r>
        <w:rPr>
          <w:rFonts w:ascii="Verdana" w:hAnsi="Verdana"/>
          <w:b/>
          <w:kern w:val="24"/>
          <w:sz w:val="20"/>
          <w:szCs w:val="20"/>
          <w:lang w:eastAsia="en-US"/>
        </w:rPr>
        <w:t>.</w:t>
      </w:r>
      <w:r>
        <w:rPr>
          <w:rFonts w:ascii="Verdana" w:hAnsi="Verdana"/>
          <w:kern w:val="24"/>
          <w:sz w:val="20"/>
          <w:szCs w:val="20"/>
          <w:lang w:eastAsia="en-US"/>
        </w:rPr>
        <w:t xml:space="preserve"> </w:t>
      </w:r>
      <w:r>
        <w:rPr>
          <w:rFonts w:ascii="Verdana" w:hAnsi="Verdana"/>
          <w:b/>
          <w:kern w:val="24"/>
          <w:sz w:val="20"/>
          <w:szCs w:val="20"/>
          <w:lang w:eastAsia="en-US"/>
        </w:rPr>
        <w:t>(1)</w:t>
      </w:r>
      <w:ins w:id="164" w:author="Elena Yordanova" w:date="2016-07-19T09:40:00Z">
        <w:r>
          <w:rPr>
            <w:rFonts w:ascii="Verdana" w:hAnsi="Verdana"/>
            <w:kern w:val="24"/>
            <w:sz w:val="20"/>
            <w:szCs w:val="20"/>
            <w:lang w:eastAsia="en-US"/>
            <w:rPrChange w:id="165" w:author="Elena Yordanova" w:date="2016-07-19T10:07:00Z">
              <w:rPr>
                <w:rFonts w:ascii="Verdana" w:hAnsi="Verdana"/>
                <w:b/>
                <w:kern w:val="24"/>
                <w:sz w:val="20"/>
                <w:szCs w:val="20"/>
                <w:lang w:eastAsia="en-US"/>
              </w:rPr>
            </w:rPrChange>
          </w:rPr>
          <w:t>Ако</w:t>
        </w:r>
        <w:r>
          <w:rPr>
            <w:rFonts w:ascii="Verdana" w:hAnsi="Verdana"/>
            <w:b/>
            <w:kern w:val="24"/>
            <w:sz w:val="20"/>
            <w:szCs w:val="20"/>
            <w:lang w:eastAsia="en-US"/>
          </w:rPr>
          <w:t xml:space="preserve"> </w:t>
        </w:r>
        <w:r>
          <w:rPr>
            <w:rFonts w:ascii="Verdana" w:hAnsi="Verdana"/>
            <w:kern w:val="24"/>
            <w:sz w:val="20"/>
            <w:szCs w:val="20"/>
            <w:lang w:eastAsia="en-US"/>
            <w:rPrChange w:id="166" w:author="Elena Yordanova" w:date="2016-07-19T09:40:00Z">
              <w:rPr>
                <w:rFonts w:ascii="Verdana" w:hAnsi="Verdana"/>
                <w:b/>
                <w:kern w:val="24"/>
                <w:sz w:val="20"/>
                <w:szCs w:val="20"/>
                <w:lang w:eastAsia="en-US"/>
              </w:rPr>
            </w:rPrChange>
          </w:rPr>
          <w:t>ИЗПЪЛНИТЕЛЯТ</w:t>
        </w:r>
      </w:ins>
      <w:r>
        <w:rPr>
          <w:rFonts w:ascii="Verdana" w:hAnsi="Verdana"/>
          <w:kern w:val="24"/>
          <w:sz w:val="20"/>
          <w:szCs w:val="20"/>
          <w:lang w:eastAsia="en-US"/>
        </w:rPr>
        <w:t xml:space="preserve"> </w:t>
      </w:r>
      <w:ins w:id="167" w:author="Elena Yordanova" w:date="2016-07-19T09:39:00Z">
        <w:r>
          <w:rPr>
            <w:rFonts w:ascii="Verdana" w:hAnsi="Verdana"/>
            <w:kern w:val="24"/>
            <w:sz w:val="20"/>
            <w:szCs w:val="20"/>
            <w:lang w:eastAsia="en-US"/>
          </w:rPr>
          <w:t>не изпълни възложената услуга или част от нея, или изискванията за нея съгласно договора, в установения по договора срок</w:t>
        </w:r>
      </w:ins>
      <w:ins w:id="168" w:author="Elena Yordanova" w:date="2016-07-19T09:40:00Z">
        <w:r>
          <w:rPr>
            <w:rFonts w:ascii="Verdana" w:hAnsi="Verdana"/>
            <w:kern w:val="24"/>
            <w:sz w:val="20"/>
            <w:szCs w:val="20"/>
            <w:lang w:eastAsia="en-US"/>
          </w:rPr>
          <w:t xml:space="preserve"> </w:t>
        </w:r>
      </w:ins>
      <w:ins w:id="169" w:author="Elena Yordanova" w:date="2016-07-18T16:53:00Z">
        <w:r>
          <w:rPr>
            <w:rFonts w:ascii="Verdana" w:hAnsi="Verdana"/>
            <w:kern w:val="24"/>
            <w:sz w:val="20"/>
            <w:szCs w:val="20"/>
            <w:lang w:eastAsia="en-US"/>
          </w:rPr>
          <w:t xml:space="preserve">за всеки отделен случай ИЗПЪЛНИТЕЛЯТ дължи на ВЪЗЛОЖИТЕЛЯ </w:t>
        </w:r>
      </w:ins>
      <w:del w:id="170" w:author="Elena Yordanova" w:date="2016-07-18T16:53:00Z">
        <w:r>
          <w:rPr>
            <w:rFonts w:ascii="Verdana" w:hAnsi="Verdana"/>
            <w:kern w:val="24"/>
            <w:sz w:val="20"/>
            <w:szCs w:val="20"/>
            <w:lang w:eastAsia="en-US"/>
          </w:rPr>
          <w:delText xml:space="preserve">При забавено изпълнение на услугата по вина на ИЗПЪЛНИТЕЛЯ, той дължи на ВЪЗЛОЖИТЕЛЯ </w:delText>
        </w:r>
      </w:del>
      <w:r>
        <w:rPr>
          <w:rFonts w:ascii="Verdana" w:hAnsi="Verdana"/>
          <w:kern w:val="24"/>
          <w:sz w:val="20"/>
          <w:szCs w:val="20"/>
          <w:lang w:eastAsia="en-US"/>
        </w:rPr>
        <w:t xml:space="preserve">неустойка в размер на 0.5 % от договореното възнаграждение </w:t>
      </w:r>
      <w:del w:id="171" w:author="Elena Yordanova" w:date="2016-07-18T16:26:00Z">
        <w:r>
          <w:rPr>
            <w:rFonts w:ascii="Verdana" w:hAnsi="Verdana"/>
            <w:kern w:val="24"/>
            <w:sz w:val="20"/>
            <w:szCs w:val="20"/>
            <w:lang w:eastAsia="en-US"/>
          </w:rPr>
          <w:delText xml:space="preserve">с </w:delText>
        </w:r>
      </w:del>
      <w:ins w:id="172" w:author="Elena Yordanova" w:date="2016-07-18T16:26:00Z">
        <w:r>
          <w:rPr>
            <w:rFonts w:ascii="Verdana" w:hAnsi="Verdana"/>
            <w:kern w:val="24"/>
            <w:sz w:val="20"/>
            <w:szCs w:val="20"/>
            <w:lang w:eastAsia="en-US"/>
          </w:rPr>
          <w:t xml:space="preserve">без  </w:t>
        </w:r>
      </w:ins>
      <w:r>
        <w:rPr>
          <w:rFonts w:ascii="Verdana" w:hAnsi="Verdana"/>
          <w:kern w:val="24"/>
          <w:sz w:val="20"/>
          <w:szCs w:val="20"/>
          <w:lang w:eastAsia="en-US"/>
        </w:rPr>
        <w:t>ДДС за всеки просрочен ден, но не повече от 10%</w:t>
      </w:r>
      <w:ins w:id="173" w:author="Elena Yordanova" w:date="2016-07-18T16:23:00Z">
        <w:r>
          <w:rPr>
            <w:rFonts w:ascii="Verdana" w:hAnsi="Verdana"/>
            <w:kern w:val="24"/>
            <w:sz w:val="20"/>
            <w:szCs w:val="20"/>
            <w:lang w:eastAsia="en-US"/>
          </w:rPr>
          <w:t xml:space="preserve"> от стойността на договора без ДДС</w:t>
        </w:r>
      </w:ins>
      <w:r>
        <w:rPr>
          <w:rFonts w:ascii="Verdana" w:hAnsi="Verdana"/>
          <w:kern w:val="24"/>
          <w:sz w:val="20"/>
          <w:szCs w:val="20"/>
          <w:lang w:eastAsia="en-US"/>
        </w:rPr>
        <w:t>.</w:t>
      </w:r>
    </w:p>
    <w:p w:rsidR="00C3317F" w:rsidRPr="00C3317F" w:rsidRDefault="00C3317F" w:rsidP="00C0106D">
      <w:pPr>
        <w:spacing w:line="360" w:lineRule="auto"/>
        <w:ind w:firstLine="709"/>
        <w:jc w:val="both"/>
        <w:rPr>
          <w:ins w:id="174" w:author="Elena Yordanova" w:date="2016-07-19T09:41:00Z"/>
          <w:rFonts w:ascii="Verdana" w:hAnsi="Verdana"/>
          <w:color w:val="000000"/>
          <w:sz w:val="20"/>
          <w:szCs w:val="20"/>
        </w:rPr>
      </w:pPr>
      <w:ins w:id="175" w:author="Elena Yordanova" w:date="2016-07-19T09:41:00Z">
        <w:r>
          <w:rPr>
            <w:rFonts w:ascii="Verdana" w:hAnsi="Verdana"/>
            <w:b/>
            <w:color w:val="000000"/>
            <w:sz w:val="20"/>
            <w:szCs w:val="20"/>
            <w:rPrChange w:id="176" w:author="Elena Yordanova" w:date="2016-07-19T10:08:00Z">
              <w:rPr>
                <w:rFonts w:ascii="Verdana" w:hAnsi="Verdana"/>
                <w:color w:val="000000"/>
                <w:sz w:val="15"/>
                <w:szCs w:val="15"/>
              </w:rPr>
            </w:rPrChange>
          </w:rPr>
          <w:t>(2) За</w:t>
        </w:r>
        <w:r>
          <w:rPr>
            <w:rFonts w:ascii="Verdana" w:hAnsi="Verdana"/>
            <w:color w:val="000000"/>
            <w:sz w:val="20"/>
            <w:szCs w:val="20"/>
            <w:rPrChange w:id="177" w:author="Elena Yordanova" w:date="2016-07-19T09:42:00Z">
              <w:rPr>
                <w:rFonts w:ascii="Verdana" w:hAnsi="Verdana"/>
                <w:color w:val="000000"/>
                <w:sz w:val="15"/>
                <w:szCs w:val="15"/>
              </w:rPr>
            </w:rPrChange>
          </w:rPr>
          <w:t xml:space="preserve"> неизпълнението на други задължения, различни от тези по </w:t>
        </w:r>
      </w:ins>
      <w:ins w:id="178" w:author="Elena Yordanova" w:date="2016-07-19T09:42:00Z">
        <w:r>
          <w:rPr>
            <w:rFonts w:ascii="Verdana" w:hAnsi="Verdana"/>
            <w:color w:val="000000"/>
            <w:sz w:val="20"/>
            <w:szCs w:val="20"/>
          </w:rPr>
          <w:t>ал. 1</w:t>
        </w:r>
      </w:ins>
      <w:ins w:id="179" w:author="Elena Yordanova" w:date="2016-07-19T09:41:00Z">
        <w:r>
          <w:rPr>
            <w:rFonts w:ascii="Verdana" w:hAnsi="Verdana"/>
            <w:color w:val="000000"/>
            <w:sz w:val="20"/>
            <w:szCs w:val="20"/>
            <w:rPrChange w:id="180" w:author="Elena Yordanova" w:date="2016-07-19T09:42:00Z">
              <w:rPr>
                <w:rFonts w:ascii="Verdana" w:hAnsi="Verdana"/>
                <w:color w:val="000000"/>
                <w:sz w:val="15"/>
                <w:szCs w:val="15"/>
              </w:rPr>
            </w:rPrChange>
          </w:rPr>
          <w:t xml:space="preserve"> по договора неизправната страна дължи на изправната неустойка в размер до 10 </w:t>
        </w:r>
      </w:ins>
      <w:r w:rsidR="00615C15">
        <w:rPr>
          <w:rFonts w:ascii="Verdana" w:hAnsi="Verdana"/>
          <w:color w:val="000000"/>
          <w:sz w:val="20"/>
          <w:szCs w:val="20"/>
        </w:rPr>
        <w:t>/</w:t>
      </w:r>
      <w:ins w:id="181" w:author="Elena Yordanova" w:date="2016-07-19T09:41:00Z">
        <w:r>
          <w:rPr>
            <w:rFonts w:ascii="Verdana" w:hAnsi="Verdana"/>
            <w:color w:val="000000"/>
            <w:sz w:val="20"/>
            <w:szCs w:val="20"/>
            <w:rPrChange w:id="182" w:author="Elena Yordanova" w:date="2016-07-19T09:42:00Z">
              <w:rPr>
                <w:rFonts w:ascii="Verdana" w:hAnsi="Verdana"/>
                <w:color w:val="000000"/>
                <w:sz w:val="15"/>
                <w:szCs w:val="15"/>
              </w:rPr>
            </w:rPrChange>
          </w:rPr>
          <w:t>десет</w:t>
        </w:r>
      </w:ins>
      <w:r w:rsidR="00615C15">
        <w:rPr>
          <w:rFonts w:ascii="Verdana" w:hAnsi="Verdana"/>
          <w:color w:val="000000"/>
          <w:sz w:val="20"/>
          <w:szCs w:val="20"/>
        </w:rPr>
        <w:t>/</w:t>
      </w:r>
      <w:ins w:id="183" w:author="Elena Yordanova" w:date="2016-07-19T09:41:00Z">
        <w:r>
          <w:rPr>
            <w:rFonts w:ascii="Verdana" w:hAnsi="Verdana"/>
            <w:color w:val="000000"/>
            <w:sz w:val="20"/>
            <w:szCs w:val="20"/>
            <w:rPrChange w:id="184" w:author="Elena Yordanova" w:date="2016-07-19T09:42:00Z">
              <w:rPr>
                <w:rFonts w:ascii="Verdana" w:hAnsi="Verdana"/>
                <w:color w:val="000000"/>
                <w:sz w:val="15"/>
                <w:szCs w:val="15"/>
              </w:rPr>
            </w:rPrChange>
          </w:rPr>
          <w:t xml:space="preserve"> на сто от стойността на договора.</w:t>
        </w:r>
      </w:ins>
    </w:p>
    <w:p w:rsidR="00C3317F" w:rsidRDefault="00C3317F" w:rsidP="00C0106D">
      <w:pPr>
        <w:spacing w:line="360" w:lineRule="auto"/>
        <w:ind w:firstLine="709"/>
        <w:jc w:val="both"/>
        <w:rPr>
          <w:ins w:id="185" w:author="Elena Yordanova" w:date="2016-07-19T09:37:00Z"/>
          <w:rFonts w:ascii="Verdana" w:hAnsi="Verdana"/>
          <w:kern w:val="24"/>
          <w:sz w:val="20"/>
          <w:szCs w:val="20"/>
          <w:lang w:eastAsia="en-US"/>
        </w:rPr>
      </w:pPr>
      <w:del w:id="186" w:author="Elena Yordanova" w:date="2016-07-19T09:42:00Z">
        <w:r>
          <w:rPr>
            <w:rFonts w:ascii="Verdana" w:hAnsi="Verdana"/>
            <w:color w:val="000000"/>
            <w:sz w:val="15"/>
            <w:szCs w:val="15"/>
          </w:rPr>
          <w:br/>
        </w:r>
      </w:del>
      <w:ins w:id="187" w:author="Elena Yordanova" w:date="2016-07-19T09:37:00Z">
        <w:r>
          <w:rPr>
            <w:rFonts w:ascii="Verdana" w:hAnsi="Verdana"/>
            <w:b/>
            <w:kern w:val="24"/>
            <w:sz w:val="20"/>
            <w:szCs w:val="20"/>
            <w:lang w:eastAsia="en-US"/>
            <w:rPrChange w:id="188" w:author="Elena Yordanova" w:date="2016-07-19T10:08:00Z">
              <w:rPr>
                <w:rFonts w:ascii="Verdana" w:hAnsi="Verdana"/>
                <w:kern w:val="24"/>
                <w:sz w:val="20"/>
                <w:szCs w:val="20"/>
                <w:lang w:eastAsia="en-US"/>
              </w:rPr>
            </w:rPrChange>
          </w:rPr>
          <w:t>(3)</w:t>
        </w:r>
        <w:r>
          <w:rPr>
            <w:rFonts w:ascii="Verdana" w:hAnsi="Verdana"/>
            <w:kern w:val="24"/>
            <w:sz w:val="20"/>
            <w:szCs w:val="20"/>
            <w:lang w:eastAsia="en-US"/>
          </w:rPr>
          <w:t xml:space="preserve"> Вземанията за начислените неустойки по ал. 1</w:t>
        </w:r>
      </w:ins>
      <w:ins w:id="189" w:author="Elena Yordanova" w:date="2016-07-19T09:42:00Z">
        <w:r>
          <w:rPr>
            <w:rFonts w:ascii="Verdana" w:hAnsi="Verdana"/>
            <w:kern w:val="24"/>
            <w:sz w:val="20"/>
            <w:szCs w:val="20"/>
            <w:lang w:eastAsia="en-US"/>
          </w:rPr>
          <w:t xml:space="preserve"> и ал. 2</w:t>
        </w:r>
      </w:ins>
      <w:ins w:id="190" w:author="Elena Yordanova" w:date="2016-07-19T09:37:00Z">
        <w:r>
          <w:rPr>
            <w:rFonts w:ascii="Verdana" w:hAnsi="Verdana"/>
            <w:kern w:val="24"/>
            <w:sz w:val="20"/>
            <w:szCs w:val="20"/>
            <w:lang w:eastAsia="en-US"/>
          </w:rPr>
          <w:t xml:space="preserve"> ВЪЗЛОЖИТЕЛЯТ има право да удържи от </w:t>
        </w:r>
        <w:proofErr w:type="spellStart"/>
        <w:r>
          <w:rPr>
            <w:rFonts w:ascii="Verdana" w:hAnsi="Verdana"/>
            <w:kern w:val="24"/>
            <w:sz w:val="20"/>
            <w:szCs w:val="20"/>
            <w:lang w:eastAsia="en-US"/>
          </w:rPr>
          <w:t>последващото</w:t>
        </w:r>
        <w:proofErr w:type="spellEnd"/>
        <w:r>
          <w:rPr>
            <w:rFonts w:ascii="Verdana" w:hAnsi="Verdana"/>
            <w:kern w:val="24"/>
            <w:sz w:val="20"/>
            <w:szCs w:val="20"/>
            <w:lang w:eastAsia="en-US"/>
          </w:rPr>
          <w:t xml:space="preserve"> дължимо по договора плащане или</w:t>
        </w:r>
      </w:ins>
      <w:ins w:id="191" w:author="Elena Yordanova" w:date="2016-07-19T09:38:00Z">
        <w:r>
          <w:rPr>
            <w:rFonts w:ascii="Verdana" w:hAnsi="Verdana"/>
            <w:kern w:val="24"/>
            <w:sz w:val="20"/>
            <w:szCs w:val="20"/>
            <w:lang w:eastAsia="en-US"/>
          </w:rPr>
          <w:t xml:space="preserve"> от</w:t>
        </w:r>
      </w:ins>
      <w:ins w:id="192" w:author="Elena Yordanova" w:date="2016-07-19T09:37:00Z">
        <w:r>
          <w:rPr>
            <w:rFonts w:ascii="Verdana" w:hAnsi="Verdana"/>
            <w:kern w:val="24"/>
            <w:sz w:val="20"/>
            <w:szCs w:val="20"/>
            <w:lang w:eastAsia="en-US"/>
          </w:rPr>
          <w:t xml:space="preserve"> гаранцията за изпълнение, а ако тя е недостатъчна – чрез събирането им по съдебен ред</w:t>
        </w:r>
      </w:ins>
      <w:ins w:id="193" w:author="Elena Yordanova" w:date="2016-07-19T09:38:00Z">
        <w:r>
          <w:rPr>
            <w:rFonts w:ascii="Verdana" w:hAnsi="Verdana"/>
            <w:kern w:val="24"/>
            <w:sz w:val="20"/>
            <w:szCs w:val="20"/>
            <w:lang w:eastAsia="en-US"/>
          </w:rPr>
          <w:t>.</w:t>
        </w:r>
      </w:ins>
    </w:p>
    <w:p w:rsidR="00C3317F" w:rsidRDefault="00C3317F">
      <w:pPr>
        <w:shd w:val="clear" w:color="auto" w:fill="FFFFFF" w:themeFill="background1"/>
        <w:spacing w:line="360" w:lineRule="auto"/>
        <w:ind w:firstLine="720"/>
        <w:jc w:val="both"/>
        <w:rPr>
          <w:ins w:id="194" w:author="Elena Yordanova" w:date="2016-07-18T16:49:00Z"/>
          <w:rFonts w:ascii="Verdana" w:hAnsi="Verdana"/>
          <w:color w:val="000000"/>
          <w:sz w:val="20"/>
          <w:szCs w:val="20"/>
        </w:rPr>
        <w:pPrChange w:id="195" w:author="Elena Yordanova" w:date="2016-07-18T16:32:00Z">
          <w:pPr>
            <w:shd w:val="clear" w:color="auto" w:fill="FFFF00"/>
            <w:spacing w:line="360" w:lineRule="auto"/>
            <w:ind w:firstLine="720"/>
            <w:jc w:val="both"/>
          </w:pPr>
        </w:pPrChange>
      </w:pPr>
      <w:ins w:id="196" w:author="Elena Yordanova" w:date="2016-07-18T16:48:00Z">
        <w:r>
          <w:rPr>
            <w:rFonts w:ascii="Verdana" w:hAnsi="Verdana"/>
            <w:b/>
            <w:color w:val="000000"/>
            <w:sz w:val="20"/>
            <w:szCs w:val="20"/>
            <w:rPrChange w:id="197" w:author="Elena Yordanova" w:date="2016-07-19T10:09:00Z">
              <w:rPr>
                <w:rFonts w:ascii="Verdana" w:hAnsi="Verdana"/>
                <w:color w:val="000000"/>
                <w:sz w:val="15"/>
                <w:szCs w:val="15"/>
              </w:rPr>
            </w:rPrChange>
          </w:rPr>
          <w:t>Чл. 1</w:t>
        </w:r>
      </w:ins>
      <w:ins w:id="198" w:author="Elena Yordanova" w:date="2016-07-19T10:08:00Z">
        <w:r>
          <w:rPr>
            <w:rFonts w:ascii="Verdana" w:hAnsi="Verdana"/>
            <w:b/>
            <w:color w:val="000000"/>
            <w:sz w:val="20"/>
            <w:szCs w:val="20"/>
            <w:rPrChange w:id="199" w:author="Elena Yordanova" w:date="2016-07-19T10:09:00Z">
              <w:rPr>
                <w:rFonts w:ascii="Verdana" w:hAnsi="Verdana"/>
                <w:color w:val="000000"/>
                <w:sz w:val="20"/>
                <w:szCs w:val="20"/>
              </w:rPr>
            </w:rPrChange>
          </w:rPr>
          <w:t>3</w:t>
        </w:r>
      </w:ins>
      <w:ins w:id="200" w:author="Elena Yordanova" w:date="2016-07-18T16:48:00Z">
        <w:r>
          <w:rPr>
            <w:rFonts w:ascii="Verdana" w:hAnsi="Verdana"/>
            <w:b/>
            <w:color w:val="000000"/>
            <w:sz w:val="20"/>
            <w:szCs w:val="20"/>
            <w:rPrChange w:id="201" w:author="Elena Yordanova" w:date="2016-07-19T10:09:00Z">
              <w:rPr>
                <w:rFonts w:ascii="Verdana" w:hAnsi="Verdana"/>
                <w:color w:val="000000"/>
                <w:sz w:val="15"/>
                <w:szCs w:val="15"/>
              </w:rPr>
            </w:rPrChange>
          </w:rPr>
          <w:t>. (1)</w:t>
        </w:r>
        <w:r>
          <w:rPr>
            <w:rFonts w:ascii="Verdana" w:hAnsi="Verdana"/>
            <w:color w:val="000000"/>
            <w:sz w:val="20"/>
            <w:szCs w:val="20"/>
            <w:rPrChange w:id="202" w:author="Elena Yordanova" w:date="2016-07-18T16:49:00Z">
              <w:rPr>
                <w:rFonts w:ascii="Verdana" w:hAnsi="Verdana"/>
                <w:color w:val="000000"/>
                <w:sz w:val="15"/>
                <w:szCs w:val="15"/>
              </w:rPr>
            </w:rPrChange>
          </w:rPr>
          <w:t xml:space="preserve"> При пълно неизпълнение на договора, освен задържането на представената гаранция за изпълнение, ИЗПЪЛНИТЕЛЯТ дължи на ВЪЗЛОЖИТЕЛЯ и връщане на всички получени до момента плащания.</w:t>
        </w:r>
      </w:ins>
    </w:p>
    <w:p w:rsidR="00C3317F" w:rsidRDefault="00C3317F">
      <w:pPr>
        <w:shd w:val="clear" w:color="auto" w:fill="FFFFFF" w:themeFill="background1"/>
        <w:spacing w:line="360" w:lineRule="auto"/>
        <w:ind w:firstLine="709"/>
        <w:jc w:val="both"/>
        <w:rPr>
          <w:rFonts w:ascii="Verdana" w:hAnsi="Verdana"/>
          <w:kern w:val="24"/>
          <w:sz w:val="20"/>
          <w:szCs w:val="20"/>
          <w:lang w:eastAsia="en-US"/>
        </w:rPr>
        <w:pPrChange w:id="203" w:author="Elena Yordanova" w:date="2016-07-18T16:49:00Z">
          <w:pPr>
            <w:shd w:val="clear" w:color="auto" w:fill="FFFF00"/>
            <w:spacing w:line="360" w:lineRule="auto"/>
            <w:ind w:firstLine="720"/>
            <w:jc w:val="both"/>
          </w:pPr>
        </w:pPrChange>
      </w:pPr>
      <w:r>
        <w:rPr>
          <w:rFonts w:ascii="Verdana" w:hAnsi="Verdana"/>
          <w:b/>
          <w:kern w:val="24"/>
          <w:sz w:val="20"/>
          <w:szCs w:val="20"/>
          <w:lang w:eastAsia="en-US"/>
          <w:rPrChange w:id="204" w:author="Elena Yordanova" w:date="2016-07-19T10:09:00Z">
            <w:rPr>
              <w:rFonts w:ascii="Verdana" w:hAnsi="Verdana"/>
              <w:kern w:val="24"/>
              <w:sz w:val="20"/>
              <w:szCs w:val="20"/>
              <w:lang w:eastAsia="en-US"/>
            </w:rPr>
          </w:rPrChange>
        </w:rPr>
        <w:t>(2)</w:t>
      </w:r>
      <w:r>
        <w:rPr>
          <w:rFonts w:ascii="Verdana" w:hAnsi="Verdana"/>
          <w:kern w:val="24"/>
          <w:sz w:val="20"/>
          <w:szCs w:val="20"/>
          <w:lang w:eastAsia="en-US"/>
        </w:rPr>
        <w:t xml:space="preserve"> Пълно неизпълнение на договора е налице, когато ИЗПЪЛНИТЕЛЯТ не изпълни предмета на договора посочен в чл. 1, ал. 1 и/или не предостави изпълнимия и документиран програмен код </w:t>
      </w:r>
      <w:r w:rsidR="00615C15">
        <w:rPr>
          <w:rFonts w:ascii="Verdana" w:hAnsi="Verdana"/>
          <w:kern w:val="24"/>
          <w:sz w:val="20"/>
          <w:szCs w:val="20"/>
          <w:lang w:eastAsia="en-US"/>
        </w:rPr>
        <w:t>/</w:t>
      </w:r>
      <w:proofErr w:type="spellStart"/>
      <w:r>
        <w:rPr>
          <w:rFonts w:ascii="Verdana" w:hAnsi="Verdana"/>
          <w:kern w:val="24"/>
          <w:sz w:val="20"/>
          <w:szCs w:val="20"/>
          <w:lang w:eastAsia="en-US"/>
        </w:rPr>
        <w:t>source–code</w:t>
      </w:r>
      <w:proofErr w:type="spellEnd"/>
      <w:r w:rsidR="00615C15">
        <w:rPr>
          <w:rFonts w:ascii="Verdana" w:hAnsi="Verdana"/>
          <w:kern w:val="24"/>
          <w:sz w:val="20"/>
          <w:szCs w:val="20"/>
          <w:lang w:eastAsia="en-US"/>
        </w:rPr>
        <w:t>/</w:t>
      </w:r>
      <w:r>
        <w:rPr>
          <w:rFonts w:ascii="Verdana" w:hAnsi="Verdana"/>
          <w:kern w:val="24"/>
          <w:sz w:val="20"/>
          <w:szCs w:val="20"/>
          <w:lang w:eastAsia="en-US"/>
        </w:rPr>
        <w:t>.</w:t>
      </w:r>
    </w:p>
    <w:p w:rsidR="00C3317F" w:rsidRDefault="00C3317F">
      <w:pPr>
        <w:spacing w:line="360" w:lineRule="auto"/>
        <w:ind w:firstLine="709"/>
        <w:jc w:val="both"/>
        <w:rPr>
          <w:del w:id="205" w:author="Elena Yordanova" w:date="2016-07-19T09:42:00Z"/>
          <w:rFonts w:ascii="Verdana" w:hAnsi="Verdana"/>
          <w:kern w:val="24"/>
          <w:sz w:val="20"/>
          <w:szCs w:val="20"/>
          <w:lang w:eastAsia="en-US"/>
        </w:rPr>
        <w:pPrChange w:id="206" w:author="Elena Yordanova" w:date="2016-07-18T16:49:00Z">
          <w:pPr>
            <w:spacing w:line="360" w:lineRule="auto"/>
            <w:jc w:val="both"/>
          </w:pPr>
        </w:pPrChange>
      </w:pPr>
      <w:del w:id="207" w:author="Elena Yordanova" w:date="2016-07-19T09:42:00Z">
        <w:r>
          <w:rPr>
            <w:rFonts w:ascii="Verdana" w:hAnsi="Verdana"/>
            <w:kern w:val="24"/>
            <w:sz w:val="20"/>
            <w:szCs w:val="20"/>
            <w:lang w:eastAsia="en-US"/>
          </w:rPr>
          <w:tab/>
        </w:r>
        <w:r>
          <w:rPr>
            <w:rFonts w:ascii="Verdana" w:hAnsi="Verdana"/>
            <w:b/>
            <w:kern w:val="24"/>
            <w:sz w:val="20"/>
            <w:szCs w:val="20"/>
            <w:lang w:eastAsia="en-US"/>
          </w:rPr>
          <w:delText>(2)</w:delText>
        </w:r>
        <w:r>
          <w:rPr>
            <w:rFonts w:ascii="Verdana" w:hAnsi="Verdana"/>
            <w:kern w:val="24"/>
            <w:sz w:val="20"/>
            <w:szCs w:val="20"/>
            <w:lang w:eastAsia="en-US"/>
          </w:rPr>
          <w:delText xml:space="preserve"> При виновно неизпълнение на договорно задължение извън случаите по ал. 1, ИЗПЪЛНИТЕЛЯТ дължи на ВЪЗЛОЖИТЕЛЯ неустойка в размер на 10% от договореното възнаграждение </w:delText>
        </w:r>
      </w:del>
      <w:del w:id="208" w:author="Elena Yordanova" w:date="2016-07-18T16:35:00Z">
        <w:r>
          <w:rPr>
            <w:rFonts w:ascii="Verdana" w:hAnsi="Verdana"/>
            <w:kern w:val="24"/>
            <w:sz w:val="20"/>
            <w:szCs w:val="20"/>
            <w:lang w:eastAsia="en-US"/>
          </w:rPr>
          <w:delText xml:space="preserve">с </w:delText>
        </w:r>
      </w:del>
      <w:del w:id="209" w:author="Elena Yordanova" w:date="2016-07-19T09:42:00Z">
        <w:r>
          <w:rPr>
            <w:rFonts w:ascii="Verdana" w:hAnsi="Verdana"/>
            <w:kern w:val="24"/>
            <w:sz w:val="20"/>
            <w:szCs w:val="20"/>
            <w:lang w:eastAsia="en-US"/>
          </w:rPr>
          <w:delText>ДДС.</w:delText>
        </w:r>
      </w:del>
    </w:p>
    <w:p w:rsidR="00C3317F" w:rsidRDefault="00C3317F" w:rsidP="00C0106D">
      <w:pPr>
        <w:spacing w:line="360" w:lineRule="auto"/>
        <w:jc w:val="both"/>
        <w:rPr>
          <w:ins w:id="210" w:author="Elena Yordanova" w:date="2016-07-19T09:44:00Z"/>
          <w:rFonts w:ascii="Verdana" w:hAnsi="Verdana"/>
          <w:kern w:val="24"/>
          <w:sz w:val="20"/>
          <w:szCs w:val="20"/>
          <w:lang w:eastAsia="en-US"/>
        </w:rPr>
      </w:pPr>
      <w:r>
        <w:rPr>
          <w:rFonts w:ascii="Verdana" w:hAnsi="Verdana"/>
          <w:kern w:val="24"/>
          <w:sz w:val="20"/>
          <w:szCs w:val="20"/>
          <w:lang w:eastAsia="en-US"/>
        </w:rPr>
        <w:tab/>
      </w:r>
      <w:r>
        <w:rPr>
          <w:rFonts w:ascii="Verdana" w:hAnsi="Verdana"/>
          <w:b/>
          <w:kern w:val="24"/>
          <w:sz w:val="20"/>
          <w:szCs w:val="20"/>
          <w:lang w:eastAsia="en-US"/>
        </w:rPr>
        <w:t xml:space="preserve"> Чл.</w:t>
      </w:r>
      <w:del w:id="211" w:author="Elena Yordanova" w:date="2016-07-19T10:09:00Z">
        <w:r>
          <w:rPr>
            <w:rFonts w:ascii="Verdana" w:hAnsi="Verdana"/>
            <w:b/>
            <w:kern w:val="24"/>
            <w:sz w:val="20"/>
            <w:szCs w:val="20"/>
            <w:lang w:eastAsia="en-US"/>
          </w:rPr>
          <w:delText>12</w:delText>
        </w:r>
      </w:del>
      <w:ins w:id="212" w:author="Elena Yordanova" w:date="2016-07-19T10:09:00Z">
        <w:r>
          <w:rPr>
            <w:rFonts w:ascii="Verdana" w:hAnsi="Verdana"/>
            <w:b/>
            <w:kern w:val="24"/>
            <w:sz w:val="20"/>
            <w:szCs w:val="20"/>
            <w:lang w:eastAsia="en-US"/>
          </w:rPr>
          <w:t>14</w:t>
        </w:r>
      </w:ins>
      <w:r>
        <w:rPr>
          <w:rFonts w:ascii="Verdana" w:hAnsi="Verdana"/>
          <w:b/>
          <w:kern w:val="24"/>
          <w:sz w:val="20"/>
          <w:szCs w:val="20"/>
          <w:lang w:eastAsia="en-US"/>
        </w:rPr>
        <w:t xml:space="preserve">. </w:t>
      </w:r>
      <w:r>
        <w:rPr>
          <w:rFonts w:ascii="Verdana" w:hAnsi="Verdana"/>
          <w:kern w:val="24"/>
          <w:sz w:val="20"/>
          <w:szCs w:val="20"/>
          <w:lang w:eastAsia="en-US"/>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C3317F" w:rsidRDefault="00C3317F" w:rsidP="00615C15">
      <w:pPr>
        <w:spacing w:line="360" w:lineRule="auto"/>
        <w:ind w:firstLine="708"/>
        <w:jc w:val="both"/>
        <w:rPr>
          <w:ins w:id="213" w:author="Elena Yordanova" w:date="2016-07-19T09:44:00Z"/>
          <w:rFonts w:ascii="Verdana" w:hAnsi="Verdana"/>
          <w:kern w:val="24"/>
          <w:sz w:val="20"/>
          <w:szCs w:val="20"/>
          <w:lang w:eastAsia="en-US"/>
        </w:rPr>
      </w:pPr>
      <w:ins w:id="214" w:author="Elena Yordanova" w:date="2016-07-19T10:09:00Z">
        <w:r>
          <w:rPr>
            <w:rFonts w:ascii="Verdana" w:hAnsi="Verdana"/>
            <w:b/>
            <w:kern w:val="24"/>
            <w:sz w:val="20"/>
            <w:szCs w:val="20"/>
            <w:lang w:eastAsia="en-US"/>
            <w:rPrChange w:id="215" w:author="Elena Yordanova" w:date="2016-07-19T10:09:00Z">
              <w:rPr>
                <w:rFonts w:ascii="Verdana" w:hAnsi="Verdana"/>
                <w:kern w:val="24"/>
                <w:sz w:val="20"/>
                <w:szCs w:val="20"/>
                <w:lang w:eastAsia="en-US"/>
              </w:rPr>
            </w:rPrChange>
          </w:rPr>
          <w:t>Чл.1</w:t>
        </w:r>
        <w:r>
          <w:rPr>
            <w:rFonts w:ascii="Verdana" w:hAnsi="Verdana"/>
            <w:b/>
            <w:kern w:val="24"/>
            <w:sz w:val="20"/>
            <w:szCs w:val="20"/>
            <w:lang w:eastAsia="en-US"/>
          </w:rPr>
          <w:t>5</w:t>
        </w:r>
        <w:r>
          <w:rPr>
            <w:rFonts w:ascii="Verdana" w:hAnsi="Verdana"/>
            <w:b/>
            <w:kern w:val="24"/>
            <w:sz w:val="20"/>
            <w:szCs w:val="20"/>
            <w:lang w:eastAsia="en-US"/>
            <w:rPrChange w:id="216" w:author="Elena Yordanova" w:date="2016-07-19T10:09:00Z">
              <w:rPr>
                <w:rFonts w:ascii="Verdana" w:hAnsi="Verdana"/>
                <w:kern w:val="24"/>
                <w:sz w:val="20"/>
                <w:szCs w:val="20"/>
                <w:lang w:eastAsia="en-US"/>
              </w:rPr>
            </w:rPrChange>
          </w:rPr>
          <w:t>.</w:t>
        </w:r>
        <w:r>
          <w:rPr>
            <w:rFonts w:ascii="Verdana" w:hAnsi="Verdana"/>
            <w:kern w:val="24"/>
            <w:sz w:val="20"/>
            <w:szCs w:val="20"/>
            <w:lang w:eastAsia="en-US"/>
          </w:rPr>
          <w:t xml:space="preserve"> </w:t>
        </w:r>
      </w:ins>
      <w:ins w:id="217" w:author="Elena Yordanova" w:date="2016-07-19T09:44:00Z">
        <w:r>
          <w:rPr>
            <w:rFonts w:ascii="Verdana" w:hAnsi="Verdana"/>
            <w:kern w:val="24"/>
            <w:sz w:val="20"/>
            <w:szCs w:val="20"/>
            <w:lang w:eastAsia="en-US"/>
          </w:rPr>
          <w:t>При прекратяване на договора по чл.1</w:t>
        </w:r>
      </w:ins>
      <w:ins w:id="218" w:author="Elena Yordanova" w:date="2016-07-19T10:10:00Z">
        <w:r>
          <w:rPr>
            <w:rFonts w:ascii="Verdana" w:hAnsi="Verdana"/>
            <w:kern w:val="24"/>
            <w:sz w:val="20"/>
            <w:szCs w:val="20"/>
            <w:lang w:eastAsia="en-US"/>
          </w:rPr>
          <w:t>6</w:t>
        </w:r>
      </w:ins>
      <w:ins w:id="219" w:author="Elena Yordanova" w:date="2016-07-19T09:44:00Z">
        <w:r>
          <w:rPr>
            <w:rFonts w:ascii="Verdana" w:hAnsi="Verdana"/>
            <w:kern w:val="24"/>
            <w:sz w:val="20"/>
            <w:szCs w:val="20"/>
            <w:lang w:eastAsia="en-US"/>
          </w:rPr>
          <w:t>, т.2 ВЪЗЛОЖИТЕЛЯТ не дължи неустойки, лихви и пропуснати ползи на ИЗПЪЛНИТЕЛЯ.</w:t>
        </w:r>
      </w:ins>
    </w:p>
    <w:p w:rsidR="00C3317F" w:rsidRDefault="00C3317F" w:rsidP="00C0106D">
      <w:pPr>
        <w:tabs>
          <w:tab w:val="left" w:pos="864"/>
          <w:tab w:val="left" w:pos="10440"/>
        </w:tabs>
        <w:spacing w:line="360" w:lineRule="auto"/>
        <w:jc w:val="both"/>
        <w:rPr>
          <w:rFonts w:ascii="Verdana" w:hAnsi="Verdana"/>
          <w:b/>
          <w:kern w:val="24"/>
          <w:sz w:val="20"/>
          <w:szCs w:val="20"/>
          <w:lang w:eastAsia="en-US"/>
        </w:rPr>
      </w:pPr>
      <w:r>
        <w:rPr>
          <w:rFonts w:ascii="Verdana" w:hAnsi="Verdana"/>
          <w:b/>
          <w:bCs/>
          <w:kern w:val="24"/>
          <w:sz w:val="20"/>
          <w:szCs w:val="20"/>
          <w:lang w:eastAsia="en-US"/>
        </w:rPr>
        <w:t xml:space="preserve">           </w:t>
      </w:r>
      <w:r>
        <w:rPr>
          <w:rFonts w:ascii="Verdana" w:hAnsi="Verdana"/>
          <w:b/>
          <w:kern w:val="24"/>
          <w:sz w:val="20"/>
          <w:szCs w:val="20"/>
          <w:lang w:eastAsia="en-US"/>
        </w:rPr>
        <w:t>VІІІ. ПРЕКРАТЯВАНЕ НА ДОГОВОРА</w:t>
      </w:r>
    </w:p>
    <w:p w:rsidR="00C3317F" w:rsidRDefault="00C3317F" w:rsidP="00C0106D">
      <w:pPr>
        <w:spacing w:line="360" w:lineRule="auto"/>
        <w:ind w:firstLine="720"/>
        <w:jc w:val="both"/>
        <w:rPr>
          <w:rFonts w:ascii="Verdana" w:hAnsi="Verdana"/>
          <w:kern w:val="24"/>
          <w:sz w:val="20"/>
          <w:szCs w:val="20"/>
          <w:lang w:eastAsia="en-US"/>
        </w:rPr>
      </w:pPr>
      <w:r>
        <w:rPr>
          <w:rFonts w:ascii="Verdana" w:hAnsi="Verdana"/>
          <w:b/>
          <w:kern w:val="24"/>
          <w:sz w:val="20"/>
          <w:szCs w:val="20"/>
          <w:lang w:eastAsia="en-US"/>
        </w:rPr>
        <w:t xml:space="preserve"> </w:t>
      </w:r>
      <w:r>
        <w:rPr>
          <w:rFonts w:ascii="Verdana" w:hAnsi="Verdana"/>
          <w:b/>
          <w:bCs/>
          <w:kern w:val="24"/>
          <w:sz w:val="20"/>
          <w:szCs w:val="20"/>
          <w:lang w:eastAsia="en-US"/>
        </w:rPr>
        <w:t>Чл.</w:t>
      </w:r>
      <w:del w:id="220" w:author="Elena Yordanova" w:date="2016-07-19T10:10:00Z">
        <w:r>
          <w:rPr>
            <w:rFonts w:ascii="Verdana" w:hAnsi="Verdana"/>
            <w:b/>
            <w:bCs/>
            <w:kern w:val="24"/>
            <w:sz w:val="20"/>
            <w:szCs w:val="20"/>
            <w:lang w:eastAsia="en-US"/>
          </w:rPr>
          <w:delText>13</w:delText>
        </w:r>
      </w:del>
      <w:ins w:id="221" w:author="Elena Yordanova" w:date="2016-07-19T10:10:00Z">
        <w:r>
          <w:rPr>
            <w:rFonts w:ascii="Verdana" w:hAnsi="Verdana"/>
            <w:b/>
            <w:bCs/>
            <w:kern w:val="24"/>
            <w:sz w:val="20"/>
            <w:szCs w:val="20"/>
            <w:lang w:eastAsia="en-US"/>
          </w:rPr>
          <w:t>16</w:t>
        </w:r>
      </w:ins>
      <w:r>
        <w:rPr>
          <w:rFonts w:ascii="Verdana" w:hAnsi="Verdana"/>
          <w:b/>
          <w:kern w:val="24"/>
          <w:sz w:val="20"/>
          <w:szCs w:val="20"/>
          <w:lang w:eastAsia="en-US"/>
        </w:rPr>
        <w:t>.</w:t>
      </w:r>
      <w:r>
        <w:rPr>
          <w:rFonts w:ascii="Verdana" w:hAnsi="Verdana"/>
          <w:kern w:val="24"/>
          <w:sz w:val="20"/>
          <w:szCs w:val="20"/>
          <w:lang w:eastAsia="en-US"/>
        </w:rPr>
        <w:t xml:space="preserve"> Договорът се прекратява:</w:t>
      </w:r>
    </w:p>
    <w:p w:rsidR="00C3317F" w:rsidRDefault="00C3317F" w:rsidP="00C0106D">
      <w:pPr>
        <w:spacing w:line="360" w:lineRule="auto"/>
        <w:ind w:firstLine="720"/>
        <w:jc w:val="both"/>
        <w:rPr>
          <w:rFonts w:ascii="Verdana" w:hAnsi="Verdana"/>
          <w:kern w:val="24"/>
          <w:sz w:val="20"/>
          <w:szCs w:val="20"/>
          <w:lang w:eastAsia="en-US"/>
        </w:rPr>
      </w:pPr>
      <w:r>
        <w:rPr>
          <w:rFonts w:ascii="Verdana" w:hAnsi="Verdana"/>
          <w:kern w:val="24"/>
          <w:sz w:val="20"/>
          <w:szCs w:val="20"/>
          <w:lang w:eastAsia="en-US"/>
        </w:rPr>
        <w:lastRenderedPageBreak/>
        <w:t xml:space="preserve"> 1. с изпълнението на всички задължения на страните по него;</w:t>
      </w:r>
    </w:p>
    <w:p w:rsidR="00C3317F" w:rsidRDefault="00C3317F" w:rsidP="00C0106D">
      <w:pPr>
        <w:spacing w:line="360" w:lineRule="auto"/>
        <w:ind w:firstLine="720"/>
        <w:jc w:val="both"/>
        <w:rPr>
          <w:rFonts w:ascii="Verdana" w:hAnsi="Verdana"/>
          <w:kern w:val="24"/>
          <w:sz w:val="20"/>
          <w:szCs w:val="20"/>
          <w:lang w:eastAsia="en-US"/>
        </w:rPr>
      </w:pPr>
      <w:r>
        <w:rPr>
          <w:rFonts w:ascii="Verdana" w:hAnsi="Verdana"/>
          <w:bCs/>
          <w:kern w:val="24"/>
          <w:sz w:val="20"/>
          <w:szCs w:val="20"/>
          <w:lang w:eastAsia="en-US"/>
        </w:rPr>
        <w:t xml:space="preserve"> 2.</w:t>
      </w:r>
      <w:r>
        <w:rPr>
          <w:rFonts w:ascii="Verdana" w:hAnsi="Verdana"/>
          <w:b/>
          <w:bCs/>
          <w:kern w:val="24"/>
          <w:sz w:val="20"/>
          <w:szCs w:val="20"/>
          <w:lang w:eastAsia="en-US"/>
        </w:rPr>
        <w:t xml:space="preserve"> </w:t>
      </w:r>
      <w:r>
        <w:rPr>
          <w:rFonts w:ascii="Verdana" w:hAnsi="Verdana"/>
          <w:kern w:val="24"/>
          <w:sz w:val="20"/>
          <w:szCs w:val="20"/>
          <w:lang w:eastAsia="en-US"/>
        </w:rPr>
        <w:t>по взаимно съгласие между страните, изразено в писмена форма;</w:t>
      </w:r>
    </w:p>
    <w:p w:rsidR="00C3317F" w:rsidRDefault="00C3317F" w:rsidP="00C0106D">
      <w:pPr>
        <w:spacing w:line="360" w:lineRule="auto"/>
        <w:ind w:firstLine="709"/>
        <w:jc w:val="both"/>
        <w:rPr>
          <w:rFonts w:ascii="Verdana" w:hAnsi="Verdana"/>
          <w:bCs/>
          <w:kern w:val="24"/>
          <w:sz w:val="20"/>
          <w:szCs w:val="20"/>
          <w:lang w:eastAsia="en-US"/>
        </w:rPr>
      </w:pPr>
      <w:r>
        <w:rPr>
          <w:rFonts w:ascii="Verdana" w:hAnsi="Verdana"/>
          <w:bCs/>
          <w:kern w:val="24"/>
          <w:sz w:val="20"/>
          <w:szCs w:val="20"/>
          <w:lang w:eastAsia="en-US"/>
        </w:rPr>
        <w:t xml:space="preserve"> 3. с развалянето му по реда на чл. 87 от Закона за задълженията и договорите;</w:t>
      </w:r>
    </w:p>
    <w:p w:rsidR="00C3317F" w:rsidRDefault="00C3317F" w:rsidP="00C0106D">
      <w:pPr>
        <w:spacing w:line="360" w:lineRule="auto"/>
        <w:ind w:firstLine="709"/>
        <w:jc w:val="both"/>
        <w:rPr>
          <w:rFonts w:ascii="Verdana" w:hAnsi="Verdana"/>
          <w:bCs/>
          <w:kern w:val="24"/>
          <w:sz w:val="20"/>
          <w:szCs w:val="20"/>
          <w:lang w:eastAsia="en-US"/>
        </w:rPr>
      </w:pPr>
      <w:r>
        <w:rPr>
          <w:rFonts w:ascii="Verdana" w:hAnsi="Verdana"/>
          <w:bCs/>
          <w:kern w:val="24"/>
          <w:sz w:val="20"/>
          <w:szCs w:val="20"/>
          <w:lang w:eastAsia="en-US"/>
        </w:rPr>
        <w:t xml:space="preserve"> 4.</w:t>
      </w:r>
      <w:r>
        <w:t xml:space="preserve"> </w:t>
      </w:r>
      <w:r>
        <w:rPr>
          <w:rFonts w:ascii="Verdana" w:hAnsi="Verdana"/>
          <w:bCs/>
          <w:kern w:val="24"/>
          <w:sz w:val="20"/>
          <w:szCs w:val="20"/>
          <w:lang w:eastAsia="en-US"/>
        </w:rPr>
        <w:t>с изтичането на уговорения краен срок.</w:t>
      </w:r>
    </w:p>
    <w:p w:rsidR="00C3317F" w:rsidRDefault="00C3317F" w:rsidP="00C0106D">
      <w:pPr>
        <w:spacing w:line="360" w:lineRule="auto"/>
        <w:jc w:val="both"/>
        <w:rPr>
          <w:rFonts w:ascii="Verdana" w:hAnsi="Verdana"/>
          <w:color w:val="000000"/>
          <w:kern w:val="24"/>
          <w:sz w:val="20"/>
          <w:szCs w:val="20"/>
          <w:lang w:eastAsia="en-US"/>
        </w:rPr>
      </w:pPr>
      <w:r>
        <w:rPr>
          <w:rFonts w:ascii="Verdana" w:hAnsi="Verdana"/>
          <w:b/>
          <w:color w:val="000000"/>
          <w:kern w:val="24"/>
          <w:sz w:val="20"/>
          <w:szCs w:val="20"/>
          <w:lang w:eastAsia="en-US"/>
        </w:rPr>
        <w:tab/>
        <w:t xml:space="preserve"> Чл.</w:t>
      </w:r>
      <w:del w:id="222" w:author="Elena Yordanova" w:date="2016-07-19T10:10:00Z">
        <w:r>
          <w:rPr>
            <w:rFonts w:ascii="Verdana" w:hAnsi="Verdana"/>
            <w:b/>
            <w:color w:val="000000"/>
            <w:kern w:val="24"/>
            <w:sz w:val="20"/>
            <w:szCs w:val="20"/>
            <w:lang w:eastAsia="en-US"/>
          </w:rPr>
          <w:delText>14</w:delText>
        </w:r>
      </w:del>
      <w:ins w:id="223" w:author="Elena Yordanova" w:date="2016-07-19T10:10:00Z">
        <w:r>
          <w:rPr>
            <w:rFonts w:ascii="Verdana" w:hAnsi="Verdana"/>
            <w:b/>
            <w:color w:val="000000"/>
            <w:kern w:val="24"/>
            <w:sz w:val="20"/>
            <w:szCs w:val="20"/>
            <w:lang w:eastAsia="en-US"/>
          </w:rPr>
          <w:t>17</w:t>
        </w:r>
      </w:ins>
      <w:r>
        <w:rPr>
          <w:rFonts w:ascii="Verdana" w:hAnsi="Verdana"/>
          <w:b/>
          <w:color w:val="000000"/>
          <w:kern w:val="24"/>
          <w:sz w:val="20"/>
          <w:szCs w:val="20"/>
          <w:lang w:eastAsia="en-US"/>
        </w:rPr>
        <w:t xml:space="preserve">. </w:t>
      </w:r>
      <w:r>
        <w:rPr>
          <w:rFonts w:ascii="Verdana" w:hAnsi="Verdana"/>
          <w:color w:val="000000"/>
          <w:kern w:val="24"/>
          <w:sz w:val="20"/>
          <w:szCs w:val="20"/>
          <w:lang w:eastAsia="en-US"/>
        </w:rPr>
        <w:t xml:space="preserve">ВЪЗЛОЖИТЕЛЯТ може да развали договора едностранно, с писмено уведомление до ИЗПЪЛНИТЕЛЯ, без </w:t>
      </w:r>
      <w:proofErr w:type="spellStart"/>
      <w:r>
        <w:rPr>
          <w:rFonts w:ascii="Verdana" w:hAnsi="Verdana"/>
          <w:color w:val="000000"/>
          <w:kern w:val="24"/>
          <w:sz w:val="20"/>
          <w:szCs w:val="20"/>
          <w:lang w:eastAsia="en-US"/>
        </w:rPr>
        <w:t>предизвестителен</w:t>
      </w:r>
      <w:proofErr w:type="spellEnd"/>
      <w:r>
        <w:rPr>
          <w:rFonts w:ascii="Verdana" w:hAnsi="Verdana"/>
          <w:color w:val="000000"/>
          <w:kern w:val="24"/>
          <w:sz w:val="20"/>
          <w:szCs w:val="20"/>
          <w:lang w:eastAsia="en-US"/>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C3317F" w:rsidRDefault="00C3317F" w:rsidP="00C0106D">
      <w:pPr>
        <w:spacing w:line="360" w:lineRule="auto"/>
        <w:jc w:val="both"/>
        <w:rPr>
          <w:rFonts w:ascii="Verdana" w:hAnsi="Verdana"/>
          <w:kern w:val="24"/>
          <w:sz w:val="20"/>
          <w:szCs w:val="20"/>
          <w:lang w:eastAsia="en-US"/>
        </w:rPr>
      </w:pPr>
      <w:r>
        <w:rPr>
          <w:rFonts w:ascii="Verdana" w:hAnsi="Verdana"/>
          <w:bCs/>
          <w:kern w:val="24"/>
          <w:sz w:val="20"/>
          <w:szCs w:val="20"/>
          <w:lang w:eastAsia="en-US"/>
        </w:rPr>
        <w:tab/>
        <w:t xml:space="preserve"> </w:t>
      </w:r>
      <w:r>
        <w:rPr>
          <w:rFonts w:ascii="Verdana" w:hAnsi="Verdana"/>
          <w:b/>
          <w:bCs/>
          <w:kern w:val="24"/>
          <w:sz w:val="20"/>
          <w:szCs w:val="20"/>
          <w:lang w:eastAsia="en-US"/>
        </w:rPr>
        <w:t>Чл.</w:t>
      </w:r>
      <w:del w:id="224" w:author="Elena Yordanova" w:date="2016-07-19T10:10:00Z">
        <w:r>
          <w:rPr>
            <w:rFonts w:ascii="Verdana" w:hAnsi="Verdana"/>
            <w:b/>
            <w:bCs/>
            <w:kern w:val="24"/>
            <w:sz w:val="20"/>
            <w:szCs w:val="20"/>
            <w:lang w:eastAsia="en-US"/>
          </w:rPr>
          <w:delText>15</w:delText>
        </w:r>
      </w:del>
      <w:ins w:id="225" w:author="Elena Yordanova" w:date="2016-07-19T10:10:00Z">
        <w:r>
          <w:rPr>
            <w:rFonts w:ascii="Verdana" w:hAnsi="Verdana"/>
            <w:b/>
            <w:bCs/>
            <w:kern w:val="24"/>
            <w:sz w:val="20"/>
            <w:szCs w:val="20"/>
            <w:lang w:eastAsia="en-US"/>
          </w:rPr>
          <w:t>18</w:t>
        </w:r>
      </w:ins>
      <w:r>
        <w:rPr>
          <w:rFonts w:ascii="Verdana" w:hAnsi="Verdana"/>
          <w:b/>
          <w:bCs/>
          <w:kern w:val="24"/>
          <w:sz w:val="20"/>
          <w:szCs w:val="20"/>
          <w:lang w:eastAsia="en-US"/>
        </w:rPr>
        <w:t>.</w:t>
      </w:r>
      <w:r>
        <w:rPr>
          <w:rFonts w:ascii="Verdana" w:hAnsi="Verdana"/>
          <w:kern w:val="24"/>
          <w:sz w:val="20"/>
          <w:szCs w:val="20"/>
          <w:lang w:eastAsia="en-US"/>
        </w:rPr>
        <w:t xml:space="preserve"> ВЪЗЛОЖИТЕЛЯТ може да прекрати договора с писмено уведомяване на ИЗПЪЛНИТЕЛЯ, без </w:t>
      </w:r>
      <w:proofErr w:type="spellStart"/>
      <w:r>
        <w:rPr>
          <w:rFonts w:ascii="Verdana" w:hAnsi="Verdana"/>
          <w:kern w:val="24"/>
          <w:sz w:val="20"/>
          <w:szCs w:val="20"/>
          <w:lang w:eastAsia="en-US"/>
        </w:rPr>
        <w:t>предизвестителен</w:t>
      </w:r>
      <w:proofErr w:type="spellEnd"/>
      <w:r>
        <w:rPr>
          <w:rFonts w:ascii="Verdana" w:hAnsi="Verdana"/>
          <w:kern w:val="24"/>
          <w:sz w:val="20"/>
          <w:szCs w:val="20"/>
          <w:lang w:eastAsia="en-US"/>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9-10, като му дължи обезщетение за претърпените вреди от прекратяване на договора.</w:t>
      </w:r>
    </w:p>
    <w:p w:rsidR="00C3317F" w:rsidRDefault="00C3317F" w:rsidP="00C0106D">
      <w:pPr>
        <w:spacing w:line="360" w:lineRule="auto"/>
        <w:ind w:firstLine="709"/>
        <w:rPr>
          <w:rFonts w:ascii="Verdana" w:hAnsi="Verdana"/>
          <w:b/>
          <w:bCs/>
          <w:kern w:val="24"/>
          <w:sz w:val="20"/>
          <w:szCs w:val="20"/>
          <w:lang w:val="en-US" w:eastAsia="en-US"/>
        </w:rPr>
      </w:pPr>
      <w:r>
        <w:rPr>
          <w:rFonts w:ascii="Verdana" w:hAnsi="Verdana"/>
          <w:b/>
          <w:kern w:val="24"/>
          <w:sz w:val="20"/>
          <w:szCs w:val="20"/>
          <w:lang w:eastAsia="en-US"/>
        </w:rPr>
        <w:t xml:space="preserve"> І</w:t>
      </w:r>
      <w:r>
        <w:rPr>
          <w:rFonts w:ascii="Verdana" w:hAnsi="Verdana"/>
          <w:b/>
          <w:kern w:val="24"/>
          <w:sz w:val="20"/>
          <w:szCs w:val="20"/>
          <w:lang w:val="en-US" w:eastAsia="en-US"/>
        </w:rPr>
        <w:t xml:space="preserve">Х. </w:t>
      </w:r>
      <w:r>
        <w:rPr>
          <w:rFonts w:ascii="Verdana" w:hAnsi="Verdana"/>
          <w:b/>
          <w:bCs/>
          <w:kern w:val="24"/>
          <w:sz w:val="20"/>
          <w:szCs w:val="20"/>
          <w:lang w:eastAsia="en-US"/>
        </w:rPr>
        <w:t>НЕПРЕОДОЛИМА СИЛА</w:t>
      </w:r>
    </w:p>
    <w:p w:rsidR="00C3317F" w:rsidRDefault="00C3317F" w:rsidP="00C0106D">
      <w:pPr>
        <w:tabs>
          <w:tab w:val="left" w:pos="-3120"/>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eastAsia="en-US"/>
        </w:rPr>
        <w:t>Чл.</w:t>
      </w:r>
      <w:del w:id="226" w:author="Elena Yordanova" w:date="2016-07-19T10:10:00Z">
        <w:r>
          <w:rPr>
            <w:rFonts w:ascii="Verdana" w:hAnsi="Verdana"/>
            <w:b/>
            <w:kern w:val="24"/>
            <w:sz w:val="20"/>
            <w:szCs w:val="20"/>
            <w:lang w:eastAsia="en-US"/>
          </w:rPr>
          <w:delText>16</w:delText>
        </w:r>
      </w:del>
      <w:ins w:id="227" w:author="Elena Yordanova" w:date="2016-07-19T10:10:00Z">
        <w:r>
          <w:rPr>
            <w:rFonts w:ascii="Verdana" w:hAnsi="Verdana"/>
            <w:b/>
            <w:kern w:val="24"/>
            <w:sz w:val="20"/>
            <w:szCs w:val="20"/>
            <w:lang w:eastAsia="en-US"/>
          </w:rPr>
          <w:t>19</w:t>
        </w:r>
      </w:ins>
      <w:r>
        <w:rPr>
          <w:rFonts w:ascii="Verdana" w:hAnsi="Verdana"/>
          <w:b/>
          <w:kern w:val="24"/>
          <w:sz w:val="20"/>
          <w:szCs w:val="20"/>
          <w:lang w:eastAsia="en-US"/>
        </w:rPr>
        <w:t>.</w:t>
      </w:r>
      <w:r>
        <w:rPr>
          <w:rFonts w:ascii="Verdana" w:hAnsi="Verdana"/>
          <w:kern w:val="24"/>
          <w:sz w:val="20"/>
          <w:szCs w:val="20"/>
          <w:lang w:eastAsia="en-US"/>
        </w:rPr>
        <w:t xml:space="preserve"> 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w:t>
      </w:r>
      <w:r>
        <w:rPr>
          <w:rFonts w:ascii="Verdana" w:hAnsi="Verdana"/>
          <w:kern w:val="24"/>
          <w:sz w:val="20"/>
          <w:szCs w:val="20"/>
          <w:lang w:val="en-US" w:eastAsia="en-US"/>
        </w:rPr>
        <w:t>(</w:t>
      </w:r>
      <w:r>
        <w:rPr>
          <w:rFonts w:ascii="Verdana" w:hAnsi="Verdana"/>
          <w:kern w:val="24"/>
          <w:sz w:val="20"/>
          <w:szCs w:val="20"/>
          <w:lang w:eastAsia="en-US"/>
        </w:rPr>
        <w:t>или от страна на техните изпълнители, представители или служители</w:t>
      </w:r>
      <w:r>
        <w:rPr>
          <w:rFonts w:ascii="Verdana" w:hAnsi="Verdana"/>
          <w:kern w:val="24"/>
          <w:sz w:val="20"/>
          <w:szCs w:val="20"/>
          <w:lang w:val="en-US" w:eastAsia="en-US"/>
        </w:rPr>
        <w:t>)</w:t>
      </w:r>
      <w:r>
        <w:rPr>
          <w:rFonts w:ascii="Verdana" w:hAnsi="Verdana"/>
          <w:kern w:val="24"/>
          <w:sz w:val="20"/>
          <w:szCs w:val="20"/>
          <w:lang w:eastAsia="en-US"/>
        </w:rPr>
        <w:t xml:space="preserve"> и не може да се преодолее при полагане на дължимата грижа.</w:t>
      </w:r>
    </w:p>
    <w:p w:rsidR="00C3317F" w:rsidRDefault="00C3317F" w:rsidP="00C0106D">
      <w:pPr>
        <w:tabs>
          <w:tab w:val="left" w:pos="-3120"/>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eastAsia="en-US"/>
        </w:rPr>
        <w:t>Чл.</w:t>
      </w:r>
      <w:del w:id="228" w:author="Elena Yordanova" w:date="2016-07-19T10:10:00Z">
        <w:r>
          <w:rPr>
            <w:rFonts w:ascii="Verdana" w:hAnsi="Verdana"/>
            <w:b/>
            <w:kern w:val="24"/>
            <w:sz w:val="20"/>
            <w:szCs w:val="20"/>
            <w:lang w:eastAsia="en-US"/>
          </w:rPr>
          <w:delText>17</w:delText>
        </w:r>
      </w:del>
      <w:ins w:id="229" w:author="Elena Yordanova" w:date="2016-07-19T10:10:00Z">
        <w:r>
          <w:rPr>
            <w:rFonts w:ascii="Verdana" w:hAnsi="Verdana"/>
            <w:b/>
            <w:kern w:val="24"/>
            <w:sz w:val="20"/>
            <w:szCs w:val="20"/>
            <w:lang w:eastAsia="en-US"/>
          </w:rPr>
          <w:t>20</w:t>
        </w:r>
      </w:ins>
      <w:r>
        <w:rPr>
          <w:rFonts w:ascii="Verdana" w:hAnsi="Verdana"/>
          <w:b/>
          <w:kern w:val="24"/>
          <w:sz w:val="20"/>
          <w:szCs w:val="20"/>
          <w:lang w:eastAsia="en-US"/>
        </w:rPr>
        <w:t xml:space="preserve">. </w:t>
      </w:r>
      <w:r>
        <w:rPr>
          <w:rFonts w:ascii="Verdana" w:hAnsi="Verdana"/>
          <w:b/>
          <w:kern w:val="24"/>
          <w:sz w:val="20"/>
          <w:szCs w:val="20"/>
          <w:lang w:val="en-US" w:eastAsia="en-US"/>
        </w:rPr>
        <w:t>(</w:t>
      </w:r>
      <w:r>
        <w:rPr>
          <w:rFonts w:ascii="Verdana" w:hAnsi="Verdana"/>
          <w:b/>
          <w:kern w:val="24"/>
          <w:sz w:val="20"/>
          <w:szCs w:val="20"/>
          <w:lang w:eastAsia="en-US"/>
        </w:rPr>
        <w:t>1</w:t>
      </w:r>
      <w:r>
        <w:rPr>
          <w:rFonts w:ascii="Verdana" w:hAnsi="Verdana"/>
          <w:b/>
          <w:kern w:val="24"/>
          <w:sz w:val="20"/>
          <w:szCs w:val="20"/>
          <w:lang w:val="en-US" w:eastAsia="en-US"/>
        </w:rPr>
        <w:t>)</w:t>
      </w:r>
      <w:r>
        <w:rPr>
          <w:rFonts w:ascii="Verdana" w:hAnsi="Verdana"/>
          <w:kern w:val="24"/>
          <w:sz w:val="20"/>
          <w:szCs w:val="20"/>
          <w:lang w:eastAsia="en-US"/>
        </w:rPr>
        <w:t xml:space="preserve"> Непреодолимата сила не представлява недостатъци в разработката или материалите или закъснения в предоставянето им, трудови спорове, стачки или финансови затруднения. Страните не отговарят за нарушение на задълженията си по договора, ако не са в състояние да ги изпълняват поради възникване на непреодолима сила.</w:t>
      </w:r>
    </w:p>
    <w:p w:rsidR="00C3317F" w:rsidRDefault="00C3317F" w:rsidP="00C0106D">
      <w:pPr>
        <w:tabs>
          <w:tab w:val="left" w:pos="-3120"/>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val="en-US" w:eastAsia="en-US"/>
        </w:rPr>
        <w:t>(</w:t>
      </w:r>
      <w:r>
        <w:rPr>
          <w:rFonts w:ascii="Verdana" w:hAnsi="Verdana"/>
          <w:b/>
          <w:kern w:val="24"/>
          <w:sz w:val="20"/>
          <w:szCs w:val="20"/>
          <w:lang w:eastAsia="en-US"/>
        </w:rPr>
        <w:t>2</w:t>
      </w:r>
      <w:r>
        <w:rPr>
          <w:rFonts w:ascii="Verdana" w:hAnsi="Verdana"/>
          <w:b/>
          <w:kern w:val="24"/>
          <w:sz w:val="20"/>
          <w:szCs w:val="20"/>
          <w:lang w:val="en-US" w:eastAsia="en-US"/>
        </w:rPr>
        <w:t>)</w:t>
      </w:r>
      <w:r>
        <w:rPr>
          <w:rFonts w:ascii="Verdana" w:hAnsi="Verdana"/>
          <w:kern w:val="24"/>
          <w:sz w:val="20"/>
          <w:szCs w:val="20"/>
          <w:lang w:eastAsia="en-US"/>
        </w:rPr>
        <w:t xml:space="preserve"> Без да се засягат разпоредбите на раздел </w:t>
      </w:r>
      <w:r>
        <w:rPr>
          <w:rFonts w:ascii="Verdana" w:hAnsi="Verdana"/>
          <w:bCs/>
          <w:kern w:val="24"/>
          <w:sz w:val="20"/>
          <w:szCs w:val="20"/>
          <w:lang w:eastAsia="en-US"/>
        </w:rPr>
        <w:t>VІІІ</w:t>
      </w:r>
      <w:r>
        <w:rPr>
          <w:rFonts w:ascii="Verdana" w:hAnsi="Verdana"/>
          <w:kern w:val="24"/>
          <w:sz w:val="20"/>
          <w:szCs w:val="20"/>
          <w:lang w:eastAsia="en-US"/>
        </w:rPr>
        <w:t xml:space="preserve"> „Прекратяване на договора“,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rsidR="00C3317F" w:rsidRDefault="00C3317F" w:rsidP="00C0106D">
      <w:pPr>
        <w:tabs>
          <w:tab w:val="left" w:pos="-3120"/>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val="en-US" w:eastAsia="en-US"/>
        </w:rPr>
        <w:t>(</w:t>
      </w:r>
      <w:r>
        <w:rPr>
          <w:rFonts w:ascii="Verdana" w:hAnsi="Verdana"/>
          <w:b/>
          <w:kern w:val="24"/>
          <w:sz w:val="20"/>
          <w:szCs w:val="20"/>
          <w:lang w:eastAsia="en-US"/>
        </w:rPr>
        <w:t>3</w:t>
      </w:r>
      <w:r>
        <w:rPr>
          <w:rFonts w:ascii="Verdana" w:hAnsi="Verdana"/>
          <w:b/>
          <w:kern w:val="24"/>
          <w:sz w:val="20"/>
          <w:szCs w:val="20"/>
          <w:lang w:val="en-US" w:eastAsia="en-US"/>
        </w:rPr>
        <w:t>)</w:t>
      </w:r>
      <w:r>
        <w:rPr>
          <w:rFonts w:ascii="Verdana" w:hAnsi="Verdana"/>
          <w:kern w:val="24"/>
          <w:sz w:val="20"/>
          <w:szCs w:val="20"/>
          <w:lang w:eastAsia="en-US"/>
        </w:rPr>
        <w:t xml:space="preserve"> Страната, изпълнението на чието задължение е възпрепятствано от непреодолимата сила, е длъжна да представи в най-кратки срокове и сертификат за непреодолима сила, издаден от Българската търговско-промишлена палата или да докаже наличието й с други релевантни документи и доказателства.</w:t>
      </w:r>
    </w:p>
    <w:p w:rsidR="00C3317F" w:rsidRDefault="00C3317F" w:rsidP="00C0106D">
      <w:pPr>
        <w:tabs>
          <w:tab w:val="left" w:pos="-3120"/>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val="en-US" w:eastAsia="en-US"/>
        </w:rPr>
        <w:t>(</w:t>
      </w:r>
      <w:r>
        <w:rPr>
          <w:rFonts w:ascii="Verdana" w:hAnsi="Verdana"/>
          <w:b/>
          <w:kern w:val="24"/>
          <w:sz w:val="20"/>
          <w:szCs w:val="20"/>
          <w:lang w:eastAsia="en-US"/>
        </w:rPr>
        <w:t>4</w:t>
      </w:r>
      <w:r>
        <w:rPr>
          <w:rFonts w:ascii="Verdana" w:hAnsi="Verdana"/>
          <w:b/>
          <w:kern w:val="24"/>
          <w:sz w:val="20"/>
          <w:szCs w:val="20"/>
          <w:lang w:val="en-US" w:eastAsia="en-US"/>
        </w:rPr>
        <w:t>)</w:t>
      </w:r>
      <w:r>
        <w:rPr>
          <w:rFonts w:ascii="Verdana" w:hAnsi="Verdana"/>
          <w:kern w:val="24"/>
          <w:sz w:val="20"/>
          <w:szCs w:val="20"/>
          <w:lang w:eastAsia="en-US"/>
        </w:rPr>
        <w:t xml:space="preserve"> След отпадане на обстоятелствата от извънреден характер, които се определят като непреодолима сила, страната, която е дала известието по ал. 2, в  </w:t>
      </w:r>
      <w:r>
        <w:rPr>
          <w:rFonts w:ascii="Verdana" w:hAnsi="Verdana"/>
          <w:kern w:val="24"/>
          <w:sz w:val="20"/>
          <w:szCs w:val="20"/>
          <w:lang w:eastAsia="en-US"/>
        </w:rPr>
        <w:lastRenderedPageBreak/>
        <w:t xml:space="preserve">седемдневен срок с писмено предизвестие уведомява другата страна за възобновяване на изпълнението </w:t>
      </w:r>
      <w:r w:rsidR="006F1272">
        <w:rPr>
          <w:rFonts w:ascii="Verdana" w:hAnsi="Verdana"/>
          <w:kern w:val="24"/>
          <w:sz w:val="20"/>
          <w:szCs w:val="20"/>
          <w:lang w:eastAsia="en-US"/>
        </w:rPr>
        <w:t>н</w:t>
      </w:r>
      <w:r>
        <w:rPr>
          <w:rFonts w:ascii="Verdana" w:hAnsi="Verdana"/>
          <w:kern w:val="24"/>
          <w:sz w:val="20"/>
          <w:szCs w:val="20"/>
          <w:lang w:eastAsia="en-US"/>
        </w:rPr>
        <w:t>а договора.</w:t>
      </w:r>
    </w:p>
    <w:p w:rsidR="00C3317F" w:rsidRDefault="00C3317F" w:rsidP="00C0106D">
      <w:pPr>
        <w:tabs>
          <w:tab w:val="left" w:pos="-3120"/>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val="en-US" w:eastAsia="en-US"/>
        </w:rPr>
        <w:t>(</w:t>
      </w:r>
      <w:r>
        <w:rPr>
          <w:rFonts w:ascii="Verdana" w:hAnsi="Verdana"/>
          <w:b/>
          <w:kern w:val="24"/>
          <w:sz w:val="20"/>
          <w:szCs w:val="20"/>
          <w:lang w:eastAsia="en-US"/>
        </w:rPr>
        <w:t>5</w:t>
      </w:r>
      <w:r>
        <w:rPr>
          <w:rFonts w:ascii="Verdana" w:hAnsi="Verdana"/>
          <w:b/>
          <w:kern w:val="24"/>
          <w:sz w:val="20"/>
          <w:szCs w:val="20"/>
          <w:lang w:val="en-US" w:eastAsia="en-US"/>
        </w:rPr>
        <w:t>)</w:t>
      </w:r>
      <w:r>
        <w:rPr>
          <w:rFonts w:ascii="Verdana" w:hAnsi="Verdana"/>
          <w:kern w:val="24"/>
          <w:sz w:val="20"/>
          <w:szCs w:val="20"/>
          <w:lang w:eastAsia="en-US"/>
        </w:rPr>
        <w:t xml:space="preserve"> Ако след изтичане на срока по ал. 4, страната, която е дала известието по ал. 2, не даде известие за възобновяване на изпълнението по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 – кратък от седем дни.</w:t>
      </w:r>
    </w:p>
    <w:p w:rsidR="00C3317F" w:rsidRDefault="00C3317F" w:rsidP="00C0106D">
      <w:pPr>
        <w:tabs>
          <w:tab w:val="left" w:pos="-3120"/>
          <w:tab w:val="left" w:pos="10440"/>
        </w:tabs>
        <w:spacing w:line="360" w:lineRule="auto"/>
        <w:ind w:firstLine="709"/>
        <w:jc w:val="both"/>
        <w:rPr>
          <w:rFonts w:ascii="Verdana" w:hAnsi="Verdana"/>
          <w:kern w:val="24"/>
          <w:sz w:val="20"/>
          <w:szCs w:val="20"/>
          <w:lang w:eastAsia="en-US"/>
        </w:rPr>
      </w:pPr>
      <w:r>
        <w:rPr>
          <w:rFonts w:ascii="Verdana" w:hAnsi="Verdana"/>
          <w:b/>
          <w:kern w:val="24"/>
          <w:sz w:val="20"/>
          <w:szCs w:val="20"/>
          <w:lang w:val="en-US" w:eastAsia="en-US"/>
        </w:rPr>
        <w:t>(</w:t>
      </w:r>
      <w:r>
        <w:rPr>
          <w:rFonts w:ascii="Verdana" w:hAnsi="Verdana"/>
          <w:b/>
          <w:kern w:val="24"/>
          <w:sz w:val="20"/>
          <w:szCs w:val="20"/>
          <w:lang w:eastAsia="en-US"/>
        </w:rPr>
        <w:t>6</w:t>
      </w:r>
      <w:r>
        <w:rPr>
          <w:rFonts w:ascii="Verdana" w:hAnsi="Verdana"/>
          <w:b/>
          <w:kern w:val="24"/>
          <w:sz w:val="20"/>
          <w:szCs w:val="20"/>
          <w:lang w:val="en-US" w:eastAsia="en-US"/>
        </w:rPr>
        <w:t>)</w:t>
      </w:r>
      <w:r>
        <w:rPr>
          <w:rFonts w:ascii="Verdana" w:hAnsi="Verdana"/>
          <w:kern w:val="24"/>
          <w:sz w:val="20"/>
          <w:szCs w:val="20"/>
          <w:lang w:eastAsia="en-US"/>
        </w:rPr>
        <w:t xml:space="preserve"> Ако и след изтичане на срока, определен в известието по ал. 5 страната, която е дала известието по ал. 2, не възобнови изпълнението на договора, изправната страна има право да прекрати договора.</w:t>
      </w:r>
    </w:p>
    <w:p w:rsidR="00C3317F" w:rsidRDefault="00C3317F" w:rsidP="00C0106D">
      <w:pPr>
        <w:spacing w:line="360" w:lineRule="auto"/>
        <w:ind w:firstLine="709"/>
        <w:jc w:val="both"/>
        <w:rPr>
          <w:rFonts w:ascii="Verdana" w:hAnsi="Verdana"/>
          <w:b/>
          <w:kern w:val="24"/>
          <w:sz w:val="20"/>
          <w:szCs w:val="20"/>
          <w:lang w:eastAsia="en-US"/>
        </w:rPr>
      </w:pPr>
      <w:r>
        <w:rPr>
          <w:rFonts w:ascii="Verdana" w:hAnsi="Verdana"/>
          <w:b/>
          <w:kern w:val="24"/>
          <w:sz w:val="20"/>
          <w:szCs w:val="20"/>
          <w:lang w:eastAsia="en-US"/>
        </w:rPr>
        <w:t>Х. ДОПЪЛНИТЕЛНИ РАЗПОРЕДБИ</w:t>
      </w:r>
    </w:p>
    <w:p w:rsidR="00C3317F" w:rsidRDefault="00C3317F" w:rsidP="00C0106D">
      <w:pPr>
        <w:spacing w:line="360" w:lineRule="auto"/>
        <w:jc w:val="both"/>
        <w:rPr>
          <w:ins w:id="230" w:author="Elena Yordanova" w:date="2016-07-19T09:50:00Z"/>
          <w:rFonts w:ascii="Verdana" w:hAnsi="Verdana"/>
          <w:kern w:val="24"/>
          <w:sz w:val="20"/>
          <w:szCs w:val="20"/>
          <w:lang w:eastAsia="en-US"/>
        </w:rPr>
      </w:pPr>
      <w:r>
        <w:rPr>
          <w:rFonts w:ascii="Verdana" w:hAnsi="Verdana"/>
          <w:kern w:val="24"/>
          <w:sz w:val="20"/>
          <w:szCs w:val="20"/>
          <w:lang w:eastAsia="en-US"/>
        </w:rPr>
        <w:tab/>
        <w:t xml:space="preserve"> </w:t>
      </w:r>
      <w:r>
        <w:rPr>
          <w:rFonts w:ascii="Verdana" w:hAnsi="Verdana"/>
          <w:b/>
          <w:kern w:val="24"/>
          <w:sz w:val="20"/>
          <w:szCs w:val="20"/>
          <w:lang w:eastAsia="en-US"/>
        </w:rPr>
        <w:t>Чл.</w:t>
      </w:r>
      <w:del w:id="231" w:author="Elena Yordanova" w:date="2016-07-19T10:10:00Z">
        <w:r>
          <w:rPr>
            <w:rFonts w:ascii="Verdana" w:hAnsi="Verdana"/>
            <w:b/>
            <w:kern w:val="24"/>
            <w:sz w:val="20"/>
            <w:szCs w:val="20"/>
            <w:lang w:eastAsia="en-US"/>
          </w:rPr>
          <w:delText>18</w:delText>
        </w:r>
      </w:del>
      <w:ins w:id="232" w:author="Elena Yordanova" w:date="2016-07-19T10:10:00Z">
        <w:r>
          <w:rPr>
            <w:rFonts w:ascii="Verdana" w:hAnsi="Verdana"/>
            <w:b/>
            <w:kern w:val="24"/>
            <w:sz w:val="20"/>
            <w:szCs w:val="20"/>
            <w:lang w:eastAsia="en-US"/>
          </w:rPr>
          <w:t xml:space="preserve">21 </w:t>
        </w:r>
      </w:ins>
      <w:moveFromRangeStart w:id="233" w:author="Elena Yordanova" w:date="2016-07-19T09:49:00Z" w:name="move456685096"/>
      <w:moveFrom w:id="234" w:author="Elena Yordanova" w:date="2016-07-19T09:49:00Z">
        <w:r>
          <w:rPr>
            <w:rFonts w:ascii="Verdana" w:hAnsi="Verdana"/>
            <w:kern w:val="24"/>
            <w:sz w:val="20"/>
            <w:szCs w:val="20"/>
            <w:lang w:eastAsia="en-US"/>
          </w:rPr>
          <w:t>Неразделна част от настоящия договор са:</w:t>
        </w:r>
      </w:moveFrom>
      <w:ins w:id="235" w:author="Elena Yordanova" w:date="2016-07-19T10:10:00Z">
        <w:r>
          <w:rPr>
            <w:rFonts w:ascii="Verdana" w:hAnsi="Verdana"/>
            <w:b/>
            <w:kern w:val="24"/>
            <w:sz w:val="20"/>
            <w:szCs w:val="20"/>
            <w:lang w:eastAsia="en-US"/>
            <w:rPrChange w:id="236" w:author="Elena Yordanova" w:date="2016-07-19T10:11:00Z">
              <w:rPr>
                <w:rFonts w:ascii="Verdana" w:hAnsi="Verdana"/>
                <w:kern w:val="24"/>
                <w:sz w:val="20"/>
                <w:szCs w:val="20"/>
                <w:lang w:eastAsia="en-US"/>
              </w:rPr>
            </w:rPrChange>
          </w:rPr>
          <w:t>(</w:t>
        </w:r>
      </w:ins>
      <w:r>
        <w:rPr>
          <w:rFonts w:ascii="Verdana" w:hAnsi="Verdana"/>
          <w:b/>
          <w:kern w:val="24"/>
          <w:sz w:val="20"/>
          <w:szCs w:val="20"/>
          <w:lang w:eastAsia="en-US"/>
        </w:rPr>
        <w:t>1</w:t>
      </w:r>
      <w:ins w:id="237" w:author="Elena Yordanova" w:date="2016-07-19T10:10:00Z">
        <w:r>
          <w:rPr>
            <w:rFonts w:ascii="Verdana" w:hAnsi="Verdana"/>
            <w:b/>
            <w:kern w:val="24"/>
            <w:sz w:val="20"/>
            <w:szCs w:val="20"/>
            <w:lang w:eastAsia="en-US"/>
            <w:rPrChange w:id="238" w:author="Elena Yordanova" w:date="2016-07-19T10:11:00Z">
              <w:rPr>
                <w:rFonts w:ascii="Verdana" w:hAnsi="Verdana"/>
                <w:kern w:val="24"/>
                <w:sz w:val="20"/>
                <w:szCs w:val="20"/>
                <w:lang w:eastAsia="en-US"/>
              </w:rPr>
            </w:rPrChange>
          </w:rPr>
          <w:t>)</w:t>
        </w:r>
      </w:ins>
      <w:ins w:id="239" w:author="Elena Yordanova" w:date="2016-07-19T09:50:00Z">
        <w:r>
          <w:rPr>
            <w:rFonts w:ascii="Verdana" w:hAnsi="Verdana"/>
            <w:b/>
            <w:kern w:val="24"/>
            <w:sz w:val="20"/>
            <w:szCs w:val="20"/>
            <w:lang w:eastAsia="en-US"/>
            <w:rPrChange w:id="240" w:author="Elena Yordanova" w:date="2016-07-19T10:11:00Z">
              <w:rPr>
                <w:rFonts w:ascii="Verdana" w:hAnsi="Verdana"/>
                <w:kern w:val="24"/>
                <w:sz w:val="20"/>
                <w:szCs w:val="20"/>
                <w:lang w:eastAsia="en-US"/>
              </w:rPr>
            </w:rPrChange>
          </w:rPr>
          <w:t>.</w:t>
        </w:r>
        <w:r>
          <w:rPr>
            <w:rFonts w:ascii="Verdana" w:hAnsi="Verdana"/>
            <w:kern w:val="24"/>
            <w:sz w:val="20"/>
            <w:szCs w:val="20"/>
            <w:lang w:eastAsia="en-US"/>
          </w:rPr>
          <w:t xml:space="preserve"> Кореспонденцията по този договор се осъществява в писмена форма. Всяка писмена комуникация, отнасяща се до този договор между ВЪЗЛОЖИТЕЛЯ, ИЗПЪЛНИТЕЛЯ и/или ПОЛУЧАТЕЛЯ трябва да посочва заглавието и идентификационния номер на договора и да бъде изпращана до лицата за контакти.</w:t>
        </w:r>
      </w:ins>
    </w:p>
    <w:p w:rsidR="00C3317F" w:rsidRDefault="00C3317F" w:rsidP="00C0106D">
      <w:pPr>
        <w:spacing w:line="360" w:lineRule="auto"/>
        <w:ind w:firstLine="708"/>
        <w:jc w:val="both"/>
        <w:rPr>
          <w:ins w:id="241" w:author="Elena Yordanova" w:date="2016-07-19T09:50:00Z"/>
          <w:rFonts w:ascii="Verdana" w:hAnsi="Verdana"/>
          <w:kern w:val="24"/>
          <w:sz w:val="20"/>
          <w:szCs w:val="20"/>
          <w:lang w:eastAsia="en-US"/>
        </w:rPr>
      </w:pPr>
      <w:ins w:id="242" w:author="Elena Yordanova" w:date="2016-07-19T10:11:00Z">
        <w:r>
          <w:rPr>
            <w:rFonts w:ascii="Verdana" w:hAnsi="Verdana"/>
            <w:b/>
            <w:kern w:val="24"/>
            <w:sz w:val="20"/>
            <w:szCs w:val="20"/>
            <w:lang w:eastAsia="en-US"/>
            <w:rPrChange w:id="243" w:author="Elena Yordanova" w:date="2016-07-19T10:11:00Z">
              <w:rPr>
                <w:rFonts w:ascii="Verdana" w:hAnsi="Verdana"/>
                <w:kern w:val="24"/>
                <w:sz w:val="20"/>
                <w:szCs w:val="20"/>
                <w:lang w:eastAsia="en-US"/>
              </w:rPr>
            </w:rPrChange>
          </w:rPr>
          <w:t>(</w:t>
        </w:r>
      </w:ins>
      <w:r>
        <w:rPr>
          <w:rFonts w:ascii="Verdana" w:hAnsi="Verdana"/>
          <w:b/>
          <w:kern w:val="24"/>
          <w:sz w:val="20"/>
          <w:szCs w:val="20"/>
          <w:lang w:eastAsia="en-US"/>
        </w:rPr>
        <w:t>2</w:t>
      </w:r>
      <w:ins w:id="244" w:author="Elena Yordanova" w:date="2016-07-19T10:11:00Z">
        <w:r>
          <w:rPr>
            <w:rFonts w:ascii="Verdana" w:hAnsi="Verdana"/>
            <w:b/>
            <w:kern w:val="24"/>
            <w:sz w:val="20"/>
            <w:szCs w:val="20"/>
            <w:lang w:eastAsia="en-US"/>
            <w:rPrChange w:id="245" w:author="Elena Yordanova" w:date="2016-07-19T10:11:00Z">
              <w:rPr>
                <w:rFonts w:ascii="Verdana" w:hAnsi="Verdana"/>
                <w:kern w:val="24"/>
                <w:sz w:val="20"/>
                <w:szCs w:val="20"/>
                <w:lang w:eastAsia="en-US"/>
              </w:rPr>
            </w:rPrChange>
          </w:rPr>
          <w:t>)</w:t>
        </w:r>
      </w:ins>
      <w:ins w:id="246" w:author="Elena Yordanova" w:date="2016-07-19T09:50:00Z">
        <w:r>
          <w:rPr>
            <w:rFonts w:ascii="Verdana" w:hAnsi="Verdana"/>
            <w:b/>
            <w:kern w:val="24"/>
            <w:sz w:val="20"/>
            <w:szCs w:val="20"/>
            <w:lang w:eastAsia="en-US"/>
            <w:rPrChange w:id="247" w:author="Elena Yordanova" w:date="2016-07-19T10:11:00Z">
              <w:rPr>
                <w:rFonts w:ascii="Verdana" w:hAnsi="Verdana"/>
                <w:kern w:val="24"/>
                <w:sz w:val="20"/>
                <w:szCs w:val="20"/>
                <w:lang w:eastAsia="en-US"/>
              </w:rPr>
            </w:rPrChange>
          </w:rPr>
          <w:t>.</w:t>
        </w:r>
        <w:r>
          <w:rPr>
            <w:rFonts w:ascii="Verdana" w:hAnsi="Verdana"/>
            <w:kern w:val="24"/>
            <w:sz w:val="20"/>
            <w:szCs w:val="20"/>
            <w:lang w:eastAsia="en-US"/>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ins>
    </w:p>
    <w:p w:rsidR="00C3317F" w:rsidRDefault="00C3317F" w:rsidP="00C0106D">
      <w:pPr>
        <w:spacing w:line="360" w:lineRule="auto"/>
        <w:ind w:firstLine="708"/>
        <w:jc w:val="both"/>
        <w:rPr>
          <w:ins w:id="248" w:author="Elena Yordanova" w:date="2016-07-19T09:50:00Z"/>
          <w:rFonts w:ascii="Verdana" w:hAnsi="Verdana"/>
          <w:kern w:val="24"/>
          <w:sz w:val="20"/>
          <w:szCs w:val="20"/>
          <w:lang w:eastAsia="en-US"/>
        </w:rPr>
      </w:pPr>
      <w:ins w:id="249" w:author="Elena Yordanova" w:date="2016-07-19T10:11:00Z">
        <w:r>
          <w:rPr>
            <w:rFonts w:ascii="Verdana" w:hAnsi="Verdana"/>
            <w:b/>
            <w:kern w:val="24"/>
            <w:sz w:val="20"/>
            <w:szCs w:val="20"/>
            <w:lang w:eastAsia="en-US"/>
            <w:rPrChange w:id="250" w:author="Elena Yordanova" w:date="2016-07-19T10:11:00Z">
              <w:rPr>
                <w:rFonts w:ascii="Verdana" w:hAnsi="Verdana"/>
                <w:kern w:val="24"/>
                <w:sz w:val="20"/>
                <w:szCs w:val="20"/>
                <w:lang w:eastAsia="en-US"/>
              </w:rPr>
            </w:rPrChange>
          </w:rPr>
          <w:t>(</w:t>
        </w:r>
      </w:ins>
      <w:r>
        <w:rPr>
          <w:rFonts w:ascii="Verdana" w:hAnsi="Verdana"/>
          <w:b/>
          <w:kern w:val="24"/>
          <w:sz w:val="20"/>
          <w:szCs w:val="20"/>
          <w:lang w:eastAsia="en-US"/>
        </w:rPr>
        <w:t>3</w:t>
      </w:r>
      <w:ins w:id="251" w:author="Elena Yordanova" w:date="2016-07-19T10:11:00Z">
        <w:r>
          <w:rPr>
            <w:rFonts w:ascii="Verdana" w:hAnsi="Verdana"/>
            <w:b/>
            <w:kern w:val="24"/>
            <w:sz w:val="20"/>
            <w:szCs w:val="20"/>
            <w:lang w:eastAsia="en-US"/>
            <w:rPrChange w:id="252" w:author="Elena Yordanova" w:date="2016-07-19T10:11:00Z">
              <w:rPr>
                <w:rFonts w:ascii="Verdana" w:hAnsi="Verdana"/>
                <w:kern w:val="24"/>
                <w:sz w:val="20"/>
                <w:szCs w:val="20"/>
                <w:lang w:eastAsia="en-US"/>
              </w:rPr>
            </w:rPrChange>
          </w:rPr>
          <w:t>)</w:t>
        </w:r>
      </w:ins>
      <w:ins w:id="253" w:author="Elena Yordanova" w:date="2016-07-19T09:50:00Z">
        <w:r>
          <w:rPr>
            <w:rFonts w:ascii="Verdana" w:hAnsi="Verdana"/>
            <w:b/>
            <w:kern w:val="24"/>
            <w:sz w:val="20"/>
            <w:szCs w:val="20"/>
            <w:lang w:eastAsia="en-US"/>
            <w:rPrChange w:id="254" w:author="Elena Yordanova" w:date="2016-07-19T10:11:00Z">
              <w:rPr>
                <w:rFonts w:ascii="Verdana" w:hAnsi="Verdana"/>
                <w:kern w:val="24"/>
                <w:sz w:val="20"/>
                <w:szCs w:val="20"/>
                <w:lang w:eastAsia="en-US"/>
              </w:rPr>
            </w:rPrChange>
          </w:rPr>
          <w:t>.</w:t>
        </w:r>
        <w:r>
          <w:rPr>
            <w:rFonts w:ascii="Verdana" w:hAnsi="Verdana"/>
            <w:kern w:val="24"/>
            <w:sz w:val="20"/>
            <w:szCs w:val="20"/>
            <w:lang w:eastAsia="en-US"/>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 постигане на такива спорът ще се отнася за решаване пред компетентния съд на територията на Република България по реда на Гражданско процесуалния кодекс.</w:t>
        </w:r>
      </w:ins>
    </w:p>
    <w:p w:rsidR="00C3317F" w:rsidRDefault="00C3317F" w:rsidP="00C0106D">
      <w:pPr>
        <w:spacing w:line="360" w:lineRule="auto"/>
        <w:ind w:firstLine="708"/>
        <w:jc w:val="both"/>
        <w:rPr>
          <w:rFonts w:ascii="Verdana" w:hAnsi="Verdana"/>
          <w:kern w:val="24"/>
          <w:sz w:val="20"/>
          <w:szCs w:val="20"/>
          <w:lang w:eastAsia="en-US"/>
        </w:rPr>
      </w:pPr>
      <w:ins w:id="255" w:author="Elena Yordanova" w:date="2016-07-19T10:11:00Z">
        <w:r>
          <w:rPr>
            <w:rFonts w:ascii="Verdana" w:hAnsi="Verdana"/>
            <w:b/>
            <w:kern w:val="24"/>
            <w:sz w:val="20"/>
            <w:szCs w:val="20"/>
            <w:lang w:eastAsia="en-US"/>
          </w:rPr>
          <w:t>(</w:t>
        </w:r>
      </w:ins>
      <w:r>
        <w:rPr>
          <w:rFonts w:ascii="Verdana" w:hAnsi="Verdana"/>
          <w:b/>
          <w:kern w:val="24"/>
          <w:sz w:val="20"/>
          <w:szCs w:val="20"/>
          <w:lang w:eastAsia="en-US"/>
        </w:rPr>
        <w:t>4</w:t>
      </w:r>
      <w:ins w:id="256" w:author="Elena Yordanova" w:date="2016-07-19T10:11:00Z">
        <w:r>
          <w:rPr>
            <w:rFonts w:ascii="Verdana" w:hAnsi="Verdana"/>
            <w:b/>
            <w:kern w:val="24"/>
            <w:sz w:val="20"/>
            <w:szCs w:val="20"/>
            <w:lang w:eastAsia="en-US"/>
          </w:rPr>
          <w:t>)</w:t>
        </w:r>
      </w:ins>
      <w:ins w:id="257" w:author="Elena Yordanova" w:date="2016-07-19T09:50:00Z">
        <w:r>
          <w:rPr>
            <w:rFonts w:ascii="Verdana" w:hAnsi="Verdana"/>
            <w:b/>
            <w:kern w:val="24"/>
            <w:sz w:val="20"/>
            <w:szCs w:val="20"/>
            <w:lang w:eastAsia="en-US"/>
          </w:rPr>
          <w:t>.</w:t>
        </w:r>
        <w:r>
          <w:rPr>
            <w:rFonts w:ascii="Verdana" w:hAnsi="Verdana"/>
            <w:kern w:val="24"/>
            <w:sz w:val="20"/>
            <w:szCs w:val="20"/>
            <w:lang w:eastAsia="en-US"/>
          </w:rPr>
          <w:t xml:space="preserve"> За неуредените в настоящия договор въпроси се прилагат разпоредбите на действащото българско законодателство.</w:t>
        </w:r>
      </w:ins>
    </w:p>
    <w:p w:rsidR="00C3317F" w:rsidRDefault="00C3317F">
      <w:pPr>
        <w:spacing w:line="360" w:lineRule="auto"/>
        <w:jc w:val="both"/>
        <w:rPr>
          <w:del w:id="258" w:author="Elena Yordanova" w:date="2016-07-19T09:50:00Z"/>
          <w:rFonts w:ascii="Verdana" w:hAnsi="Verdana"/>
          <w:kern w:val="24"/>
          <w:sz w:val="20"/>
          <w:szCs w:val="20"/>
          <w:lang w:eastAsia="en-US"/>
        </w:rPr>
        <w:pPrChange w:id="259" w:author="Elena Yordanova" w:date="2016-07-19T09:49:00Z">
          <w:pPr>
            <w:spacing w:line="360" w:lineRule="auto"/>
            <w:ind w:firstLine="851"/>
            <w:jc w:val="both"/>
          </w:pPr>
        </w:pPrChange>
      </w:pPr>
      <w:moveFrom w:id="260" w:author="Elena Yordanova" w:date="2016-07-19T09:49:00Z">
        <w:del w:id="261" w:author="Elena Yordanova" w:date="2016-07-19T09:50:00Z">
          <w:r>
            <w:rPr>
              <w:rFonts w:ascii="Verdana" w:hAnsi="Verdana"/>
              <w:kern w:val="24"/>
              <w:sz w:val="20"/>
              <w:szCs w:val="20"/>
              <w:lang w:eastAsia="en-US"/>
            </w:rPr>
            <w:delText>изпълнение в размер на 5% от стойността по договора без ДДС;</w:delText>
          </w:r>
        </w:del>
      </w:moveFrom>
      <w:moveFromRangeEnd w:id="233"/>
    </w:p>
    <w:p w:rsidR="00C3317F" w:rsidRDefault="00C3317F" w:rsidP="00C0106D">
      <w:pPr>
        <w:spacing w:line="360" w:lineRule="auto"/>
        <w:jc w:val="both"/>
        <w:rPr>
          <w:rFonts w:ascii="Verdana" w:hAnsi="Verdana"/>
          <w:kern w:val="24"/>
          <w:sz w:val="20"/>
          <w:szCs w:val="20"/>
          <w:lang w:eastAsia="en-US"/>
        </w:rPr>
      </w:pPr>
      <w:del w:id="262" w:author="Elena Yordanova" w:date="2016-07-19T09:50:00Z">
        <w:r>
          <w:rPr>
            <w:rFonts w:ascii="Verdana" w:hAnsi="Verdana"/>
            <w:kern w:val="24"/>
            <w:sz w:val="20"/>
            <w:szCs w:val="20"/>
            <w:lang w:eastAsia="en-US"/>
          </w:rPr>
          <w:tab/>
          <w:delText xml:space="preserve"> </w:delText>
        </w:r>
        <w:r>
          <w:rPr>
            <w:rFonts w:ascii="Verdana" w:hAnsi="Verdana"/>
            <w:b/>
            <w:kern w:val="24"/>
            <w:sz w:val="20"/>
            <w:szCs w:val="20"/>
            <w:lang w:eastAsia="en-US"/>
          </w:rPr>
          <w:delText>Чл.19.</w:delText>
        </w:r>
        <w:r>
          <w:rPr>
            <w:rFonts w:ascii="Verdana" w:hAnsi="Verdana"/>
            <w:kern w:val="24"/>
            <w:sz w:val="20"/>
            <w:szCs w:val="20"/>
            <w:lang w:eastAsia="en-US"/>
          </w:rPr>
          <w:delTex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    </w:delText>
        </w:r>
      </w:del>
      <w:r>
        <w:rPr>
          <w:rFonts w:ascii="Verdana" w:hAnsi="Verdana"/>
          <w:kern w:val="24"/>
          <w:sz w:val="20"/>
          <w:szCs w:val="20"/>
          <w:lang w:eastAsia="en-US"/>
        </w:rPr>
        <w:t xml:space="preserve">           Договорът се състави в 3 еднообразни екземпляра - един за ИЗПЪЛНИТЕЛЯ и два за ВЪЗЛОЖИТЕЛЯ.</w:t>
      </w:r>
    </w:p>
    <w:p w:rsidR="00C3317F" w:rsidRDefault="00C3317F" w:rsidP="00C0106D">
      <w:pPr>
        <w:spacing w:line="360" w:lineRule="auto"/>
        <w:jc w:val="both"/>
        <w:rPr>
          <w:rFonts w:ascii="Verdana" w:hAnsi="Verdana"/>
          <w:kern w:val="24"/>
          <w:sz w:val="20"/>
          <w:szCs w:val="20"/>
          <w:lang w:eastAsia="en-US"/>
        </w:rPr>
      </w:pPr>
      <w:moveToRangeStart w:id="263" w:author="Elena Yordanova" w:date="2016-07-19T09:49:00Z" w:name="move456685096"/>
      <w:moveTo w:id="264" w:author="Elena Yordanova" w:date="2016-07-19T09:49:00Z">
        <w:r>
          <w:rPr>
            <w:rFonts w:ascii="Verdana" w:hAnsi="Verdana"/>
            <w:kern w:val="24"/>
            <w:sz w:val="20"/>
            <w:szCs w:val="20"/>
            <w:lang w:eastAsia="en-US"/>
          </w:rPr>
          <w:t>Неразделна част от настоящия договор са:</w:t>
        </w:r>
      </w:moveTo>
    </w:p>
    <w:p w:rsidR="00C3317F" w:rsidRDefault="00C3317F" w:rsidP="00C0106D">
      <w:pPr>
        <w:spacing w:line="360" w:lineRule="auto"/>
        <w:jc w:val="both"/>
        <w:rPr>
          <w:rFonts w:ascii="Verdana" w:hAnsi="Verdana"/>
          <w:kern w:val="24"/>
          <w:sz w:val="20"/>
          <w:szCs w:val="20"/>
          <w:lang w:eastAsia="en-US"/>
        </w:rPr>
      </w:pPr>
      <w:moveTo w:id="265" w:author="Elena Yordanova" w:date="2016-07-19T09:49:00Z">
        <w:r>
          <w:rPr>
            <w:rFonts w:ascii="Verdana" w:hAnsi="Verdana"/>
            <w:kern w:val="24"/>
            <w:sz w:val="20"/>
            <w:szCs w:val="20"/>
            <w:lang w:eastAsia="en-US"/>
          </w:rPr>
          <w:t xml:space="preserve">             1. </w:t>
        </w:r>
      </w:moveTo>
      <w:r w:rsidR="00615C15">
        <w:rPr>
          <w:rFonts w:ascii="Verdana" w:hAnsi="Verdana"/>
          <w:kern w:val="24"/>
          <w:sz w:val="20"/>
          <w:szCs w:val="20"/>
          <w:lang w:eastAsia="en-US"/>
        </w:rPr>
        <w:t>Т</w:t>
      </w:r>
      <w:moveTo w:id="266" w:author="Elena Yordanova" w:date="2016-07-19T09:49:00Z">
        <w:r>
          <w:rPr>
            <w:rFonts w:ascii="Verdana" w:hAnsi="Verdana"/>
            <w:kern w:val="24"/>
            <w:sz w:val="20"/>
            <w:szCs w:val="20"/>
            <w:lang w:eastAsia="en-US"/>
          </w:rPr>
          <w:t xml:space="preserve">ехническа спецификация /Приложение №11/ от документацията на ВЪЗЛОЖИТЕЛЯ; </w:t>
        </w:r>
      </w:moveTo>
    </w:p>
    <w:p w:rsidR="00C3317F" w:rsidRDefault="00C3317F" w:rsidP="00C0106D">
      <w:pPr>
        <w:spacing w:line="360" w:lineRule="auto"/>
        <w:jc w:val="both"/>
        <w:rPr>
          <w:rFonts w:ascii="Verdana" w:hAnsi="Verdana"/>
          <w:kern w:val="24"/>
          <w:sz w:val="20"/>
          <w:szCs w:val="20"/>
          <w:lang w:eastAsia="en-US"/>
        </w:rPr>
      </w:pPr>
      <w:moveTo w:id="267" w:author="Elena Yordanova" w:date="2016-07-19T09:49:00Z">
        <w:r>
          <w:rPr>
            <w:rFonts w:ascii="Verdana" w:hAnsi="Verdana"/>
            <w:kern w:val="24"/>
            <w:sz w:val="20"/>
            <w:szCs w:val="20"/>
            <w:lang w:eastAsia="en-US"/>
          </w:rPr>
          <w:t xml:space="preserve">   </w:t>
        </w:r>
      </w:moveTo>
      <w:r>
        <w:rPr>
          <w:rFonts w:ascii="Verdana" w:hAnsi="Verdana"/>
          <w:kern w:val="24"/>
          <w:sz w:val="20"/>
          <w:szCs w:val="20"/>
          <w:lang w:eastAsia="en-US"/>
        </w:rPr>
        <w:tab/>
        <w:t xml:space="preserve">    </w:t>
      </w:r>
      <w:moveTo w:id="268" w:author="Elena Yordanova" w:date="2016-07-19T09:49:00Z">
        <w:r>
          <w:rPr>
            <w:rFonts w:ascii="Verdana" w:hAnsi="Verdana"/>
            <w:kern w:val="24"/>
            <w:sz w:val="20"/>
            <w:szCs w:val="20"/>
            <w:lang w:eastAsia="en-US"/>
          </w:rPr>
          <w:t>2. техническо предложение /Приложение №3/ и приложенията към не</w:t>
        </w:r>
      </w:moveTo>
      <w:r w:rsidR="00615C15">
        <w:rPr>
          <w:rFonts w:ascii="Verdana" w:hAnsi="Verdana"/>
          <w:kern w:val="24"/>
          <w:sz w:val="20"/>
          <w:szCs w:val="20"/>
          <w:lang w:eastAsia="en-US"/>
        </w:rPr>
        <w:t>го</w:t>
      </w:r>
      <w:moveTo w:id="269" w:author="Elena Yordanova" w:date="2016-07-19T09:49:00Z">
        <w:r>
          <w:rPr>
            <w:rFonts w:ascii="Verdana" w:hAnsi="Verdana"/>
            <w:kern w:val="24"/>
            <w:sz w:val="20"/>
            <w:szCs w:val="20"/>
            <w:lang w:eastAsia="en-US"/>
          </w:rPr>
          <w:t xml:space="preserve"> от офертата на ИЗПЪЛНИТЕЛЯ;</w:t>
        </w:r>
      </w:moveTo>
    </w:p>
    <w:p w:rsidR="00C3317F" w:rsidRDefault="00C3317F" w:rsidP="00C0106D">
      <w:pPr>
        <w:spacing w:line="360" w:lineRule="auto"/>
        <w:jc w:val="both"/>
        <w:rPr>
          <w:rFonts w:ascii="Verdana" w:hAnsi="Verdana"/>
          <w:kern w:val="24"/>
          <w:sz w:val="20"/>
          <w:szCs w:val="20"/>
          <w:lang w:eastAsia="en-US"/>
        </w:rPr>
      </w:pPr>
      <w:moveTo w:id="270" w:author="Elena Yordanova" w:date="2016-07-19T09:49:00Z">
        <w:r>
          <w:rPr>
            <w:rFonts w:ascii="Verdana" w:hAnsi="Verdana"/>
            <w:kern w:val="24"/>
            <w:sz w:val="20"/>
            <w:szCs w:val="20"/>
            <w:lang w:eastAsia="en-US"/>
          </w:rPr>
          <w:t xml:space="preserve">             3. ценово предложение /Приложение №7/ и хонорар сметка от офертата на ИЗПЪЛНИТЕЛЯ;             </w:t>
        </w:r>
      </w:moveTo>
    </w:p>
    <w:p w:rsidR="00C3317F" w:rsidRDefault="00C3317F" w:rsidP="00C0106D">
      <w:pPr>
        <w:spacing w:line="360" w:lineRule="auto"/>
        <w:jc w:val="both"/>
        <w:rPr>
          <w:rFonts w:ascii="Verdana" w:hAnsi="Verdana"/>
          <w:kern w:val="24"/>
          <w:sz w:val="20"/>
          <w:szCs w:val="20"/>
          <w:lang w:eastAsia="en-US"/>
        </w:rPr>
      </w:pPr>
      <w:moveTo w:id="271" w:author="Elena Yordanova" w:date="2016-07-19T09:49:00Z">
        <w:r>
          <w:rPr>
            <w:rFonts w:ascii="Verdana" w:hAnsi="Verdana"/>
            <w:kern w:val="24"/>
            <w:sz w:val="20"/>
            <w:szCs w:val="20"/>
            <w:lang w:eastAsia="en-US"/>
          </w:rPr>
          <w:t xml:space="preserve"> </w:t>
        </w:r>
      </w:moveTo>
      <w:r w:rsidR="00C0106D">
        <w:rPr>
          <w:rFonts w:ascii="Verdana" w:hAnsi="Verdana"/>
          <w:kern w:val="24"/>
          <w:sz w:val="20"/>
          <w:szCs w:val="20"/>
          <w:lang w:eastAsia="en-US"/>
        </w:rPr>
        <w:tab/>
      </w:r>
      <w:r w:rsidR="00615C15">
        <w:rPr>
          <w:rFonts w:ascii="Verdana" w:hAnsi="Verdana"/>
          <w:kern w:val="24"/>
          <w:sz w:val="20"/>
          <w:szCs w:val="20"/>
          <w:lang w:eastAsia="en-US"/>
        </w:rPr>
        <w:t xml:space="preserve">  </w:t>
      </w:r>
      <w:moveTo w:id="272" w:author="Elena Yordanova" w:date="2016-07-19T09:49:00Z">
        <w:r>
          <w:rPr>
            <w:rFonts w:ascii="Verdana" w:hAnsi="Verdana"/>
            <w:kern w:val="24"/>
            <w:sz w:val="20"/>
            <w:szCs w:val="20"/>
            <w:lang w:eastAsia="en-US"/>
          </w:rPr>
          <w:t xml:space="preserve"> 4. гаранция за изпълнение в размер на 5% от стойността по договора без ДДС</w:t>
        </w:r>
      </w:moveTo>
      <w:moveToRangeEnd w:id="263"/>
      <w:r w:rsidR="00615C15">
        <w:rPr>
          <w:rFonts w:ascii="Verdana" w:hAnsi="Verdana"/>
          <w:kern w:val="24"/>
          <w:sz w:val="20"/>
          <w:szCs w:val="20"/>
          <w:lang w:eastAsia="en-US"/>
        </w:rPr>
        <w:t>.</w:t>
      </w:r>
    </w:p>
    <w:p w:rsidR="00C3317F" w:rsidRDefault="00C3317F" w:rsidP="00C0106D">
      <w:pPr>
        <w:spacing w:line="360" w:lineRule="auto"/>
        <w:jc w:val="both"/>
        <w:rPr>
          <w:rFonts w:ascii="Verdana" w:hAnsi="Verdana"/>
          <w:kern w:val="24"/>
          <w:sz w:val="20"/>
          <w:szCs w:val="20"/>
          <w:lang w:eastAsia="en-US"/>
        </w:rPr>
      </w:pPr>
    </w:p>
    <w:p w:rsidR="00615C15" w:rsidRDefault="00615C15" w:rsidP="00C0106D">
      <w:pPr>
        <w:spacing w:line="360" w:lineRule="auto"/>
        <w:jc w:val="both"/>
        <w:rPr>
          <w:rFonts w:ascii="Verdana" w:hAnsi="Verdana"/>
          <w:kern w:val="24"/>
          <w:sz w:val="20"/>
          <w:szCs w:val="20"/>
          <w:lang w:eastAsia="en-US"/>
        </w:rPr>
      </w:pPr>
    </w:p>
    <w:p w:rsidR="00615C15" w:rsidRDefault="00615C15" w:rsidP="00C0106D">
      <w:pPr>
        <w:spacing w:line="360" w:lineRule="auto"/>
        <w:jc w:val="both"/>
        <w:rPr>
          <w:rFonts w:ascii="Verdana" w:hAnsi="Verdana"/>
          <w:kern w:val="24"/>
          <w:sz w:val="20"/>
          <w:szCs w:val="20"/>
          <w:lang w:eastAsia="en-US"/>
        </w:rPr>
      </w:pPr>
    </w:p>
    <w:p w:rsidR="00C3317F" w:rsidRDefault="00C3317F" w:rsidP="00C0106D">
      <w:pPr>
        <w:spacing w:line="360" w:lineRule="auto"/>
        <w:jc w:val="both"/>
        <w:rPr>
          <w:rFonts w:ascii="Verdana" w:hAnsi="Verdana"/>
          <w:b/>
          <w:kern w:val="24"/>
          <w:sz w:val="20"/>
          <w:szCs w:val="20"/>
          <w:lang w:eastAsia="en-US"/>
        </w:rPr>
      </w:pPr>
      <w:r>
        <w:rPr>
          <w:rFonts w:ascii="Verdana" w:hAnsi="Verdana"/>
          <w:b/>
          <w:kern w:val="24"/>
          <w:sz w:val="20"/>
          <w:szCs w:val="20"/>
          <w:lang w:eastAsia="en-US"/>
        </w:rPr>
        <w:t xml:space="preserve">ВЪЗЛОЖИТЕЛ:     </w:t>
      </w:r>
      <w:r>
        <w:rPr>
          <w:rFonts w:ascii="Verdana" w:hAnsi="Verdana"/>
          <w:b/>
          <w:kern w:val="24"/>
          <w:sz w:val="20"/>
          <w:szCs w:val="20"/>
          <w:lang w:eastAsia="en-US"/>
        </w:rPr>
        <w:tab/>
      </w:r>
      <w:r>
        <w:rPr>
          <w:rFonts w:ascii="Verdana" w:hAnsi="Verdana"/>
          <w:b/>
          <w:kern w:val="24"/>
          <w:sz w:val="20"/>
          <w:szCs w:val="20"/>
          <w:lang w:eastAsia="en-US"/>
        </w:rPr>
        <w:tab/>
      </w:r>
      <w:r>
        <w:rPr>
          <w:rFonts w:ascii="Verdana" w:hAnsi="Verdana"/>
          <w:b/>
          <w:kern w:val="24"/>
          <w:sz w:val="20"/>
          <w:szCs w:val="20"/>
          <w:lang w:eastAsia="en-US"/>
        </w:rPr>
        <w:tab/>
      </w:r>
      <w:r>
        <w:rPr>
          <w:rFonts w:ascii="Verdana" w:hAnsi="Verdana"/>
          <w:b/>
          <w:kern w:val="24"/>
          <w:sz w:val="20"/>
          <w:szCs w:val="20"/>
          <w:lang w:eastAsia="en-US"/>
        </w:rPr>
        <w:tab/>
        <w:t xml:space="preserve">                    ЗА ИЗПЪЛНИТЕЛ:</w:t>
      </w:r>
      <w:r w:rsidR="008051B4">
        <w:rPr>
          <w:rFonts w:ascii="Verdana" w:hAnsi="Verdana"/>
          <w:b/>
          <w:kern w:val="24"/>
          <w:sz w:val="20"/>
          <w:szCs w:val="20"/>
          <w:lang w:eastAsia="en-US"/>
        </w:rPr>
        <w:t>п. не се чете</w:t>
      </w:r>
    </w:p>
    <w:p w:rsidR="00C3317F" w:rsidRDefault="00C3317F" w:rsidP="00C0106D">
      <w:pPr>
        <w:spacing w:line="360" w:lineRule="auto"/>
        <w:jc w:val="both"/>
        <w:rPr>
          <w:rFonts w:ascii="Verdana" w:hAnsi="Verdana"/>
          <w:b/>
          <w:kern w:val="24"/>
          <w:sz w:val="20"/>
          <w:szCs w:val="20"/>
          <w:lang w:eastAsia="en-US"/>
        </w:rPr>
      </w:pPr>
      <w:r>
        <w:rPr>
          <w:rFonts w:ascii="Verdana" w:hAnsi="Verdana"/>
          <w:b/>
          <w:kern w:val="24"/>
          <w:sz w:val="20"/>
          <w:szCs w:val="20"/>
          <w:lang w:eastAsia="en-US"/>
        </w:rPr>
        <w:t>МИНИСТЪР:</w:t>
      </w:r>
      <w:r w:rsidR="00615C15">
        <w:rPr>
          <w:rFonts w:ascii="Verdana" w:hAnsi="Verdana"/>
          <w:b/>
          <w:kern w:val="24"/>
          <w:sz w:val="20"/>
          <w:szCs w:val="20"/>
          <w:lang w:eastAsia="en-US"/>
        </w:rPr>
        <w:t xml:space="preserve">        </w:t>
      </w:r>
      <w:r w:rsidR="008051B4">
        <w:rPr>
          <w:rFonts w:ascii="Verdana" w:hAnsi="Verdana"/>
          <w:b/>
          <w:kern w:val="24"/>
          <w:sz w:val="20"/>
          <w:szCs w:val="20"/>
          <w:lang w:eastAsia="en-US"/>
        </w:rPr>
        <w:t>п. не се чете</w:t>
      </w:r>
      <w:r w:rsidR="00615C15">
        <w:rPr>
          <w:rFonts w:ascii="Verdana" w:hAnsi="Verdana"/>
          <w:b/>
          <w:kern w:val="24"/>
          <w:sz w:val="20"/>
          <w:szCs w:val="20"/>
          <w:lang w:eastAsia="en-US"/>
        </w:rPr>
        <w:t xml:space="preserve">                       </w:t>
      </w:r>
      <w:r w:rsidR="008051B4">
        <w:rPr>
          <w:rFonts w:ascii="Verdana" w:hAnsi="Verdana"/>
          <w:b/>
          <w:kern w:val="24"/>
          <w:sz w:val="20"/>
          <w:szCs w:val="20"/>
          <w:lang w:eastAsia="en-US"/>
        </w:rPr>
        <w:t xml:space="preserve">         </w:t>
      </w:r>
      <w:r w:rsidR="00615C15">
        <w:rPr>
          <w:rFonts w:ascii="Verdana" w:hAnsi="Verdana"/>
          <w:b/>
          <w:kern w:val="24"/>
          <w:sz w:val="20"/>
          <w:szCs w:val="20"/>
          <w:lang w:eastAsia="en-US"/>
        </w:rPr>
        <w:t>ИЗПЪЛНИТЕЛЕН ДИРЕКТОР</w:t>
      </w:r>
    </w:p>
    <w:p w:rsidR="00C3317F" w:rsidRDefault="00C3317F" w:rsidP="00C0106D">
      <w:pPr>
        <w:spacing w:line="360" w:lineRule="auto"/>
        <w:jc w:val="both"/>
        <w:rPr>
          <w:rFonts w:ascii="Verdana" w:hAnsi="Verdana"/>
          <w:b/>
          <w:kern w:val="24"/>
          <w:sz w:val="20"/>
          <w:szCs w:val="20"/>
          <w:lang w:eastAsia="en-US"/>
        </w:rPr>
      </w:pPr>
      <w:r>
        <w:rPr>
          <w:rFonts w:ascii="Verdana" w:hAnsi="Verdana"/>
          <w:b/>
          <w:kern w:val="24"/>
          <w:sz w:val="20"/>
          <w:szCs w:val="20"/>
          <w:lang w:eastAsia="en-US"/>
        </w:rPr>
        <w:t xml:space="preserve">               </w:t>
      </w:r>
      <w:r w:rsidR="00615C15">
        <w:rPr>
          <w:rFonts w:ascii="Verdana" w:hAnsi="Verdana"/>
          <w:b/>
          <w:kern w:val="24"/>
          <w:sz w:val="20"/>
          <w:szCs w:val="20"/>
          <w:lang w:eastAsia="en-US"/>
        </w:rPr>
        <w:t xml:space="preserve">ПРОФ. Д-Р ХРСТО БОЗУКОВ                                         </w:t>
      </w:r>
      <w:r w:rsidR="00615C15" w:rsidRPr="00615C15">
        <w:rPr>
          <w:rFonts w:ascii="Verdana" w:hAnsi="Verdana"/>
          <w:b/>
          <w:kern w:val="24"/>
          <w:sz w:val="20"/>
          <w:szCs w:val="20"/>
          <w:lang w:eastAsia="en-US"/>
        </w:rPr>
        <w:t>ЙОРДАН ЙОРДАНОВ</w:t>
      </w:r>
      <w:r w:rsidR="00615C15">
        <w:rPr>
          <w:rFonts w:ascii="Verdana" w:hAnsi="Verdana"/>
          <w:b/>
          <w:kern w:val="24"/>
          <w:sz w:val="20"/>
          <w:szCs w:val="20"/>
          <w:lang w:eastAsia="en-US"/>
        </w:rPr>
        <w:t xml:space="preserve">                  </w:t>
      </w:r>
    </w:p>
    <w:p w:rsidR="00C3317F" w:rsidRDefault="00C3317F" w:rsidP="00C0106D">
      <w:pPr>
        <w:spacing w:line="360" w:lineRule="auto"/>
        <w:jc w:val="both"/>
        <w:rPr>
          <w:rFonts w:ascii="Verdana" w:hAnsi="Verdana"/>
          <w:b/>
          <w:kern w:val="24"/>
          <w:sz w:val="20"/>
          <w:szCs w:val="20"/>
          <w:lang w:eastAsia="en-US"/>
        </w:rPr>
      </w:pPr>
      <w:r>
        <w:rPr>
          <w:rFonts w:ascii="Verdana" w:hAnsi="Verdana"/>
          <w:b/>
          <w:kern w:val="24"/>
          <w:sz w:val="20"/>
          <w:szCs w:val="20"/>
          <w:lang w:eastAsia="en-US"/>
        </w:rPr>
        <w:t xml:space="preserve">                      </w:t>
      </w:r>
    </w:p>
    <w:p w:rsidR="00C3317F" w:rsidRDefault="00C3317F" w:rsidP="00C0106D">
      <w:pPr>
        <w:spacing w:line="360" w:lineRule="auto"/>
        <w:jc w:val="both"/>
        <w:rPr>
          <w:rFonts w:ascii="Verdana" w:hAnsi="Verdana"/>
          <w:b/>
          <w:kern w:val="24"/>
          <w:sz w:val="20"/>
          <w:szCs w:val="20"/>
          <w:lang w:eastAsia="en-US"/>
        </w:rPr>
      </w:pPr>
      <w:r>
        <w:rPr>
          <w:rFonts w:ascii="Verdana" w:hAnsi="Verdana"/>
          <w:b/>
          <w:kern w:val="24"/>
          <w:sz w:val="20"/>
          <w:szCs w:val="20"/>
          <w:lang w:eastAsia="en-US"/>
        </w:rPr>
        <w:t xml:space="preserve">      </w:t>
      </w:r>
    </w:p>
    <w:p w:rsidR="00C3317F" w:rsidRDefault="00C3317F" w:rsidP="00C0106D">
      <w:pPr>
        <w:spacing w:line="360" w:lineRule="auto"/>
        <w:jc w:val="both"/>
        <w:rPr>
          <w:rFonts w:ascii="Verdana" w:hAnsi="Verdana"/>
          <w:b/>
          <w:kern w:val="24"/>
          <w:sz w:val="20"/>
          <w:szCs w:val="20"/>
          <w:lang w:eastAsia="en-US"/>
        </w:rPr>
      </w:pPr>
      <w:r>
        <w:rPr>
          <w:rFonts w:ascii="Verdana" w:hAnsi="Verdana"/>
          <w:b/>
          <w:kern w:val="24"/>
          <w:sz w:val="20"/>
          <w:szCs w:val="20"/>
          <w:lang w:eastAsia="en-US"/>
        </w:rPr>
        <w:t xml:space="preserve">НАЧАЛНИК НА ОТДЕЛ </w:t>
      </w:r>
    </w:p>
    <w:p w:rsidR="00C3317F" w:rsidRDefault="00C3317F" w:rsidP="00C0106D">
      <w:pPr>
        <w:spacing w:line="360" w:lineRule="auto"/>
        <w:jc w:val="both"/>
        <w:rPr>
          <w:rFonts w:ascii="Verdana" w:hAnsi="Verdana"/>
          <w:b/>
          <w:kern w:val="24"/>
          <w:sz w:val="20"/>
          <w:szCs w:val="20"/>
          <w:lang w:eastAsia="en-US"/>
        </w:rPr>
      </w:pPr>
      <w:r>
        <w:rPr>
          <w:rFonts w:ascii="Verdana" w:hAnsi="Verdana"/>
          <w:b/>
          <w:kern w:val="24"/>
          <w:sz w:val="20"/>
          <w:szCs w:val="20"/>
          <w:lang w:eastAsia="en-US"/>
        </w:rPr>
        <w:t>„СЧЕТОВОДСТВО” НА МЗХ:</w:t>
      </w:r>
      <w:r w:rsidR="008051B4" w:rsidRPr="008051B4">
        <w:rPr>
          <w:rFonts w:ascii="Verdana" w:hAnsi="Verdana"/>
          <w:b/>
          <w:kern w:val="24"/>
          <w:sz w:val="20"/>
          <w:szCs w:val="20"/>
          <w:lang w:eastAsia="en-US"/>
        </w:rPr>
        <w:t xml:space="preserve"> </w:t>
      </w:r>
      <w:r w:rsidR="008051B4">
        <w:rPr>
          <w:rFonts w:ascii="Verdana" w:hAnsi="Verdana"/>
          <w:b/>
          <w:kern w:val="24"/>
          <w:sz w:val="20"/>
          <w:szCs w:val="20"/>
          <w:lang w:eastAsia="en-US"/>
        </w:rPr>
        <w:t xml:space="preserve">п. не се чете                                </w:t>
      </w:r>
      <w:bookmarkStart w:id="273" w:name="_GoBack"/>
      <w:bookmarkEnd w:id="273"/>
    </w:p>
    <w:p w:rsidR="00C3317F" w:rsidRDefault="00C3317F" w:rsidP="00C0106D">
      <w:pPr>
        <w:spacing w:line="360" w:lineRule="auto"/>
        <w:jc w:val="both"/>
        <w:rPr>
          <w:rFonts w:ascii="Verdana" w:hAnsi="Verdana"/>
          <w:b/>
          <w:kern w:val="24"/>
          <w:sz w:val="20"/>
          <w:szCs w:val="20"/>
          <w:lang w:eastAsia="en-US"/>
        </w:rPr>
      </w:pPr>
      <w:r>
        <w:rPr>
          <w:rFonts w:ascii="Verdana" w:hAnsi="Verdana"/>
          <w:kern w:val="24"/>
          <w:sz w:val="20"/>
          <w:szCs w:val="20"/>
          <w:lang w:val="ru-RU" w:eastAsia="en-US"/>
        </w:rPr>
        <w:t xml:space="preserve">                       </w:t>
      </w:r>
      <w:r>
        <w:rPr>
          <w:rFonts w:ascii="Verdana" w:hAnsi="Verdana"/>
          <w:b/>
          <w:kern w:val="24"/>
          <w:sz w:val="20"/>
          <w:szCs w:val="20"/>
          <w:lang w:eastAsia="en-US"/>
        </w:rPr>
        <w:t>КАПКА АЛЕКСИЕВА</w:t>
      </w:r>
    </w:p>
    <w:p w:rsidR="00C3317F" w:rsidRDefault="00C3317F" w:rsidP="00C3317F">
      <w:pPr>
        <w:tabs>
          <w:tab w:val="center" w:pos="4860"/>
          <w:tab w:val="left" w:pos="7260"/>
        </w:tabs>
        <w:rPr>
          <w:rFonts w:ascii="Verdana" w:hAnsi="Verdana"/>
          <w:sz w:val="20"/>
        </w:rPr>
      </w:pPr>
    </w:p>
    <w:p w:rsidR="00C3317F" w:rsidRDefault="00C3317F" w:rsidP="00C3317F">
      <w:pPr>
        <w:tabs>
          <w:tab w:val="center" w:pos="4860"/>
          <w:tab w:val="left" w:pos="7260"/>
        </w:tabs>
        <w:rPr>
          <w:rFonts w:ascii="Verdana" w:hAnsi="Verdana"/>
          <w:sz w:val="20"/>
        </w:rPr>
      </w:pPr>
    </w:p>
    <w:p w:rsidR="00521F67" w:rsidRDefault="00521F67"/>
    <w:sectPr w:rsidR="00521F67" w:rsidSect="00615C15">
      <w:footerReference w:type="default" r:id="rId9"/>
      <w:pgSz w:w="11906" w:h="16838"/>
      <w:pgMar w:top="1260" w:right="1106" w:bottom="13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DB" w:rsidRDefault="00BF07DB" w:rsidP="00615C15">
      <w:r>
        <w:separator/>
      </w:r>
    </w:p>
  </w:endnote>
  <w:endnote w:type="continuationSeparator" w:id="0">
    <w:p w:rsidR="00BF07DB" w:rsidRDefault="00BF07DB" w:rsidP="0061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7253"/>
      <w:docPartObj>
        <w:docPartGallery w:val="Page Numbers (Bottom of Page)"/>
        <w:docPartUnique/>
      </w:docPartObj>
    </w:sdtPr>
    <w:sdtEndPr>
      <w:rPr>
        <w:noProof/>
      </w:rPr>
    </w:sdtEndPr>
    <w:sdtContent>
      <w:p w:rsidR="00615C15" w:rsidRDefault="00615C15">
        <w:pPr>
          <w:pStyle w:val="Footer"/>
          <w:jc w:val="center"/>
        </w:pPr>
        <w:r>
          <w:fldChar w:fldCharType="begin"/>
        </w:r>
        <w:r>
          <w:instrText xml:space="preserve"> PAGE   \* MERGEFORMAT </w:instrText>
        </w:r>
        <w:r>
          <w:fldChar w:fldCharType="separate"/>
        </w:r>
        <w:r w:rsidR="008051B4">
          <w:rPr>
            <w:noProof/>
          </w:rPr>
          <w:t>6</w:t>
        </w:r>
        <w:r>
          <w:rPr>
            <w:noProof/>
          </w:rPr>
          <w:fldChar w:fldCharType="end"/>
        </w:r>
      </w:p>
    </w:sdtContent>
  </w:sdt>
  <w:p w:rsidR="00615C15" w:rsidRDefault="00615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DB" w:rsidRDefault="00BF07DB" w:rsidP="00615C15">
      <w:r>
        <w:separator/>
      </w:r>
    </w:p>
  </w:footnote>
  <w:footnote w:type="continuationSeparator" w:id="0">
    <w:p w:rsidR="00BF07DB" w:rsidRDefault="00BF07DB" w:rsidP="00615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3208C"/>
    <w:multiLevelType w:val="hybridMultilevel"/>
    <w:tmpl w:val="D0C6B93E"/>
    <w:lvl w:ilvl="0" w:tplc="35E28778">
      <w:start w:val="2"/>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79797670"/>
    <w:multiLevelType w:val="hybridMultilevel"/>
    <w:tmpl w:val="2B5000BA"/>
    <w:lvl w:ilvl="0" w:tplc="CF323644">
      <w:start w:val="1"/>
      <w:numFmt w:val="upperRoman"/>
      <w:lvlText w:val="%1."/>
      <w:lvlJc w:val="left"/>
      <w:pPr>
        <w:tabs>
          <w:tab w:val="num" w:pos="1590"/>
        </w:tabs>
        <w:ind w:left="1590" w:hanging="720"/>
      </w:pPr>
    </w:lvl>
    <w:lvl w:ilvl="1" w:tplc="04020019">
      <w:start w:val="1"/>
      <w:numFmt w:val="lowerLetter"/>
      <w:lvlText w:val="%2."/>
      <w:lvlJc w:val="left"/>
      <w:pPr>
        <w:tabs>
          <w:tab w:val="num" w:pos="1950"/>
        </w:tabs>
        <w:ind w:left="1950" w:hanging="360"/>
      </w:pPr>
    </w:lvl>
    <w:lvl w:ilvl="2" w:tplc="0402001B">
      <w:start w:val="1"/>
      <w:numFmt w:val="lowerRoman"/>
      <w:lvlText w:val="%3."/>
      <w:lvlJc w:val="right"/>
      <w:pPr>
        <w:tabs>
          <w:tab w:val="num" w:pos="2670"/>
        </w:tabs>
        <w:ind w:left="2670" w:hanging="180"/>
      </w:pPr>
    </w:lvl>
    <w:lvl w:ilvl="3" w:tplc="0402000F">
      <w:start w:val="1"/>
      <w:numFmt w:val="decimal"/>
      <w:lvlText w:val="%4."/>
      <w:lvlJc w:val="left"/>
      <w:pPr>
        <w:tabs>
          <w:tab w:val="num" w:pos="3390"/>
        </w:tabs>
        <w:ind w:left="3390" w:hanging="360"/>
      </w:pPr>
    </w:lvl>
    <w:lvl w:ilvl="4" w:tplc="04020019">
      <w:start w:val="1"/>
      <w:numFmt w:val="lowerLetter"/>
      <w:lvlText w:val="%5."/>
      <w:lvlJc w:val="left"/>
      <w:pPr>
        <w:tabs>
          <w:tab w:val="num" w:pos="4110"/>
        </w:tabs>
        <w:ind w:left="4110" w:hanging="360"/>
      </w:pPr>
    </w:lvl>
    <w:lvl w:ilvl="5" w:tplc="0402001B">
      <w:start w:val="1"/>
      <w:numFmt w:val="lowerRoman"/>
      <w:lvlText w:val="%6."/>
      <w:lvlJc w:val="right"/>
      <w:pPr>
        <w:tabs>
          <w:tab w:val="num" w:pos="4830"/>
        </w:tabs>
        <w:ind w:left="4830" w:hanging="180"/>
      </w:pPr>
    </w:lvl>
    <w:lvl w:ilvl="6" w:tplc="0402000F">
      <w:start w:val="1"/>
      <w:numFmt w:val="decimal"/>
      <w:lvlText w:val="%7."/>
      <w:lvlJc w:val="left"/>
      <w:pPr>
        <w:tabs>
          <w:tab w:val="num" w:pos="5550"/>
        </w:tabs>
        <w:ind w:left="5550" w:hanging="360"/>
      </w:pPr>
    </w:lvl>
    <w:lvl w:ilvl="7" w:tplc="04020019">
      <w:start w:val="1"/>
      <w:numFmt w:val="lowerLetter"/>
      <w:lvlText w:val="%8."/>
      <w:lvlJc w:val="left"/>
      <w:pPr>
        <w:tabs>
          <w:tab w:val="num" w:pos="6270"/>
        </w:tabs>
        <w:ind w:left="6270" w:hanging="360"/>
      </w:pPr>
    </w:lvl>
    <w:lvl w:ilvl="8" w:tplc="0402001B">
      <w:start w:val="1"/>
      <w:numFmt w:val="lowerRoman"/>
      <w:lvlText w:val="%9."/>
      <w:lvlJc w:val="right"/>
      <w:pPr>
        <w:tabs>
          <w:tab w:val="num" w:pos="6990"/>
        </w:tabs>
        <w:ind w:left="69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7F"/>
    <w:rsid w:val="00107A1F"/>
    <w:rsid w:val="003C2687"/>
    <w:rsid w:val="00425E23"/>
    <w:rsid w:val="0045422E"/>
    <w:rsid w:val="004E456B"/>
    <w:rsid w:val="00521F67"/>
    <w:rsid w:val="005B36CB"/>
    <w:rsid w:val="0061370E"/>
    <w:rsid w:val="00615C15"/>
    <w:rsid w:val="00646C57"/>
    <w:rsid w:val="006F1272"/>
    <w:rsid w:val="008051B4"/>
    <w:rsid w:val="008F1D82"/>
    <w:rsid w:val="00BD43E0"/>
    <w:rsid w:val="00BF07DB"/>
    <w:rsid w:val="00C0106D"/>
    <w:rsid w:val="00C3317F"/>
    <w:rsid w:val="00D15330"/>
    <w:rsid w:val="00F15F2D"/>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7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C3317F"/>
    <w:rPr>
      <w:sz w:val="24"/>
      <w:szCs w:val="24"/>
    </w:rPr>
  </w:style>
  <w:style w:type="paragraph" w:styleId="ListParagraph">
    <w:name w:val="List Paragraph"/>
    <w:basedOn w:val="Normal"/>
    <w:link w:val="ListParagraphChar"/>
    <w:uiPriority w:val="99"/>
    <w:qFormat/>
    <w:rsid w:val="00C3317F"/>
    <w:pPr>
      <w:ind w:left="708"/>
    </w:pPr>
    <w:rPr>
      <w:rFonts w:asciiTheme="minorHAnsi" w:eastAsiaTheme="minorHAnsi" w:hAnsiTheme="minorHAnsi" w:cstheme="minorBidi"/>
      <w:lang w:eastAsia="en-US"/>
    </w:rPr>
  </w:style>
  <w:style w:type="paragraph" w:customStyle="1" w:styleId="Style8">
    <w:name w:val="Style8"/>
    <w:basedOn w:val="Normal"/>
    <w:rsid w:val="00C3317F"/>
    <w:pPr>
      <w:widowControl w:val="0"/>
      <w:autoSpaceDE w:val="0"/>
      <w:autoSpaceDN w:val="0"/>
      <w:adjustRightInd w:val="0"/>
      <w:jc w:val="both"/>
    </w:pPr>
  </w:style>
  <w:style w:type="paragraph" w:styleId="BalloonText">
    <w:name w:val="Balloon Text"/>
    <w:basedOn w:val="Normal"/>
    <w:link w:val="BalloonTextChar"/>
    <w:uiPriority w:val="99"/>
    <w:semiHidden/>
    <w:unhideWhenUsed/>
    <w:rsid w:val="00C3317F"/>
    <w:rPr>
      <w:rFonts w:ascii="Tahoma" w:hAnsi="Tahoma" w:cs="Tahoma"/>
      <w:sz w:val="16"/>
      <w:szCs w:val="16"/>
    </w:rPr>
  </w:style>
  <w:style w:type="character" w:customStyle="1" w:styleId="BalloonTextChar">
    <w:name w:val="Balloon Text Char"/>
    <w:basedOn w:val="DefaultParagraphFont"/>
    <w:link w:val="BalloonText"/>
    <w:uiPriority w:val="99"/>
    <w:semiHidden/>
    <w:rsid w:val="00C3317F"/>
    <w:rPr>
      <w:rFonts w:ascii="Tahoma" w:eastAsia="Times New Roman" w:hAnsi="Tahoma" w:cs="Tahoma"/>
      <w:sz w:val="16"/>
      <w:szCs w:val="16"/>
      <w:lang w:eastAsia="bg-BG"/>
    </w:rPr>
  </w:style>
  <w:style w:type="paragraph" w:styleId="Header">
    <w:name w:val="header"/>
    <w:basedOn w:val="Normal"/>
    <w:link w:val="HeaderChar"/>
    <w:uiPriority w:val="99"/>
    <w:unhideWhenUsed/>
    <w:rsid w:val="00615C15"/>
    <w:pPr>
      <w:tabs>
        <w:tab w:val="center" w:pos="4536"/>
        <w:tab w:val="right" w:pos="9072"/>
      </w:tabs>
    </w:pPr>
  </w:style>
  <w:style w:type="character" w:customStyle="1" w:styleId="HeaderChar">
    <w:name w:val="Header Char"/>
    <w:basedOn w:val="DefaultParagraphFont"/>
    <w:link w:val="Header"/>
    <w:uiPriority w:val="99"/>
    <w:rsid w:val="00615C1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615C15"/>
    <w:pPr>
      <w:tabs>
        <w:tab w:val="center" w:pos="4536"/>
        <w:tab w:val="right" w:pos="9072"/>
      </w:tabs>
    </w:pPr>
  </w:style>
  <w:style w:type="character" w:customStyle="1" w:styleId="FooterChar">
    <w:name w:val="Footer Char"/>
    <w:basedOn w:val="DefaultParagraphFont"/>
    <w:link w:val="Footer"/>
    <w:uiPriority w:val="99"/>
    <w:rsid w:val="00615C1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7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99"/>
    <w:locked/>
    <w:rsid w:val="00C3317F"/>
    <w:rPr>
      <w:sz w:val="24"/>
      <w:szCs w:val="24"/>
    </w:rPr>
  </w:style>
  <w:style w:type="paragraph" w:styleId="ListParagraph">
    <w:name w:val="List Paragraph"/>
    <w:basedOn w:val="Normal"/>
    <w:link w:val="ListParagraphChar"/>
    <w:uiPriority w:val="99"/>
    <w:qFormat/>
    <w:rsid w:val="00C3317F"/>
    <w:pPr>
      <w:ind w:left="708"/>
    </w:pPr>
    <w:rPr>
      <w:rFonts w:asciiTheme="minorHAnsi" w:eastAsiaTheme="minorHAnsi" w:hAnsiTheme="minorHAnsi" w:cstheme="minorBidi"/>
      <w:lang w:eastAsia="en-US"/>
    </w:rPr>
  </w:style>
  <w:style w:type="paragraph" w:customStyle="1" w:styleId="Style8">
    <w:name w:val="Style8"/>
    <w:basedOn w:val="Normal"/>
    <w:rsid w:val="00C3317F"/>
    <w:pPr>
      <w:widowControl w:val="0"/>
      <w:autoSpaceDE w:val="0"/>
      <w:autoSpaceDN w:val="0"/>
      <w:adjustRightInd w:val="0"/>
      <w:jc w:val="both"/>
    </w:pPr>
  </w:style>
  <w:style w:type="paragraph" w:styleId="BalloonText">
    <w:name w:val="Balloon Text"/>
    <w:basedOn w:val="Normal"/>
    <w:link w:val="BalloonTextChar"/>
    <w:uiPriority w:val="99"/>
    <w:semiHidden/>
    <w:unhideWhenUsed/>
    <w:rsid w:val="00C3317F"/>
    <w:rPr>
      <w:rFonts w:ascii="Tahoma" w:hAnsi="Tahoma" w:cs="Tahoma"/>
      <w:sz w:val="16"/>
      <w:szCs w:val="16"/>
    </w:rPr>
  </w:style>
  <w:style w:type="character" w:customStyle="1" w:styleId="BalloonTextChar">
    <w:name w:val="Balloon Text Char"/>
    <w:basedOn w:val="DefaultParagraphFont"/>
    <w:link w:val="BalloonText"/>
    <w:uiPriority w:val="99"/>
    <w:semiHidden/>
    <w:rsid w:val="00C3317F"/>
    <w:rPr>
      <w:rFonts w:ascii="Tahoma" w:eastAsia="Times New Roman" w:hAnsi="Tahoma" w:cs="Tahoma"/>
      <w:sz w:val="16"/>
      <w:szCs w:val="16"/>
      <w:lang w:eastAsia="bg-BG"/>
    </w:rPr>
  </w:style>
  <w:style w:type="paragraph" w:styleId="Header">
    <w:name w:val="header"/>
    <w:basedOn w:val="Normal"/>
    <w:link w:val="HeaderChar"/>
    <w:uiPriority w:val="99"/>
    <w:unhideWhenUsed/>
    <w:rsid w:val="00615C15"/>
    <w:pPr>
      <w:tabs>
        <w:tab w:val="center" w:pos="4536"/>
        <w:tab w:val="right" w:pos="9072"/>
      </w:tabs>
    </w:pPr>
  </w:style>
  <w:style w:type="character" w:customStyle="1" w:styleId="HeaderChar">
    <w:name w:val="Header Char"/>
    <w:basedOn w:val="DefaultParagraphFont"/>
    <w:link w:val="Header"/>
    <w:uiPriority w:val="99"/>
    <w:rsid w:val="00615C1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615C15"/>
    <w:pPr>
      <w:tabs>
        <w:tab w:val="center" w:pos="4536"/>
        <w:tab w:val="right" w:pos="9072"/>
      </w:tabs>
    </w:pPr>
  </w:style>
  <w:style w:type="character" w:customStyle="1" w:styleId="FooterChar">
    <w:name w:val="Footer Char"/>
    <w:basedOn w:val="DefaultParagraphFont"/>
    <w:link w:val="Footer"/>
    <w:uiPriority w:val="99"/>
    <w:rsid w:val="00615C15"/>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2676">
      <w:bodyDiv w:val="1"/>
      <w:marLeft w:val="0"/>
      <w:marRight w:val="0"/>
      <w:marTop w:val="0"/>
      <w:marBottom w:val="0"/>
      <w:divBdr>
        <w:top w:val="none" w:sz="0" w:space="0" w:color="auto"/>
        <w:left w:val="none" w:sz="0" w:space="0" w:color="auto"/>
        <w:bottom w:val="none" w:sz="0" w:space="0" w:color="auto"/>
        <w:right w:val="none" w:sz="0" w:space="0" w:color="auto"/>
      </w:divBdr>
    </w:div>
    <w:div w:id="204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2458-672D-490E-A739-9415E4DC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3365</Words>
  <Characters>19182</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Dimitrina Marinska</cp:lastModifiedBy>
  <cp:revision>3</cp:revision>
  <cp:lastPrinted>2017-03-17T13:08:00Z</cp:lastPrinted>
  <dcterms:created xsi:type="dcterms:W3CDTF">2017-03-28T08:21:00Z</dcterms:created>
  <dcterms:modified xsi:type="dcterms:W3CDTF">2017-03-28T08:23:00Z</dcterms:modified>
</cp:coreProperties>
</file>