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7" w:rsidRPr="00D55935" w:rsidRDefault="00FD7326" w:rsidP="00D064B5">
      <w:pPr>
        <w:spacing w:line="360" w:lineRule="auto"/>
        <w:ind w:left="2124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476375" cy="1343025"/>
            <wp:effectExtent l="19050" t="0" r="952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F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C7FD7">
        <w:rPr>
          <w:b/>
          <w:bCs/>
          <w:sz w:val="32"/>
          <w:szCs w:val="32"/>
        </w:rPr>
        <w:br w:type="textWrapping" w:clear="all"/>
      </w:r>
      <w:r w:rsidR="000C7FD7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0C7FD7" w:rsidRPr="00D55935">
        <w:rPr>
          <w:rFonts w:ascii="Times New Roman" w:hAnsi="Times New Roman"/>
          <w:b/>
          <w:bCs/>
          <w:sz w:val="32"/>
          <w:szCs w:val="32"/>
        </w:rPr>
        <w:t>РЕПУБЛИКА БЪЛГАРИЯ</w:t>
      </w:r>
    </w:p>
    <w:p w:rsidR="000C7FD7" w:rsidRPr="00D55935" w:rsidRDefault="000C7FD7" w:rsidP="00FC530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5935">
        <w:rPr>
          <w:rFonts w:ascii="Times New Roman" w:hAnsi="Times New Roman"/>
          <w:b/>
          <w:bCs/>
          <w:sz w:val="32"/>
          <w:szCs w:val="32"/>
        </w:rPr>
        <w:t>МИНИСТЕРСТВО НА ЗЕМЕДЕЛИЕТО И ХРАНИТЕ</w:t>
      </w:r>
      <w:r w:rsidR="00AD7EF9" w:rsidRPr="00AD7EF9">
        <w:rPr>
          <w:rFonts w:ascii="Times New Roman" w:hAnsi="Times New Roman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C7FD7" w:rsidRPr="00FC5306" w:rsidRDefault="000C7FD7" w:rsidP="00FC530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768DB">
        <w:rPr>
          <w:rFonts w:ascii="Times New Roman" w:hAnsi="Times New Roman"/>
          <w:b/>
          <w:bCs/>
          <w:sz w:val="28"/>
          <w:szCs w:val="28"/>
        </w:rPr>
        <w:t>УТВЪРДИЛ:</w:t>
      </w:r>
    </w:p>
    <w:p w:rsidR="000C7FD7" w:rsidRPr="00FC5306" w:rsidRDefault="000C7FD7" w:rsidP="00FC530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C5306">
        <w:rPr>
          <w:rFonts w:ascii="Times New Roman" w:hAnsi="Times New Roman"/>
          <w:b/>
          <w:sz w:val="28"/>
          <w:szCs w:val="28"/>
        </w:rPr>
        <w:t>ДЕСИСЛАВА ТАНЕВА</w:t>
      </w:r>
    </w:p>
    <w:p w:rsidR="000C7FD7" w:rsidRPr="00FC5306" w:rsidRDefault="000C7FD7" w:rsidP="00FC5306">
      <w:pPr>
        <w:pStyle w:val="BodyTex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5306">
        <w:rPr>
          <w:rFonts w:ascii="Times New Roman" w:hAnsi="Times New Roman"/>
          <w:b/>
          <w:sz w:val="28"/>
          <w:szCs w:val="28"/>
        </w:rPr>
        <w:t xml:space="preserve">МИНИСТЪР </w:t>
      </w:r>
    </w:p>
    <w:p w:rsidR="000C7FD7" w:rsidRPr="00FC5306" w:rsidRDefault="000C7FD7" w:rsidP="00FC5306">
      <w:pPr>
        <w:pStyle w:val="BodyTex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5306">
        <w:rPr>
          <w:rFonts w:ascii="Times New Roman" w:hAnsi="Times New Roman"/>
          <w:b/>
          <w:sz w:val="28"/>
          <w:szCs w:val="28"/>
        </w:rPr>
        <w:t>НА ЗЕМЕДЕЛИЕТО И ХРАНИТЕ</w:t>
      </w:r>
    </w:p>
    <w:p w:rsidR="000C7FD7" w:rsidRDefault="000C7FD7" w:rsidP="003A6154">
      <w:pPr>
        <w:spacing w:line="360" w:lineRule="auto"/>
        <w:ind w:left="708"/>
        <w:jc w:val="center"/>
        <w:rPr>
          <w:bCs/>
          <w:sz w:val="40"/>
          <w:szCs w:val="40"/>
        </w:rPr>
      </w:pPr>
    </w:p>
    <w:p w:rsidR="000C7FD7" w:rsidRPr="00FC5306" w:rsidRDefault="000C7FD7" w:rsidP="003A6154">
      <w:pPr>
        <w:spacing w:line="360" w:lineRule="auto"/>
        <w:ind w:left="708"/>
        <w:jc w:val="center"/>
        <w:rPr>
          <w:bCs/>
          <w:sz w:val="40"/>
          <w:szCs w:val="40"/>
        </w:rPr>
      </w:pPr>
    </w:p>
    <w:p w:rsidR="000C7FD7" w:rsidRPr="00C768DB" w:rsidRDefault="000C7FD7" w:rsidP="003A6154">
      <w:pPr>
        <w:spacing w:line="360" w:lineRule="auto"/>
        <w:ind w:left="708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C768DB">
        <w:rPr>
          <w:rFonts w:ascii="Times New Roman" w:hAnsi="Times New Roman"/>
          <w:b/>
          <w:bCs/>
          <w:sz w:val="40"/>
          <w:szCs w:val="40"/>
          <w:lang w:val="ru-RU"/>
        </w:rPr>
        <w:t>НАЦИОНАЛНА СТРАТЕГИЯ ЗА ПРИЛАГАНЕ НА СХЕМА</w:t>
      </w:r>
    </w:p>
    <w:p w:rsidR="000C7FD7" w:rsidRPr="00C768DB" w:rsidRDefault="000C7FD7" w:rsidP="003A6154">
      <w:pPr>
        <w:spacing w:line="360" w:lineRule="auto"/>
        <w:ind w:firstLine="708"/>
        <w:jc w:val="center"/>
        <w:rPr>
          <w:rFonts w:ascii="Times New Roman" w:hAnsi="Times New Roman"/>
          <w:lang w:val="ru-RU"/>
        </w:rPr>
      </w:pPr>
      <w:r w:rsidRPr="00C768DB">
        <w:rPr>
          <w:rFonts w:ascii="Times New Roman" w:hAnsi="Times New Roman"/>
          <w:b/>
          <w:bCs/>
          <w:sz w:val="40"/>
          <w:szCs w:val="40"/>
        </w:rPr>
        <w:t xml:space="preserve">ЗА ПРЕДОСТАВЯНЕ НА </w:t>
      </w:r>
      <w:r>
        <w:rPr>
          <w:rFonts w:ascii="Times New Roman" w:hAnsi="Times New Roman"/>
          <w:b/>
          <w:bCs/>
          <w:sz w:val="40"/>
          <w:szCs w:val="40"/>
        </w:rPr>
        <w:t>МЛЯКО И МЛЕЧНИ ПРОДУКТИ</w:t>
      </w:r>
      <w:r w:rsidRPr="00C768DB">
        <w:rPr>
          <w:rFonts w:ascii="Times New Roman" w:hAnsi="Times New Roman"/>
          <w:b/>
          <w:bCs/>
          <w:sz w:val="40"/>
          <w:szCs w:val="40"/>
        </w:rPr>
        <w:t xml:space="preserve"> В УЧЕБНИТЕ ЗАВЕДЕНИЯ В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C768DB">
        <w:rPr>
          <w:rFonts w:ascii="Times New Roman" w:hAnsi="Times New Roman"/>
          <w:b/>
          <w:bCs/>
          <w:sz w:val="40"/>
          <w:szCs w:val="40"/>
          <w:lang w:val="ru-RU"/>
        </w:rPr>
        <w:t xml:space="preserve">Р БЪЛГАРИЯ ЗА ПЕРИОДА </w:t>
      </w:r>
    </w:p>
    <w:p w:rsidR="000C7FD7" w:rsidRPr="00C768DB" w:rsidRDefault="000C7FD7" w:rsidP="003A6154">
      <w:pPr>
        <w:spacing w:line="360" w:lineRule="auto"/>
        <w:ind w:left="708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C768DB">
        <w:rPr>
          <w:rFonts w:ascii="Times New Roman" w:hAnsi="Times New Roman"/>
          <w:b/>
          <w:bCs/>
          <w:sz w:val="40"/>
          <w:szCs w:val="40"/>
          <w:lang w:val="ru-RU"/>
        </w:rPr>
        <w:t>от 1 август 201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5</w:t>
      </w:r>
      <w:r w:rsidRPr="00C768DB">
        <w:rPr>
          <w:rFonts w:ascii="Times New Roman" w:hAnsi="Times New Roman"/>
          <w:b/>
          <w:bCs/>
          <w:sz w:val="40"/>
          <w:szCs w:val="40"/>
          <w:lang w:val="ru-RU"/>
        </w:rPr>
        <w:t xml:space="preserve"> г. до 31 юли 201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6</w:t>
      </w:r>
      <w:r w:rsidRPr="00C768DB">
        <w:rPr>
          <w:rFonts w:ascii="Times New Roman" w:hAnsi="Times New Roman"/>
          <w:b/>
          <w:bCs/>
          <w:sz w:val="40"/>
          <w:szCs w:val="40"/>
          <w:lang w:val="ru-RU"/>
        </w:rPr>
        <w:t xml:space="preserve"> г.</w:t>
      </w:r>
    </w:p>
    <w:p w:rsidR="000C7FD7" w:rsidRPr="003F468B" w:rsidRDefault="000C7FD7" w:rsidP="003A6154">
      <w:pPr>
        <w:spacing w:line="360" w:lineRule="auto"/>
        <w:ind w:left="708"/>
        <w:jc w:val="center"/>
        <w:rPr>
          <w:b/>
          <w:i/>
          <w:lang w:val="ru-RU"/>
        </w:rPr>
      </w:pPr>
      <w:r w:rsidRPr="00C91901">
        <w:rPr>
          <w:b/>
          <w:i/>
          <w:lang w:val="ru-RU"/>
        </w:rPr>
        <w:t xml:space="preserve">изготвена  </w:t>
      </w:r>
      <w:r w:rsidRPr="003F468B">
        <w:rPr>
          <w:b/>
          <w:i/>
          <w:lang w:val="ru-RU"/>
        </w:rPr>
        <w:t xml:space="preserve">съгласно </w:t>
      </w:r>
      <w:r>
        <w:rPr>
          <w:b/>
          <w:i/>
          <w:lang w:val="ru-RU"/>
        </w:rPr>
        <w:t>чл. 26 от Регламент (ЕС) № 1308/2013 на Европейския парламент и на Съвета</w:t>
      </w:r>
      <w:r w:rsidRPr="003F468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и Делегиран регламент (ЕС) № 1047/2014 на Комисията</w:t>
      </w:r>
    </w:p>
    <w:p w:rsidR="000C7FD7" w:rsidRDefault="000C7FD7" w:rsidP="003A6154">
      <w:pPr>
        <w:spacing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0C7FD7" w:rsidRPr="00BB0EBC" w:rsidRDefault="000C7FD7" w:rsidP="003A6154">
      <w:pPr>
        <w:spacing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BB0EBC">
        <w:rPr>
          <w:rFonts w:ascii="Times New Roman" w:hAnsi="Times New Roman"/>
          <w:b/>
          <w:sz w:val="24"/>
          <w:szCs w:val="24"/>
        </w:rPr>
        <w:t>І. НЕОБХОДИМОСТ И ЦЕЛИ</w:t>
      </w:r>
    </w:p>
    <w:p w:rsidR="000C7FD7" w:rsidRPr="00BB0EBC" w:rsidRDefault="000C7FD7" w:rsidP="004451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Общата цел на схемата за предлагане на мляко в училищата е да се осигури </w:t>
      </w:r>
      <w:r w:rsidRPr="0002050B">
        <w:rPr>
          <w:rFonts w:ascii="Times New Roman" w:hAnsi="Times New Roman"/>
          <w:sz w:val="24"/>
          <w:szCs w:val="24"/>
        </w:rPr>
        <w:t>юридическа и финансова рамка</w:t>
      </w:r>
      <w:r w:rsidRPr="00BB0EBC">
        <w:rPr>
          <w:rFonts w:ascii="Times New Roman" w:hAnsi="Times New Roman"/>
          <w:sz w:val="24"/>
          <w:szCs w:val="24"/>
        </w:rPr>
        <w:t xml:space="preserve"> за трайно увеличаване на делът на млякото и млечните продукти в храненето на децата, особено във възрастта, когато се оформят хранителните им навици. Това е инвестиция, която в бъдеще ще спомогне за намаляване на разходите за здравеопазване, произтичащи от небалансирано хранене.</w:t>
      </w:r>
    </w:p>
    <w:p w:rsidR="000C7FD7" w:rsidRPr="00C9561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Специфичната цел на схемата е да повиши в дългосрочен план консумацията на мляко и млечни продукти сред децата, за да се създадат и насърчат здравословни хранителни навици.</w:t>
      </w:r>
    </w:p>
    <w:p w:rsidR="000C7FD7" w:rsidRPr="0002050B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Храненето е един от съществените фактори в превантивната стратегия за намаляване на риска от хронични неинфекциозни заболявания като сърдечносъдови болести, рак, диабет тип 2, остеопороза и др.</w:t>
      </w:r>
      <w:r>
        <w:rPr>
          <w:rFonts w:ascii="Times New Roman" w:hAnsi="Times New Roman"/>
          <w:sz w:val="24"/>
          <w:szCs w:val="24"/>
        </w:rPr>
        <w:t xml:space="preserve"> Превенцията на заболеваемостта се основава на баланса в хранителния прием от ранна детска възраст. През този период се създават трайни хранителни навици, поради което е необходимо да се провеждат дейности за изграждане на здравословен модел на хранене. Именно в периода на детството се създава културата на хранене и вкусът към различните продукти. </w:t>
      </w:r>
    </w:p>
    <w:p w:rsidR="000C7FD7" w:rsidRPr="00BB0EB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BB0EBC">
        <w:rPr>
          <w:rFonts w:ascii="Times New Roman" w:hAnsi="Times New Roman"/>
          <w:sz w:val="24"/>
          <w:szCs w:val="24"/>
          <w:lang w:val="ru-RU"/>
        </w:rPr>
        <w:t xml:space="preserve">Млякото и млечните продукти са </w:t>
      </w:r>
      <w:r>
        <w:rPr>
          <w:rFonts w:ascii="Times New Roman" w:hAnsi="Times New Roman"/>
          <w:sz w:val="24"/>
          <w:szCs w:val="24"/>
          <w:lang w:val="ru-RU"/>
        </w:rPr>
        <w:t xml:space="preserve">задължителни продукти в менюто на 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децата.  В тази група храни се включват прясното и киселото мляко, различните видове сирене и кашкавал, извара и др. </w:t>
      </w:r>
    </w:p>
    <w:p w:rsidR="000C7FD7" w:rsidRPr="00BB0EBC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  <w:lang w:val="ru-RU"/>
        </w:rPr>
        <w:t>Прясното мляко е източник на белтък с високо качество</w:t>
      </w:r>
      <w:r w:rsidRPr="00BB0EBC">
        <w:rPr>
          <w:rFonts w:ascii="Times New Roman" w:hAnsi="Times New Roman"/>
          <w:sz w:val="24"/>
          <w:szCs w:val="24"/>
        </w:rPr>
        <w:t>, както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 и на лесноусвоим калций. Съдържа фосфор, известни количества от много други минерали, но е бедно на желязо. Има целия спектър на витамините, като най-голямо е значението му като </w:t>
      </w:r>
      <w:r w:rsidRPr="00BB0EBC">
        <w:rPr>
          <w:rFonts w:ascii="Times New Roman" w:hAnsi="Times New Roman"/>
          <w:sz w:val="24"/>
          <w:szCs w:val="24"/>
        </w:rPr>
        <w:t>източник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 на витамин В2. Пълноценното мляко доставя значителни количества мазнини, което е препоръчително за деца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BB0EBC">
        <w:rPr>
          <w:rFonts w:ascii="Times New Roman" w:hAnsi="Times New Roman"/>
          <w:sz w:val="24"/>
          <w:szCs w:val="24"/>
        </w:rPr>
        <w:t>.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 Основният белтък в кравето мляко и повечето животински млека е казеинът (около 80% от цялото количество) и той е свързан с калция. </w:t>
      </w:r>
    </w:p>
    <w:p w:rsidR="000C7FD7" w:rsidRPr="00BB0EB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Киселото мляко и другите киселомлечни продукти имат специално влияние върху здравето поради наличие на пробиотици - живи млечнокисели бактерии. Млечнокиселите бак</w:t>
      </w:r>
      <w:r>
        <w:rPr>
          <w:rFonts w:ascii="Times New Roman" w:hAnsi="Times New Roman"/>
          <w:sz w:val="24"/>
          <w:szCs w:val="24"/>
        </w:rPr>
        <w:t>терии подобряват храносмилането и</w:t>
      </w:r>
      <w:r w:rsidRPr="00BB0EBC">
        <w:rPr>
          <w:rFonts w:ascii="Times New Roman" w:hAnsi="Times New Roman"/>
          <w:sz w:val="24"/>
          <w:szCs w:val="24"/>
        </w:rPr>
        <w:t xml:space="preserve"> стимулират движението на червата. 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Те подобряват имунитета, намаляват случаите на свръхчувствителност и алергия към млякото. При ферментационните процеси, предизвикани от </w:t>
      </w:r>
      <w:r w:rsidRPr="00BB0EBC">
        <w:rPr>
          <w:rFonts w:ascii="Times New Roman" w:hAnsi="Times New Roman"/>
          <w:sz w:val="24"/>
          <w:szCs w:val="24"/>
          <w:lang w:val="ru-RU"/>
        </w:rPr>
        <w:lastRenderedPageBreak/>
        <w:t>млечнокиселите бактерии, от белтъците на млякото се образуват биоактивни пептиди.</w:t>
      </w:r>
      <w:r w:rsidRPr="00BB0EBC">
        <w:rPr>
          <w:rFonts w:ascii="Times New Roman" w:hAnsi="Times New Roman"/>
          <w:sz w:val="24"/>
          <w:szCs w:val="24"/>
        </w:rPr>
        <w:t xml:space="preserve"> Установено е, че те стимулират имунитета, което е от голямо значение за децата.</w:t>
      </w:r>
    </w:p>
    <w:p w:rsidR="000C7FD7" w:rsidRPr="00BB0EBC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Млякото и млечните продукти намаляват риска от развитие на кариес на зъбите. </w:t>
      </w:r>
      <w:r w:rsidRPr="00BB0EBC">
        <w:rPr>
          <w:rFonts w:ascii="Times New Roman" w:hAnsi="Times New Roman"/>
          <w:sz w:val="24"/>
          <w:szCs w:val="24"/>
          <w:lang w:val="ru-RU"/>
        </w:rPr>
        <w:t>Прясното мляко има алкална реакция и неутрализира киселините, които се получават при ферментацията на захарите в устата и разрушават зъбния емайл. Млечнокиселите</w:t>
      </w:r>
      <w:r w:rsidRPr="00BB0EBC">
        <w:rPr>
          <w:rFonts w:ascii="Times New Roman" w:hAnsi="Times New Roman"/>
          <w:sz w:val="24"/>
          <w:szCs w:val="24"/>
        </w:rPr>
        <w:t xml:space="preserve"> 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бактерии в киселото мляко потискат развитието на  микроорганизмите в устната кухина, които предизвикват ферментацията. Сирената действат защитно, поради високото си съдържание на калций, белтък и фосфор. </w:t>
      </w:r>
    </w:p>
    <w:p w:rsidR="000C7FD7" w:rsidRPr="00BB0EB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Сирената (бяло саламурено и кашкавал) са концентриран източник на белтък (16–30 г/100 грама) и калций (200–1200 мг/100 г). </w:t>
      </w:r>
      <w:r w:rsidRPr="00BB0EBC">
        <w:rPr>
          <w:rFonts w:ascii="Times New Roman" w:hAnsi="Times New Roman"/>
          <w:sz w:val="24"/>
          <w:szCs w:val="24"/>
          <w:lang w:val="ru-RU"/>
        </w:rPr>
        <w:t>Те съдържат 3–6 пъти повече витамин А в сравнение с млеката, 2 пъти повече витамин В2 и 2–8 пъти повече от витамина фолат. Млечната захар е почти напълно разградена и се намират само следи</w:t>
      </w:r>
      <w:r w:rsidRPr="00BB0EBC">
        <w:rPr>
          <w:rFonts w:ascii="Times New Roman" w:hAnsi="Times New Roman"/>
          <w:sz w:val="24"/>
          <w:szCs w:val="24"/>
        </w:rPr>
        <w:t xml:space="preserve"> от нея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. В повечето сирена съдържанието на мазнини е високо (30–45%). </w:t>
      </w:r>
    </w:p>
    <w:p w:rsidR="000C7FD7" w:rsidRPr="00BB0EBC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Млякото и млечните продукти са най-добрият и важен източник на лесноусвоим калций, който е от жизнено важно значение за изграждането на костите и зъбите при децата. Една чаша прясно или кисело мляко (200 г) съдържат 240 мг калций. Същото количество калций се доставя средно от 50 г сирене. С една чаша мляко и 50 г сирене се осигуряват около 50% от дневните потребности от калций, които при децата на възраст 3-7 години са 800 мг, а при 7-10 годишните са 1000 мг дневно.</w:t>
      </w:r>
    </w:p>
    <w:p w:rsidR="000C7FD7" w:rsidRPr="00BB0EB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При децата на възраст 3-7 години приемът на мляко и млечни продукти се осигурява чрез ежедневно включване в менюто на най-малко 350 г кисело или прясно мляко и на най-малко 25 - 30 г сирене и/или кашкавал при целодневно хранене. Препоръчва се прясното и киселото мляко да са със съдържание на мазнини от 2% в най-малко два дни от седмицата, а в останалите дни от седмицата - от 3% до 3,6%.</w:t>
      </w:r>
    </w:p>
    <w:p w:rsidR="000C7FD7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При децата на възраст 7-10 години осигуряването на мляко и млечни продукти се извършва чрез ежедневно включване в менюто на най-малко 400 г кисело или прясно мляко със съдържание на мазнини до 2 % и най-малко 30 г сирене при целодневно хранене.</w:t>
      </w:r>
    </w:p>
    <w:p w:rsidR="000C7FD7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C7FD7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C7FD7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C7FD7" w:rsidRDefault="000C7FD7" w:rsidP="004451F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C7FD7" w:rsidRDefault="000C7FD7" w:rsidP="008C749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BB0EBC">
        <w:rPr>
          <w:rFonts w:ascii="Times New Roman" w:hAnsi="Times New Roman"/>
          <w:b/>
          <w:i/>
          <w:sz w:val="24"/>
          <w:szCs w:val="24"/>
        </w:rPr>
        <w:t>Тенденции в консумацията на мляко и млечни продукти в България от 2000 г. до 2015 г</w:t>
      </w:r>
      <w:r>
        <w:rPr>
          <w:rFonts w:ascii="Times New Roman" w:hAnsi="Times New Roman"/>
          <w:b/>
          <w:i/>
          <w:sz w:val="24"/>
          <w:szCs w:val="24"/>
        </w:rPr>
        <w:t>, НСИ,</w:t>
      </w:r>
      <w:r w:rsidRPr="00BB0E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0EBC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Pr="00BB0EBC">
        <w:rPr>
          <w:rFonts w:ascii="Times New Roman" w:hAnsi="Times New Roman"/>
          <w:b/>
          <w:i/>
          <w:sz w:val="24"/>
          <w:szCs w:val="24"/>
        </w:rPr>
        <w:t>Графика 1</w:t>
      </w:r>
      <w:r w:rsidRPr="00BB0EBC">
        <w:rPr>
          <w:rFonts w:ascii="Times New Roman" w:hAnsi="Times New Roman"/>
          <w:b/>
          <w:i/>
          <w:sz w:val="24"/>
          <w:szCs w:val="24"/>
          <w:lang w:val="ru-RU"/>
        </w:rPr>
        <w:t>).</w:t>
      </w:r>
    </w:p>
    <w:p w:rsidR="000C7FD7" w:rsidRDefault="00FD7326" w:rsidP="004D32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4695825" cy="217170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7FD7" w:rsidRDefault="000C7FD7" w:rsidP="008C7498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B0EBC">
        <w:rPr>
          <w:rFonts w:ascii="Times New Roman" w:hAnsi="Times New Roman"/>
          <w:b/>
          <w:i/>
          <w:sz w:val="24"/>
          <w:szCs w:val="24"/>
        </w:rPr>
        <w:t>Препоръ</w:t>
      </w:r>
      <w:r>
        <w:rPr>
          <w:rFonts w:ascii="Times New Roman" w:hAnsi="Times New Roman"/>
          <w:b/>
          <w:i/>
          <w:sz w:val="24"/>
          <w:szCs w:val="24"/>
        </w:rPr>
        <w:t>ки</w:t>
      </w:r>
      <w:r w:rsidRPr="00BB0EBC">
        <w:rPr>
          <w:rFonts w:ascii="Times New Roman" w:hAnsi="Times New Roman"/>
          <w:b/>
          <w:i/>
          <w:sz w:val="24"/>
          <w:szCs w:val="24"/>
        </w:rPr>
        <w:t xml:space="preserve"> за консумацията на мляко и млечни продукти на деца на въ</w:t>
      </w:r>
      <w:r>
        <w:rPr>
          <w:rFonts w:ascii="Times New Roman" w:hAnsi="Times New Roman"/>
          <w:b/>
          <w:i/>
          <w:sz w:val="24"/>
          <w:szCs w:val="24"/>
        </w:rPr>
        <w:t>з</w:t>
      </w:r>
      <w:r w:rsidRPr="00BB0EBC">
        <w:rPr>
          <w:rFonts w:ascii="Times New Roman" w:hAnsi="Times New Roman"/>
          <w:b/>
          <w:i/>
          <w:sz w:val="24"/>
          <w:szCs w:val="24"/>
        </w:rPr>
        <w:t>раст от 3 до 10 години на ден</w:t>
      </w:r>
      <w:r>
        <w:rPr>
          <w:rFonts w:ascii="Times New Roman" w:hAnsi="Times New Roman"/>
          <w:b/>
          <w:i/>
          <w:sz w:val="24"/>
          <w:szCs w:val="24"/>
        </w:rPr>
        <w:t>, МЗ - НЦОЗА</w:t>
      </w:r>
      <w:r w:rsidRPr="00BB0E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52FF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Pr="00BB0EBC">
        <w:rPr>
          <w:rFonts w:ascii="Times New Roman" w:hAnsi="Times New Roman"/>
          <w:b/>
          <w:i/>
          <w:sz w:val="24"/>
          <w:szCs w:val="24"/>
        </w:rPr>
        <w:t>Графика 2</w:t>
      </w:r>
      <w:r w:rsidRPr="007B52FF"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0C7FD7" w:rsidRPr="00BB0EBC" w:rsidRDefault="00FD7326" w:rsidP="003A6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5200650" cy="2381250"/>
            <wp:effectExtent l="0" t="0" r="0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FD7" w:rsidRPr="00BB0EBC" w:rsidRDefault="000C7FD7" w:rsidP="004451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По данни на НСИ след 2000 г. се отбелязва обща тенденция за увеличаване потреблението на кисело мляко и млечни продукти, като консумацията на прясно мляко сред населението в България намалява. Независимо от положителните тенденции потреблението на мляко и кисело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EBC">
        <w:rPr>
          <w:rFonts w:ascii="Times New Roman" w:hAnsi="Times New Roman"/>
          <w:sz w:val="24"/>
          <w:szCs w:val="24"/>
        </w:rPr>
        <w:t xml:space="preserve"> млечни продукти е средно 50% от препоръчваното ежедневно количество. От 2000 г. има тенденция за увеличаване потреблението на млечни продукти, което през 2013 год. е в рамките на препоръчваните нива. Потреблението на мляко обаче е по-ниско от препоръчителните количества, като при киселото мляко продължава тенденцията за повишаване, а при прясното мляко тенденцията е обратна.</w:t>
      </w:r>
    </w:p>
    <w:p w:rsidR="000C7FD7" w:rsidRPr="00BB0EBC" w:rsidRDefault="000C7FD7" w:rsidP="004451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50B">
        <w:rPr>
          <w:rFonts w:ascii="Times New Roman" w:hAnsi="Times New Roman"/>
          <w:sz w:val="24"/>
          <w:szCs w:val="24"/>
        </w:rPr>
        <w:lastRenderedPageBreak/>
        <w:t>През последните десетилетия</w:t>
      </w:r>
      <w:r w:rsidRPr="00BB0EBC">
        <w:rPr>
          <w:rFonts w:ascii="Times New Roman" w:hAnsi="Times New Roman"/>
          <w:sz w:val="24"/>
          <w:szCs w:val="24"/>
        </w:rPr>
        <w:t xml:space="preserve"> </w:t>
      </w:r>
      <w:r w:rsidRPr="0002050B">
        <w:rPr>
          <w:rFonts w:ascii="Times New Roman" w:hAnsi="Times New Roman"/>
          <w:sz w:val="24"/>
          <w:szCs w:val="24"/>
        </w:rPr>
        <w:t>се наблюдават неблагоприятни характеристики и тенденции в храненето на населението в България</w:t>
      </w:r>
      <w:r w:rsidRPr="00BB0EBC">
        <w:rPr>
          <w:rFonts w:ascii="Times New Roman" w:hAnsi="Times New Roman"/>
          <w:sz w:val="24"/>
          <w:szCs w:val="24"/>
        </w:rPr>
        <w:t xml:space="preserve">, включително и сред децата. Данните от значителния брой национални представителни проучвания, проведени през последните години от Националният център по обществено здраве и анализи (НЦОЗА) показват недостатъчен прием на мляко и млечни продукти сред децата, което </w:t>
      </w:r>
      <w:r>
        <w:rPr>
          <w:rFonts w:ascii="Times New Roman" w:hAnsi="Times New Roman"/>
          <w:sz w:val="24"/>
          <w:szCs w:val="24"/>
        </w:rPr>
        <w:t>има за последица</w:t>
      </w:r>
      <w:r w:rsidRPr="00BB0EBC">
        <w:rPr>
          <w:rFonts w:ascii="Times New Roman" w:hAnsi="Times New Roman"/>
          <w:sz w:val="24"/>
          <w:szCs w:val="24"/>
        </w:rPr>
        <w:t xml:space="preserve"> недостатъчен внос на калций и витамин В2 с храната.</w:t>
      </w:r>
    </w:p>
    <w:p w:rsidR="000C7FD7" w:rsidRPr="00BB0EBC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По данни на НЦОЗА, предлагането на мляко и кисело-млечни продукти в училищните бюфети е нараснало от 30,7% през 2008 год. до 44,4% през 2013 год.  Проведеното през 2011 г. национално проучване на храненето и хранителния статус на представителна за страната извадка от ученици показа, че при децата на възраст 7-10 години ежедневно консумират мляко само 29,7% от изследваните ученици, а млечни продукти (сирене и кашкавал)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0EBC">
        <w:rPr>
          <w:rFonts w:ascii="Times New Roman" w:hAnsi="Times New Roman"/>
          <w:sz w:val="24"/>
          <w:szCs w:val="24"/>
        </w:rPr>
        <w:t xml:space="preserve">30,5%. Повече от един път на ден приемат мляко 21,2% от децата, а едва 17,5% от тях консумират млечни продукти повече от един път дневно.  </w:t>
      </w:r>
    </w:p>
    <w:p w:rsidR="000C7FD7" w:rsidRPr="00B00F6A" w:rsidRDefault="000C7FD7" w:rsidP="004451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EBC">
        <w:rPr>
          <w:rFonts w:ascii="Times New Roman" w:hAnsi="Times New Roman"/>
          <w:sz w:val="24"/>
          <w:szCs w:val="24"/>
        </w:rPr>
        <w:t xml:space="preserve">При проведено през 2007 г. национално изследване на хранителния прием и хранителния статус на здрави деца от страната на възраст от 1 до 5 години, е установена ниска средно дневна консумация на мляко: при децата на 3-4 години от 142 мл и 20,4 г млечни продукти. Средно дневната консумация на мляко е близка до установената в рамките и на националния мониторинг на храненето, проведен през 2004 год., където приемът на мляко при деца на възраст 3-7 год. е 172 мл, а при децата на 7-10 годишна възраст е още по-нисък – 153 мл. Ниската консумация на млечни продукти също се запазва: при децата на 3-7 год. и 7-10 години е около 23 г на ден. </w:t>
      </w:r>
    </w:p>
    <w:p w:rsidR="000C7FD7" w:rsidRPr="00826A36" w:rsidRDefault="000C7FD7" w:rsidP="00F722EB">
      <w:pPr>
        <w:spacing w:before="24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B0EBC">
        <w:rPr>
          <w:rFonts w:ascii="Times New Roman" w:hAnsi="Times New Roman"/>
          <w:b/>
          <w:sz w:val="24"/>
          <w:szCs w:val="24"/>
        </w:rPr>
        <w:t>АДМИНИСТРАТИВНО</w:t>
      </w:r>
      <w:r w:rsidRPr="00BB0E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EBC">
        <w:rPr>
          <w:rFonts w:ascii="Times New Roman" w:hAnsi="Times New Roman"/>
          <w:b/>
          <w:sz w:val="24"/>
          <w:szCs w:val="24"/>
        </w:rPr>
        <w:t>НИВО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EB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РЕАЛИЗАЦИЯ НА СХЕМАТА</w:t>
      </w:r>
    </w:p>
    <w:p w:rsidR="000C7FD7" w:rsidRPr="00BB0EBC" w:rsidRDefault="000C7FD7" w:rsidP="003A6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  <w:lang w:val="ru-RU"/>
        </w:rPr>
        <w:tab/>
      </w:r>
      <w:r w:rsidRPr="00BB0EBC">
        <w:rPr>
          <w:rFonts w:ascii="Times New Roman" w:hAnsi="Times New Roman"/>
          <w:sz w:val="24"/>
          <w:szCs w:val="24"/>
        </w:rPr>
        <w:t>Администрирането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0EBC">
        <w:rPr>
          <w:rFonts w:ascii="Times New Roman" w:hAnsi="Times New Roman"/>
          <w:sz w:val="24"/>
          <w:szCs w:val="24"/>
        </w:rPr>
        <w:t xml:space="preserve">на схемата „Училищно мляко“ ще бъде разпределено </w:t>
      </w:r>
      <w:r>
        <w:rPr>
          <w:rFonts w:ascii="Times New Roman" w:hAnsi="Times New Roman"/>
          <w:sz w:val="24"/>
          <w:szCs w:val="24"/>
        </w:rPr>
        <w:t>между националните органи отговорни за формиране и прилагане на политиката в</w:t>
      </w:r>
      <w:r w:rsidRPr="00BB0EBC">
        <w:rPr>
          <w:rFonts w:ascii="Times New Roman" w:hAnsi="Times New Roman"/>
          <w:sz w:val="24"/>
          <w:szCs w:val="24"/>
        </w:rPr>
        <w:t xml:space="preserve"> трите заинтересовани сектора – Министерство на земеделието и храните, Министерство на образованието и</w:t>
      </w:r>
      <w:r>
        <w:rPr>
          <w:rFonts w:ascii="Times New Roman" w:hAnsi="Times New Roman"/>
          <w:sz w:val="24"/>
          <w:szCs w:val="24"/>
        </w:rPr>
        <w:t xml:space="preserve"> науката и</w:t>
      </w:r>
      <w:r w:rsidRPr="00BB0EBC">
        <w:rPr>
          <w:rFonts w:ascii="Times New Roman" w:hAnsi="Times New Roman"/>
          <w:sz w:val="24"/>
          <w:szCs w:val="24"/>
        </w:rPr>
        <w:t xml:space="preserve"> Министерство на здравеопазването. Министерството на земеделието и храните осъществява координация на дейностите свързани с прилагането на схемата. То представя пред Европейската комисия националната стратегия и промените в нея. На него е възложено и провеждането  на информационна кампания за популяризиране на схемата.</w:t>
      </w:r>
    </w:p>
    <w:p w:rsidR="000C7FD7" w:rsidRPr="00F379B9" w:rsidRDefault="000C7FD7" w:rsidP="00F72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ab/>
      </w:r>
      <w:r w:rsidRPr="007F670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379B9">
        <w:rPr>
          <w:rFonts w:ascii="Times New Roman" w:hAnsi="Times New Roman"/>
          <w:sz w:val="24"/>
          <w:szCs w:val="24"/>
        </w:rPr>
        <w:t xml:space="preserve">Министерството на образованието и науката съдейства за информиране на детските градини и училищата за целите на схемата „Училищно мляко“ и съвместно с </w:t>
      </w:r>
      <w:r w:rsidRPr="00F379B9">
        <w:rPr>
          <w:rFonts w:ascii="Times New Roman" w:hAnsi="Times New Roman"/>
          <w:sz w:val="24"/>
          <w:szCs w:val="24"/>
        </w:rPr>
        <w:lastRenderedPageBreak/>
        <w:t>Министерството на земеделието и храните и Министерството на здравеопазването организира и провежда  обучение на учителите и служителите в училищата и детските градини, които са ангаж</w:t>
      </w:r>
      <w:r>
        <w:rPr>
          <w:rFonts w:ascii="Times New Roman" w:hAnsi="Times New Roman"/>
          <w:sz w:val="24"/>
          <w:szCs w:val="24"/>
        </w:rPr>
        <w:t xml:space="preserve">ирани с прилагането на схемата. </w:t>
      </w:r>
      <w:r w:rsidRPr="00F379B9">
        <w:rPr>
          <w:rFonts w:ascii="Times New Roman" w:hAnsi="Times New Roman"/>
          <w:sz w:val="24"/>
          <w:szCs w:val="24"/>
        </w:rPr>
        <w:t>Министерството на образованието и науката информира училищата за целите на схемата „Училищно мляко“ и популяризира схемата сред родителите</w:t>
      </w:r>
      <w:r>
        <w:rPr>
          <w:rFonts w:ascii="Times New Roman" w:hAnsi="Times New Roman"/>
          <w:sz w:val="24"/>
          <w:szCs w:val="24"/>
        </w:rPr>
        <w:t>,</w:t>
      </w:r>
      <w:r w:rsidRPr="00F37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въз основа </w:t>
      </w:r>
      <w:r w:rsidRPr="00F379B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получени</w:t>
      </w:r>
      <w:r w:rsidRPr="00F379B9">
        <w:rPr>
          <w:rFonts w:ascii="Times New Roman" w:hAnsi="Times New Roman"/>
          <w:sz w:val="24"/>
          <w:szCs w:val="24"/>
        </w:rPr>
        <w:t xml:space="preserve"> указания и печатни материали от Министерството на земеделието и храните и Министерството на здравеопазването. </w:t>
      </w:r>
    </w:p>
    <w:p w:rsidR="000C7FD7" w:rsidRPr="00F379B9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13DC9">
        <w:rPr>
          <w:rFonts w:ascii="Times New Roman" w:hAnsi="Times New Roman"/>
          <w:sz w:val="24"/>
          <w:szCs w:val="24"/>
        </w:rPr>
        <w:t>Министерството на здравеопазването изготвя обучителните материали, които учителите използват за обучение на децата и учениците</w:t>
      </w:r>
      <w:r>
        <w:rPr>
          <w:rFonts w:ascii="Times New Roman" w:hAnsi="Times New Roman"/>
          <w:sz w:val="24"/>
          <w:szCs w:val="24"/>
        </w:rPr>
        <w:t>,</w:t>
      </w:r>
      <w:r w:rsidRPr="00913DC9">
        <w:rPr>
          <w:rFonts w:ascii="Times New Roman" w:hAnsi="Times New Roman"/>
          <w:sz w:val="24"/>
          <w:szCs w:val="24"/>
        </w:rPr>
        <w:t xml:space="preserve"> относно здравословния начин на хранене и предимствата на млякото и млечните храни, а</w:t>
      </w:r>
      <w:r w:rsidRPr="00F379B9">
        <w:rPr>
          <w:rFonts w:ascii="Times New Roman" w:hAnsi="Times New Roman"/>
          <w:sz w:val="24"/>
          <w:szCs w:val="24"/>
        </w:rPr>
        <w:t xml:space="preserve"> Министерството на земеделието и храните съдейства при организиране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379B9">
        <w:rPr>
          <w:rFonts w:ascii="Times New Roman" w:hAnsi="Times New Roman"/>
          <w:sz w:val="24"/>
          <w:szCs w:val="24"/>
        </w:rPr>
        <w:t>посещени</w:t>
      </w:r>
      <w:r>
        <w:rPr>
          <w:rFonts w:ascii="Times New Roman" w:hAnsi="Times New Roman"/>
          <w:sz w:val="24"/>
          <w:szCs w:val="24"/>
        </w:rPr>
        <w:t>я</w:t>
      </w:r>
      <w:r w:rsidRPr="00F379B9">
        <w:rPr>
          <w:rFonts w:ascii="Times New Roman" w:hAnsi="Times New Roman"/>
          <w:sz w:val="24"/>
          <w:szCs w:val="24"/>
        </w:rPr>
        <w:t xml:space="preserve"> в животновъдни ферми и/или млекопреработвателни цехове.    </w:t>
      </w:r>
    </w:p>
    <w:p w:rsidR="000C7FD7" w:rsidRDefault="000C7FD7" w:rsidP="00C84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ab/>
      </w:r>
      <w:r w:rsidRPr="00913DC9">
        <w:rPr>
          <w:rFonts w:ascii="Times New Roman" w:hAnsi="Times New Roman"/>
          <w:sz w:val="24"/>
          <w:szCs w:val="24"/>
        </w:rPr>
        <w:t>Министерство на здравеопазването изготвя указание за прилагане на специфични здравни изисквания при разпределянето на мляко</w:t>
      </w:r>
      <w:r>
        <w:rPr>
          <w:rFonts w:ascii="Times New Roman" w:hAnsi="Times New Roman"/>
          <w:sz w:val="24"/>
          <w:szCs w:val="24"/>
        </w:rPr>
        <w:t>то</w:t>
      </w:r>
      <w:r w:rsidRPr="00913DC9">
        <w:rPr>
          <w:rFonts w:ascii="Times New Roman" w:hAnsi="Times New Roman"/>
          <w:sz w:val="24"/>
          <w:szCs w:val="24"/>
        </w:rPr>
        <w:t xml:space="preserve"> и млечни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913DC9">
        <w:rPr>
          <w:rFonts w:ascii="Times New Roman" w:hAnsi="Times New Roman"/>
          <w:sz w:val="24"/>
          <w:szCs w:val="24"/>
        </w:rPr>
        <w:t>продукти в учебните заведения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13DC9">
        <w:rPr>
          <w:rFonts w:ascii="Times New Roman" w:hAnsi="Times New Roman"/>
          <w:sz w:val="24"/>
          <w:szCs w:val="24"/>
        </w:rPr>
        <w:t xml:space="preserve"> утвърждава списъка на допустимите млечни продукти, съгласно изискванията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085F9F">
        <w:rPr>
          <w:rFonts w:ascii="Times New Roman" w:hAnsi="Times New Roman"/>
          <w:sz w:val="24"/>
          <w:szCs w:val="24"/>
        </w:rPr>
        <w:t xml:space="preserve">Наредба № 6 от 10 август 2011 г. за здравословно хранене на децата на възраст от 3 до 7 години в детски заведения, </w:t>
      </w:r>
      <w:r>
        <w:rPr>
          <w:rFonts w:ascii="Times New Roman" w:hAnsi="Times New Roman"/>
          <w:sz w:val="24"/>
          <w:szCs w:val="24"/>
        </w:rPr>
        <w:t>(</w:t>
      </w:r>
      <w:r w:rsidRPr="00085F9F">
        <w:rPr>
          <w:rFonts w:ascii="Times New Roman" w:hAnsi="Times New Roman"/>
          <w:sz w:val="24"/>
          <w:szCs w:val="24"/>
        </w:rPr>
        <w:t>Обн. ДВ. бр.65/2011г.</w:t>
      </w:r>
      <w:r>
        <w:rPr>
          <w:rFonts w:ascii="Times New Roman" w:hAnsi="Times New Roman"/>
          <w:sz w:val="24"/>
          <w:szCs w:val="24"/>
        </w:rPr>
        <w:t>), Н</w:t>
      </w:r>
      <w:r w:rsidRPr="00085F9F">
        <w:rPr>
          <w:rFonts w:ascii="Times New Roman" w:hAnsi="Times New Roman"/>
          <w:sz w:val="24"/>
          <w:szCs w:val="24"/>
        </w:rPr>
        <w:t xml:space="preserve">аредба № 37 от 21 юли 2009 г. за здравословно хранене на учениците,  </w:t>
      </w:r>
      <w:r>
        <w:rPr>
          <w:rFonts w:ascii="Times New Roman" w:hAnsi="Times New Roman"/>
          <w:sz w:val="24"/>
          <w:szCs w:val="24"/>
        </w:rPr>
        <w:t>(</w:t>
      </w:r>
      <w:r w:rsidRPr="00085F9F">
        <w:rPr>
          <w:rFonts w:ascii="Times New Roman" w:hAnsi="Times New Roman"/>
          <w:sz w:val="24"/>
          <w:szCs w:val="24"/>
        </w:rPr>
        <w:t>Обн. ДВ. бр.63/2009 г.</w:t>
      </w:r>
      <w:r>
        <w:rPr>
          <w:rFonts w:ascii="Times New Roman" w:hAnsi="Times New Roman"/>
          <w:sz w:val="24"/>
          <w:szCs w:val="24"/>
        </w:rPr>
        <w:t>)</w:t>
      </w:r>
      <w:r w:rsidRPr="00034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B0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9/ 2011 за спец</w:t>
      </w:r>
      <w:r w:rsidRPr="00A10201">
        <w:rPr>
          <w:rFonts w:ascii="Times New Roman" w:hAnsi="Times New Roman"/>
          <w:sz w:val="24"/>
          <w:szCs w:val="24"/>
        </w:rPr>
        <w:t>ифичните изисквания към безопасността и качеството на храните предлагани в детските заведения и училищата, както и към храни, предлагани при организирани мероприятия за деца и ученици (обн. ДВ 73 от 20.09.2011 г.)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3DC9">
        <w:rPr>
          <w:rFonts w:ascii="Times New Roman" w:hAnsi="Times New Roman"/>
          <w:sz w:val="24"/>
          <w:szCs w:val="24"/>
        </w:rPr>
        <w:t>То също така одобрява, след съгласуване с Държавен фонд „Земеделие”, честотата на предоставяне на млечни продукти на учащите.</w:t>
      </w:r>
      <w:r w:rsidRPr="00BB0EBC">
        <w:rPr>
          <w:rFonts w:ascii="Times New Roman" w:hAnsi="Times New Roman"/>
          <w:sz w:val="24"/>
          <w:szCs w:val="24"/>
        </w:rPr>
        <w:t xml:space="preserve"> </w:t>
      </w:r>
    </w:p>
    <w:p w:rsidR="000C7FD7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Важни функции по прилагане на схемата са възложени на Държавен фонд „Земеделие”, който е акредитиран като Разплащателна агенция на страната ни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B0EBC">
        <w:rPr>
          <w:rFonts w:ascii="Times New Roman" w:hAnsi="Times New Roman"/>
          <w:sz w:val="24"/>
          <w:szCs w:val="24"/>
        </w:rPr>
        <w:t>респективно са му възложени</w:t>
      </w:r>
      <w:r w:rsidRPr="00BB0E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0EBC">
        <w:rPr>
          <w:rFonts w:ascii="Times New Roman" w:hAnsi="Times New Roman"/>
          <w:sz w:val="24"/>
          <w:szCs w:val="24"/>
        </w:rPr>
        <w:t xml:space="preserve">функциите по одобряване, временно прекратяване и оттегляне на одобрението на заявителите по схемата, включително по изготвяне на всички видове образци на заявления за одобряване на заявителите и заявки за плащане на помощта. В качеството си на Разплащателна агенция Държавен фонд „Земеделие” извършва административни проверки и проверки на място на подадените заявки за плащане и изплаща помощта. </w:t>
      </w:r>
      <w:r>
        <w:rPr>
          <w:rFonts w:ascii="Times New Roman" w:hAnsi="Times New Roman"/>
          <w:sz w:val="24"/>
          <w:szCs w:val="24"/>
        </w:rPr>
        <w:t xml:space="preserve">Въз основа на извършените проверки Държавен фонд „Земеделие” одобрява или отхвърля, изцяло или частично, заявката за плащане. ДФЗ извършва също така и оценка на ефективността на прилагането на схемата в България. </w:t>
      </w:r>
    </w:p>
    <w:p w:rsidR="000C7FD7" w:rsidRDefault="000C7FD7" w:rsidP="00C84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lastRenderedPageBreak/>
        <w:tab/>
        <w:t>За да се осигури добра координация при прилагане на схемата Министерството на образованието и науката и Държавен фонд „Земеделие” сключват споразумение за сътрудничество.</w:t>
      </w:r>
    </w:p>
    <w:p w:rsidR="000C7FD7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Българска агенция по безопасност на храните контролира безопасността и качеството на разпределяни по схемата мляко и млечни продукти. Българската агенция по безопасност на храните и Държавен фонд „Земеделие“ сключват споразумение за сътрудничество при извършването на контрола на разпределяните мляко и млечни продукти.</w:t>
      </w:r>
    </w:p>
    <w:p w:rsidR="000C7FD7" w:rsidRDefault="000C7FD7" w:rsidP="003A6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ab/>
        <w:t>Основна роля при прилагането на схемата играят учебните заведения, които участват в нея. Те организират приемането и проверката на млечните продукти, които им се предоставят по схемата и осигуряват участието на учителите и служителите при подготовка на раздаваните продукти. Учебните заведения осигуряват прилагането на съпътстващи педагогически мерки.</w:t>
      </w:r>
    </w:p>
    <w:p w:rsidR="000C7FD7" w:rsidRPr="00BB0EBC" w:rsidRDefault="000C7FD7" w:rsidP="00F722EB">
      <w:pPr>
        <w:spacing w:after="120" w:line="360" w:lineRule="auto"/>
        <w:ind w:firstLine="7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B0EBC">
        <w:rPr>
          <w:rFonts w:ascii="Times New Roman" w:hAnsi="Times New Roman"/>
          <w:b/>
          <w:sz w:val="24"/>
          <w:szCs w:val="24"/>
        </w:rPr>
        <w:t>ДОПУСТИМИ ПРОДУКТИ ПО СХЕМАТА</w:t>
      </w:r>
    </w:p>
    <w:p w:rsidR="000C7FD7" w:rsidRPr="00BB0EBC" w:rsidRDefault="000C7FD7" w:rsidP="00814D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Съобраз</w:t>
      </w:r>
      <w:r>
        <w:rPr>
          <w:rFonts w:ascii="Times New Roman" w:hAnsi="Times New Roman"/>
          <w:sz w:val="24"/>
          <w:szCs w:val="24"/>
        </w:rPr>
        <w:t>но</w:t>
      </w:r>
      <w:r w:rsidRPr="00BB0EBC">
        <w:rPr>
          <w:rFonts w:ascii="Times New Roman" w:hAnsi="Times New Roman"/>
          <w:sz w:val="24"/>
          <w:szCs w:val="24"/>
        </w:rPr>
        <w:t xml:space="preserve"> принципите на здравословното хранене </w:t>
      </w:r>
      <w:r>
        <w:rPr>
          <w:rFonts w:ascii="Times New Roman" w:hAnsi="Times New Roman"/>
          <w:sz w:val="24"/>
          <w:szCs w:val="24"/>
        </w:rPr>
        <w:t xml:space="preserve">и безопасност и качество на храните, </w:t>
      </w:r>
      <w:r w:rsidRPr="00BB0EBC">
        <w:rPr>
          <w:rFonts w:ascii="Times New Roman" w:hAnsi="Times New Roman"/>
          <w:sz w:val="24"/>
          <w:szCs w:val="24"/>
        </w:rPr>
        <w:t xml:space="preserve">заложени в националното </w:t>
      </w:r>
      <w:r>
        <w:rPr>
          <w:rFonts w:ascii="Times New Roman" w:hAnsi="Times New Roman"/>
          <w:sz w:val="24"/>
          <w:szCs w:val="24"/>
        </w:rPr>
        <w:t xml:space="preserve">и европейското </w:t>
      </w:r>
      <w:r w:rsidRPr="00BB0EBC">
        <w:rPr>
          <w:rFonts w:ascii="Times New Roman" w:hAnsi="Times New Roman"/>
          <w:sz w:val="24"/>
          <w:szCs w:val="24"/>
        </w:rPr>
        <w:t xml:space="preserve">законодателство и </w:t>
      </w:r>
      <w:r>
        <w:rPr>
          <w:rFonts w:ascii="Times New Roman" w:hAnsi="Times New Roman"/>
          <w:sz w:val="24"/>
          <w:szCs w:val="24"/>
        </w:rPr>
        <w:t>допустимите за подпомагане продукти п</w:t>
      </w:r>
      <w:r w:rsidRPr="00BB0EBC">
        <w:rPr>
          <w:rFonts w:ascii="Times New Roman" w:hAnsi="Times New Roman"/>
          <w:sz w:val="24"/>
          <w:szCs w:val="24"/>
        </w:rPr>
        <w:t xml:space="preserve">о Приложение </w:t>
      </w:r>
      <w:r w:rsidRPr="00BB0EB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BC">
        <w:rPr>
          <w:rFonts w:ascii="Times New Roman" w:hAnsi="Times New Roman"/>
          <w:sz w:val="24"/>
          <w:szCs w:val="24"/>
        </w:rPr>
        <w:t>от Регламент № 657/2008 за определяне на подробни правила за прилагането на Регламент № 1234/2007 на Съвета по отношение на отпускането на помощ от Общността за доставяне на мляко и някои млечни продукти на учениците в учебните заведения</w:t>
      </w:r>
      <w:r>
        <w:rPr>
          <w:rFonts w:ascii="Times New Roman" w:hAnsi="Times New Roman"/>
          <w:sz w:val="24"/>
          <w:szCs w:val="24"/>
        </w:rPr>
        <w:t>,</w:t>
      </w:r>
      <w:r w:rsidRPr="00BB0EBC">
        <w:rPr>
          <w:rFonts w:ascii="Times New Roman" w:hAnsi="Times New Roman"/>
          <w:sz w:val="24"/>
          <w:szCs w:val="24"/>
        </w:rPr>
        <w:t xml:space="preserve"> допустими за финансиране по схемата</w:t>
      </w:r>
      <w:r w:rsidRPr="001B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следните продукти</w:t>
      </w:r>
      <w:r w:rsidRPr="00BB0EBC">
        <w:rPr>
          <w:rFonts w:ascii="Times New Roman" w:hAnsi="Times New Roman"/>
          <w:sz w:val="24"/>
          <w:szCs w:val="24"/>
        </w:rPr>
        <w:t>:</w:t>
      </w:r>
    </w:p>
    <w:p w:rsidR="000C7FD7" w:rsidRPr="008F38F7" w:rsidRDefault="000C7FD7" w:rsidP="00F17A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7A75">
        <w:rPr>
          <w:rFonts w:ascii="Times New Roman" w:hAnsi="Times New Roman"/>
          <w:sz w:val="24"/>
          <w:szCs w:val="24"/>
        </w:rPr>
        <w:t>Прясно пастьоризирано мляко</w:t>
      </w:r>
      <w:r w:rsidRPr="008A44C7">
        <w:rPr>
          <w:rFonts w:ascii="Times New Roman" w:hAnsi="Times New Roman"/>
          <w:sz w:val="24"/>
          <w:szCs w:val="24"/>
        </w:rPr>
        <w:t xml:space="preserve">, попадащо под номенклатурен код по КН 040120 </w:t>
      </w:r>
      <w:r w:rsidRPr="008F38F7">
        <w:rPr>
          <w:rFonts w:ascii="Times New Roman" w:hAnsi="Times New Roman"/>
          <w:sz w:val="24"/>
          <w:szCs w:val="24"/>
        </w:rPr>
        <w:t xml:space="preserve">– категория </w:t>
      </w:r>
      <w:r w:rsidRPr="008F38F7">
        <w:rPr>
          <w:rFonts w:ascii="Times New Roman" w:hAnsi="Times New Roman"/>
          <w:sz w:val="24"/>
          <w:szCs w:val="24"/>
          <w:lang w:val="en-US"/>
        </w:rPr>
        <w:t>I</w:t>
      </w:r>
      <w:r w:rsidRPr="008F38F7">
        <w:rPr>
          <w:rFonts w:ascii="Times New Roman" w:hAnsi="Times New Roman"/>
          <w:sz w:val="24"/>
          <w:szCs w:val="24"/>
        </w:rPr>
        <w:t xml:space="preserve">; </w:t>
      </w:r>
    </w:p>
    <w:p w:rsidR="000C7FD7" w:rsidRPr="008A44C7" w:rsidRDefault="000C7FD7" w:rsidP="00F17A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7A75">
        <w:rPr>
          <w:rFonts w:ascii="Times New Roman" w:hAnsi="Times New Roman"/>
          <w:sz w:val="24"/>
          <w:szCs w:val="24"/>
        </w:rPr>
        <w:t>Кисело мляко, попадащо под номенклатурни кодове по КН 04031011 и 04031013</w:t>
      </w:r>
      <w:r w:rsidRPr="008A44C7">
        <w:rPr>
          <w:rFonts w:ascii="Times New Roman" w:hAnsi="Times New Roman"/>
          <w:sz w:val="24"/>
          <w:szCs w:val="24"/>
        </w:rPr>
        <w:t xml:space="preserve">– категория </w:t>
      </w:r>
      <w:r w:rsidRPr="008A44C7">
        <w:rPr>
          <w:rFonts w:ascii="Times New Roman" w:hAnsi="Times New Roman"/>
          <w:sz w:val="24"/>
          <w:szCs w:val="24"/>
          <w:lang w:val="en-US"/>
        </w:rPr>
        <w:t>I</w:t>
      </w:r>
      <w:r w:rsidRPr="008A44C7">
        <w:rPr>
          <w:rFonts w:ascii="Times New Roman" w:hAnsi="Times New Roman"/>
          <w:sz w:val="24"/>
          <w:szCs w:val="24"/>
        </w:rPr>
        <w:t>;</w:t>
      </w:r>
    </w:p>
    <w:p w:rsidR="000C7FD7" w:rsidRPr="008F38F7" w:rsidRDefault="000C7FD7" w:rsidP="00DF7C01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F38F7">
        <w:rPr>
          <w:rFonts w:ascii="Times New Roman" w:hAnsi="Times New Roman"/>
          <w:sz w:val="24"/>
          <w:szCs w:val="24"/>
        </w:rPr>
        <w:t xml:space="preserve"> Млечни продукти с минимум 90% съдържание на мляко и с до 5% добавена захар/мед, в случаите, в които млякото е с добавен плодов сок или какао, попадащи под номенклатурни кодове по КН 04031091 и 04031093 – категория </w:t>
      </w:r>
      <w:r w:rsidRPr="008F38F7">
        <w:rPr>
          <w:rFonts w:ascii="Times New Roman" w:hAnsi="Times New Roman"/>
          <w:sz w:val="24"/>
          <w:szCs w:val="24"/>
          <w:lang w:val="en-US"/>
        </w:rPr>
        <w:t>I</w:t>
      </w:r>
      <w:r w:rsidRPr="008F38F7">
        <w:rPr>
          <w:rFonts w:ascii="Times New Roman" w:hAnsi="Times New Roman"/>
          <w:sz w:val="24"/>
          <w:szCs w:val="24"/>
        </w:rPr>
        <w:t>;</w:t>
      </w:r>
    </w:p>
    <w:p w:rsidR="000C7FD7" w:rsidRPr="008F38F7" w:rsidRDefault="000C7FD7" w:rsidP="00F17A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7A75">
        <w:rPr>
          <w:rFonts w:ascii="Times New Roman" w:hAnsi="Times New Roman"/>
          <w:sz w:val="24"/>
          <w:szCs w:val="24"/>
        </w:rPr>
        <w:t xml:space="preserve">Млечни продукти с минимум 75% съдържание на мляко и с до </w:t>
      </w:r>
      <w:r w:rsidRPr="00310362">
        <w:rPr>
          <w:rFonts w:ascii="Times New Roman" w:hAnsi="Times New Roman"/>
          <w:sz w:val="24"/>
          <w:szCs w:val="24"/>
        </w:rPr>
        <w:t>5</w:t>
      </w:r>
      <w:r w:rsidRPr="008A44C7">
        <w:rPr>
          <w:rFonts w:ascii="Times New Roman" w:hAnsi="Times New Roman"/>
          <w:sz w:val="24"/>
          <w:szCs w:val="24"/>
        </w:rPr>
        <w:t>% добавена захар/мед, в случаите, в които млякото е с добавени плодове, овесени ядки или какао, попадащи под номенклатурни кодове по КН 0403</w:t>
      </w:r>
      <w:r w:rsidRPr="00D77227">
        <w:rPr>
          <w:rFonts w:ascii="Times New Roman" w:hAnsi="Times New Roman"/>
          <w:sz w:val="24"/>
          <w:szCs w:val="24"/>
        </w:rPr>
        <w:t xml:space="preserve">1091 и 04031093 </w:t>
      </w:r>
      <w:r w:rsidRPr="008F38F7">
        <w:rPr>
          <w:rFonts w:ascii="Times New Roman" w:hAnsi="Times New Roman"/>
          <w:sz w:val="24"/>
          <w:szCs w:val="24"/>
        </w:rPr>
        <w:t xml:space="preserve">– категория </w:t>
      </w:r>
      <w:r w:rsidRPr="00310362">
        <w:rPr>
          <w:rFonts w:ascii="Times New Roman" w:hAnsi="Times New Roman"/>
          <w:sz w:val="24"/>
          <w:szCs w:val="24"/>
        </w:rPr>
        <w:t>II</w:t>
      </w:r>
      <w:r w:rsidRPr="008F38F7">
        <w:rPr>
          <w:rFonts w:ascii="Times New Roman" w:hAnsi="Times New Roman"/>
          <w:sz w:val="24"/>
          <w:szCs w:val="24"/>
        </w:rPr>
        <w:t>;</w:t>
      </w:r>
    </w:p>
    <w:p w:rsidR="000C7FD7" w:rsidRDefault="000C7FD7" w:rsidP="00F722EB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A44C7">
        <w:rPr>
          <w:rFonts w:ascii="Times New Roman" w:hAnsi="Times New Roman"/>
          <w:sz w:val="24"/>
          <w:szCs w:val="24"/>
        </w:rPr>
        <w:lastRenderedPageBreak/>
        <w:t xml:space="preserve">Бяло саламурено сирене и кашкавал, попадащи под номенклатурен код по КН 0406 – категория </w:t>
      </w:r>
      <w:r w:rsidRPr="00310362">
        <w:rPr>
          <w:rFonts w:ascii="Times New Roman" w:hAnsi="Times New Roman"/>
          <w:sz w:val="24"/>
          <w:szCs w:val="24"/>
        </w:rPr>
        <w:t>V</w:t>
      </w:r>
      <w:r w:rsidRPr="008A44C7">
        <w:rPr>
          <w:rFonts w:ascii="Times New Roman" w:hAnsi="Times New Roman"/>
          <w:sz w:val="24"/>
          <w:szCs w:val="24"/>
        </w:rPr>
        <w:t>.</w:t>
      </w:r>
    </w:p>
    <w:p w:rsidR="000C7FD7" w:rsidRDefault="000C7FD7" w:rsidP="00F722EB">
      <w:pPr>
        <w:spacing w:before="120" w:after="240" w:line="36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8A44C7">
        <w:rPr>
          <w:rFonts w:ascii="Times New Roman" w:hAnsi="Times New Roman"/>
          <w:sz w:val="24"/>
          <w:szCs w:val="24"/>
        </w:rPr>
        <w:t>Млякото и млечните продукти трябва да са произведени от сурово мляко,</w:t>
      </w:r>
      <w:r w:rsidRPr="001A0339">
        <w:rPr>
          <w:rFonts w:ascii="Times New Roman" w:hAnsi="Times New Roman"/>
          <w:sz w:val="24"/>
          <w:szCs w:val="24"/>
        </w:rPr>
        <w:t xml:space="preserve"> което отговаря на изискванията на приложение </w:t>
      </w:r>
      <w:r w:rsidRPr="001A0339">
        <w:rPr>
          <w:rFonts w:ascii="Times New Roman" w:hAnsi="Times New Roman"/>
          <w:sz w:val="24"/>
          <w:szCs w:val="24"/>
          <w:lang w:val="en-US"/>
        </w:rPr>
        <w:t>III</w:t>
      </w:r>
      <w:r w:rsidRPr="001A0339">
        <w:rPr>
          <w:rFonts w:ascii="Times New Roman" w:hAnsi="Times New Roman"/>
          <w:sz w:val="24"/>
          <w:szCs w:val="24"/>
        </w:rPr>
        <w:t xml:space="preserve">, секция </w:t>
      </w:r>
      <w:r w:rsidRPr="00913DC9">
        <w:rPr>
          <w:rFonts w:ascii="Times New Roman" w:hAnsi="Times New Roman"/>
          <w:sz w:val="24"/>
          <w:szCs w:val="24"/>
          <w:lang w:val="en-US"/>
        </w:rPr>
        <w:t>IX</w:t>
      </w:r>
      <w:r w:rsidRPr="0092668C">
        <w:rPr>
          <w:rFonts w:ascii="Times New Roman" w:hAnsi="Times New Roman"/>
          <w:sz w:val="24"/>
          <w:szCs w:val="24"/>
        </w:rPr>
        <w:t xml:space="preserve">, глава </w:t>
      </w:r>
      <w:r w:rsidRPr="008A44C7">
        <w:rPr>
          <w:rFonts w:ascii="Times New Roman" w:hAnsi="Times New Roman"/>
          <w:sz w:val="24"/>
          <w:szCs w:val="24"/>
          <w:lang w:val="en-US"/>
        </w:rPr>
        <w:t>I</w:t>
      </w:r>
      <w:r w:rsidRPr="008A44C7">
        <w:rPr>
          <w:rFonts w:ascii="Times New Roman" w:hAnsi="Times New Roman"/>
          <w:sz w:val="24"/>
          <w:szCs w:val="24"/>
        </w:rPr>
        <w:t>, т.</w:t>
      </w:r>
      <w:r w:rsidRPr="008A44C7">
        <w:rPr>
          <w:rFonts w:ascii="Times New Roman" w:hAnsi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на Рег</w:t>
      </w:r>
      <w:r w:rsidRPr="008A44C7">
        <w:rPr>
          <w:rFonts w:ascii="Times New Roman" w:hAnsi="Times New Roman"/>
          <w:sz w:val="24"/>
          <w:szCs w:val="24"/>
        </w:rPr>
        <w:t xml:space="preserve">ламент (ЕО) № 853/ 2004 и да отговарят на изискванията на Наредбата за специфичните изисквания към млечните продукти </w:t>
      </w:r>
      <w:r w:rsidRPr="002D1A68">
        <w:rPr>
          <w:rFonts w:ascii="Times New Roman" w:hAnsi="Times New Roman"/>
          <w:sz w:val="24"/>
          <w:szCs w:val="24"/>
        </w:rPr>
        <w:t xml:space="preserve">и </w:t>
      </w:r>
      <w:r w:rsidRPr="008A44C7">
        <w:rPr>
          <w:rFonts w:ascii="Times New Roman" w:hAnsi="Times New Roman"/>
          <w:sz w:val="24"/>
          <w:szCs w:val="24"/>
        </w:rPr>
        <w:t xml:space="preserve">Раздел </w:t>
      </w:r>
      <w:r w:rsidRPr="008A44C7">
        <w:rPr>
          <w:rFonts w:ascii="Times New Roman" w:hAnsi="Times New Roman"/>
          <w:sz w:val="24"/>
          <w:szCs w:val="24"/>
          <w:lang w:val="en-US"/>
        </w:rPr>
        <w:t>II</w:t>
      </w:r>
      <w:r w:rsidRPr="008A4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44C7">
        <w:rPr>
          <w:rFonts w:ascii="Times New Roman" w:hAnsi="Times New Roman"/>
          <w:sz w:val="24"/>
          <w:szCs w:val="24"/>
        </w:rPr>
        <w:t>от Наредба № 9/2011 за специфичните изисквания към безопасността и качеството на храните предлагани в детските заведения и училищата, както и към храни, предлагани при организирани мероприятия</w:t>
      </w:r>
      <w:r w:rsidRPr="00E756B8">
        <w:rPr>
          <w:rFonts w:ascii="Times New Roman" w:hAnsi="Times New Roman"/>
          <w:sz w:val="24"/>
          <w:szCs w:val="24"/>
        </w:rPr>
        <w:t xml:space="preserve"> за деца и ученици</w:t>
      </w:r>
      <w:r>
        <w:rPr>
          <w:rFonts w:ascii="Times New Roman" w:hAnsi="Times New Roman"/>
          <w:i/>
          <w:sz w:val="24"/>
          <w:szCs w:val="24"/>
        </w:rPr>
        <w:t>.</w:t>
      </w:r>
      <w:r w:rsidRPr="008A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Изборът на разпределяното</w:t>
      </w:r>
      <w:r w:rsidRPr="008A44C7">
        <w:rPr>
          <w:rFonts w:ascii="Times New Roman" w:hAnsi="Times New Roman"/>
          <w:sz w:val="24"/>
          <w:szCs w:val="24"/>
        </w:rPr>
        <w:t xml:space="preserve"> мляко и млечни продукти трябва да е съобразен с изискванията за здравословно хранене</w:t>
      </w:r>
      <w:r>
        <w:rPr>
          <w:rFonts w:ascii="Times New Roman" w:hAnsi="Times New Roman"/>
          <w:sz w:val="24"/>
          <w:szCs w:val="24"/>
        </w:rPr>
        <w:t>, определени с</w:t>
      </w:r>
      <w:r w:rsidRPr="008A44C7">
        <w:rPr>
          <w:rFonts w:ascii="Times New Roman" w:hAnsi="Times New Roman"/>
          <w:sz w:val="24"/>
          <w:szCs w:val="24"/>
        </w:rPr>
        <w:t xml:space="preserve"> Наредба № 6 от 10 август 2011 г. за здравословно хранене на децата на възраст от 3 до 7 години в детски заведения и Наредба № 37 от 21 юли 2009 г. за здравословно хране</w:t>
      </w:r>
      <w:r>
        <w:rPr>
          <w:rFonts w:ascii="Times New Roman" w:hAnsi="Times New Roman"/>
          <w:sz w:val="24"/>
          <w:szCs w:val="24"/>
        </w:rPr>
        <w:t>не на учениците</w:t>
      </w:r>
      <w:r w:rsidRPr="008A44C7">
        <w:rPr>
          <w:rFonts w:ascii="Times New Roman" w:hAnsi="Times New Roman"/>
          <w:sz w:val="24"/>
          <w:szCs w:val="24"/>
        </w:rPr>
        <w:t>.</w:t>
      </w:r>
    </w:p>
    <w:p w:rsidR="000C7FD7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06705">
        <w:rPr>
          <w:rFonts w:ascii="Times New Roman" w:hAnsi="Times New Roman"/>
          <w:sz w:val="24"/>
          <w:szCs w:val="24"/>
        </w:rPr>
        <w:t xml:space="preserve">Всички продукти </w:t>
      </w:r>
      <w:r>
        <w:rPr>
          <w:rFonts w:ascii="Times New Roman" w:hAnsi="Times New Roman"/>
          <w:sz w:val="24"/>
          <w:szCs w:val="24"/>
        </w:rPr>
        <w:t xml:space="preserve">разпределяни </w:t>
      </w:r>
      <w:r w:rsidRPr="00406705">
        <w:rPr>
          <w:rFonts w:ascii="Times New Roman" w:hAnsi="Times New Roman"/>
          <w:sz w:val="24"/>
          <w:szCs w:val="24"/>
        </w:rPr>
        <w:t xml:space="preserve">по схемата трябва да бъдат произведени </w:t>
      </w:r>
      <w:r>
        <w:rPr>
          <w:rFonts w:ascii="Times New Roman" w:hAnsi="Times New Roman"/>
          <w:sz w:val="24"/>
          <w:szCs w:val="24"/>
        </w:rPr>
        <w:t xml:space="preserve">в одобрени обекти </w:t>
      </w:r>
      <w:r w:rsidRPr="00406705">
        <w:rPr>
          <w:rFonts w:ascii="Times New Roman" w:hAnsi="Times New Roman"/>
          <w:sz w:val="24"/>
          <w:szCs w:val="24"/>
        </w:rPr>
        <w:t>на територията на ЕС</w:t>
      </w:r>
      <w:r>
        <w:rPr>
          <w:rFonts w:ascii="Times New Roman" w:hAnsi="Times New Roman"/>
          <w:sz w:val="24"/>
          <w:szCs w:val="24"/>
        </w:rPr>
        <w:t xml:space="preserve"> и да се доставят в индивидуални опаковки с ненарушена цялост. В училищата, в които продуктите се предоставят в училищните столове и в детските градини се разрешава получаване на продуктите в неиндивидуални опаковки,</w:t>
      </w:r>
      <w:r w:rsidRPr="00F722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ненарушена цялост, подлежащи на отваряне и разливане в учебното заведение.</w:t>
      </w:r>
    </w:p>
    <w:p w:rsidR="000C7FD7" w:rsidRDefault="000C7FD7" w:rsidP="00F722E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Всички млека и млечни продукти трябва да са етикетирани съгласно изискванията на Регламент (ЕС) № 1169/ 2011 </w:t>
      </w:r>
      <w:r w:rsidRPr="00592C8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Е</w:t>
      </w:r>
      <w:r w:rsidRPr="00592C82">
        <w:rPr>
          <w:rFonts w:ascii="Times New Roman" w:hAnsi="Times New Roman"/>
          <w:sz w:val="24"/>
          <w:szCs w:val="24"/>
        </w:rPr>
        <w:t xml:space="preserve">вропейския парламент и на </w:t>
      </w:r>
      <w:r>
        <w:rPr>
          <w:rFonts w:ascii="Times New Roman" w:hAnsi="Times New Roman"/>
          <w:sz w:val="24"/>
          <w:szCs w:val="24"/>
        </w:rPr>
        <w:t>С</w:t>
      </w:r>
      <w:r w:rsidRPr="00592C82">
        <w:rPr>
          <w:rFonts w:ascii="Times New Roman" w:hAnsi="Times New Roman"/>
          <w:sz w:val="24"/>
          <w:szCs w:val="24"/>
        </w:rPr>
        <w:t>ъвета от 25 октомври 2011 година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C82">
        <w:rPr>
          <w:rFonts w:ascii="Times New Roman" w:hAnsi="Times New Roman"/>
          <w:sz w:val="24"/>
          <w:szCs w:val="24"/>
        </w:rPr>
        <w:t xml:space="preserve">за предоставянето на информация за храните на потребителите, за изменение на регламенти (ЕО) № 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</w:t>
      </w:r>
      <w:r>
        <w:rPr>
          <w:rFonts w:ascii="Times New Roman" w:hAnsi="Times New Roman"/>
          <w:sz w:val="24"/>
          <w:szCs w:val="24"/>
        </w:rPr>
        <w:t xml:space="preserve">и да носят </w:t>
      </w:r>
      <w:r w:rsidRPr="00406705">
        <w:rPr>
          <w:rFonts w:ascii="Times New Roman" w:hAnsi="Times New Roman"/>
          <w:sz w:val="24"/>
          <w:szCs w:val="24"/>
        </w:rPr>
        <w:t>идентификацион</w:t>
      </w:r>
      <w:r>
        <w:rPr>
          <w:rFonts w:ascii="Times New Roman" w:hAnsi="Times New Roman"/>
          <w:sz w:val="24"/>
          <w:szCs w:val="24"/>
        </w:rPr>
        <w:t xml:space="preserve">на маркировка </w:t>
      </w:r>
      <w:r w:rsidRPr="00406705">
        <w:rPr>
          <w:rFonts w:ascii="Times New Roman" w:hAnsi="Times New Roman"/>
          <w:sz w:val="24"/>
          <w:szCs w:val="24"/>
        </w:rPr>
        <w:t xml:space="preserve"> в съответствие с приложение II, раздел I от Регламент (ЕО) № 853/2004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C82">
        <w:rPr>
          <w:rFonts w:ascii="Times New Roman" w:hAnsi="Times New Roman"/>
          <w:sz w:val="24"/>
          <w:szCs w:val="24"/>
        </w:rPr>
        <w:t>на Европейския Парламент и на Съвета от 29 април 2004 година относно определяне на специфични хигиенни правила за храните от животински произход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2C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да бъдат </w:t>
      </w:r>
      <w:r w:rsidRPr="000442C7">
        <w:rPr>
          <w:rFonts w:ascii="Times New Roman" w:hAnsi="Times New Roman"/>
          <w:sz w:val="24"/>
          <w:szCs w:val="24"/>
        </w:rPr>
        <w:t>придружавани от придружителен документ по време на доставката, съгласно Ре</w:t>
      </w:r>
      <w:r w:rsidRPr="0029136A">
        <w:rPr>
          <w:rFonts w:ascii="Times New Roman" w:hAnsi="Times New Roman"/>
          <w:sz w:val="24"/>
          <w:szCs w:val="24"/>
        </w:rPr>
        <w:t>гламент за изпълнение (ЕС) № 931/2011 на Комисията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36A">
        <w:rPr>
          <w:rFonts w:ascii="Times New Roman" w:hAnsi="Times New Roman"/>
          <w:sz w:val="24"/>
          <w:szCs w:val="24"/>
        </w:rPr>
        <w:t>от 19 септември 2011 година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36A">
        <w:rPr>
          <w:rFonts w:ascii="Times New Roman" w:hAnsi="Times New Roman"/>
          <w:sz w:val="24"/>
          <w:szCs w:val="24"/>
        </w:rPr>
        <w:t xml:space="preserve">относно изискванията за възможността за проследяване, установени с Регламент </w:t>
      </w:r>
      <w:r w:rsidRPr="0029136A">
        <w:rPr>
          <w:rFonts w:ascii="Times New Roman" w:hAnsi="Times New Roman"/>
          <w:sz w:val="24"/>
          <w:szCs w:val="24"/>
        </w:rPr>
        <w:lastRenderedPageBreak/>
        <w:t>(ЕО) № 178/2002 на Европейския парламент и на Съвета относно храните от животински произход</w:t>
      </w:r>
      <w:r>
        <w:rPr>
          <w:rFonts w:ascii="Times New Roman" w:hAnsi="Times New Roman"/>
          <w:sz w:val="24"/>
          <w:szCs w:val="24"/>
        </w:rPr>
        <w:t>.</w:t>
      </w:r>
    </w:p>
    <w:p w:rsidR="000C7FD7" w:rsidRDefault="000C7FD7" w:rsidP="00814DD9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Млякото и млечните продукти трябва да се доставят, </w:t>
      </w:r>
      <w:r w:rsidRPr="00FE3713">
        <w:rPr>
          <w:rFonts w:ascii="Times New Roman" w:hAnsi="Times New Roman"/>
          <w:sz w:val="24"/>
          <w:szCs w:val="24"/>
        </w:rPr>
        <w:t>съхраняват, подготвят и предоставят на децата и учениците в съответствие с изискванията на Регламент (ЕО) № 852/2004 на Европейския парламент и на Съвета от 29 април 2004 г. относно хигиената на храните, на Наредба № 37 от 2009 г. за здравословно хранене на учениците, на Наредба № 6 от 2011 г. за здравословно хранене на децата на възраст от 3 до 7 години в детски заведения и на Наредба № 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ученици.</w:t>
      </w:r>
    </w:p>
    <w:p w:rsidR="000C7FD7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доставката трябва да се използват транспортни средства, разполагащи с устройства за поддържане на температурен режим, които осигуряват поддържане на хладилна верига, съгласно чл.4, пар.3, буква г) на </w:t>
      </w:r>
      <w:r w:rsidRPr="007B02D4">
        <w:rPr>
          <w:rFonts w:ascii="Times New Roman" w:hAnsi="Times New Roman"/>
          <w:sz w:val="24"/>
          <w:szCs w:val="24"/>
        </w:rPr>
        <w:t>Регламент (ЕО) № 852/2004</w:t>
      </w:r>
      <w:r>
        <w:rPr>
          <w:rFonts w:ascii="Times New Roman" w:hAnsi="Times New Roman"/>
          <w:sz w:val="24"/>
          <w:szCs w:val="24"/>
        </w:rPr>
        <w:t>. Доставките трябва да се организират, така че да бъдат приети незабавно от отговорния персонал на учебното заведение и подредени за съхранение, без да се прекъсва температурната верига. Млякото и млечните продукти е необходимо да се съхраняват при условията регламентирани от производителя, в рамките на срока на трайност.</w:t>
      </w:r>
    </w:p>
    <w:p w:rsidR="000C7FD7" w:rsidRDefault="000C7FD7" w:rsidP="00814DD9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442C7">
        <w:rPr>
          <w:rFonts w:ascii="Times New Roman" w:hAnsi="Times New Roman"/>
          <w:sz w:val="24"/>
          <w:szCs w:val="24"/>
        </w:rPr>
        <w:t>Учебните заведения, приемащи мляко и млечни продукти по схемата е необходимо да осигурят условия за приемане, съхранение и раздаване на храните в съответствие с изискванията на Регламент (ЕО) № 852/2004.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7FD7" w:rsidRDefault="000C7FD7" w:rsidP="00F722EB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Раздаването на продуктите, доставени в неиндивидуална опаковка трябва да става при подходящи условия, чрез разливане на индивидуалната порция на всяко дете в </w:t>
      </w:r>
      <w:r w:rsidRPr="008F38F7">
        <w:rPr>
          <w:rFonts w:ascii="Times New Roman" w:hAnsi="Times New Roman"/>
          <w:sz w:val="24"/>
          <w:szCs w:val="24"/>
        </w:rPr>
        <w:t>подходящи съдове</w:t>
      </w:r>
      <w:r>
        <w:rPr>
          <w:rFonts w:ascii="Times New Roman" w:hAnsi="Times New Roman"/>
          <w:sz w:val="24"/>
          <w:szCs w:val="24"/>
        </w:rPr>
        <w:t xml:space="preserve"> за еднократна или многократна употреба (в зависимост от вида и условията на обекта за раздаване на храна).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Раздаването на опакованите в индивидуални опаковки продукти трябва да става при подходящи условия, позволяващи безопасна консумация на храната.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Раздаваните по схемата </w:t>
      </w:r>
      <w:r w:rsidRPr="001F18CB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яко и мл</w:t>
      </w:r>
      <w:r w:rsidRPr="001F18CB">
        <w:rPr>
          <w:rFonts w:ascii="Times New Roman" w:hAnsi="Times New Roman"/>
          <w:sz w:val="24"/>
          <w:szCs w:val="24"/>
        </w:rPr>
        <w:t>ечни</w:t>
      </w:r>
      <w:r>
        <w:rPr>
          <w:rFonts w:ascii="Times New Roman" w:hAnsi="Times New Roman"/>
          <w:sz w:val="24"/>
          <w:szCs w:val="24"/>
        </w:rPr>
        <w:t xml:space="preserve"> продукти</w:t>
      </w:r>
      <w:r w:rsidRPr="001F1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може </w:t>
      </w:r>
      <w:r w:rsidRPr="001F18CB">
        <w:rPr>
          <w:rFonts w:ascii="Times New Roman" w:hAnsi="Times New Roman"/>
          <w:sz w:val="24"/>
          <w:szCs w:val="24"/>
        </w:rPr>
        <w:t>да бъдат използвани за приготвяне на други ястия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8CB">
        <w:rPr>
          <w:rFonts w:ascii="Times New Roman" w:hAnsi="Times New Roman"/>
          <w:sz w:val="24"/>
          <w:szCs w:val="24"/>
        </w:rPr>
        <w:t>с добавена сол и растителна мазнина, както и да участват в състава на топлинно обработени продукти.</w:t>
      </w:r>
    </w:p>
    <w:p w:rsidR="000C7FD7" w:rsidRPr="00BB0EBC" w:rsidRDefault="000C7FD7" w:rsidP="00F80DC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>При определяне на количествата допустими за доставка в детските градини и училищата се взимат предвид и разпоредбите на Регламент № 657/2008.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BC">
        <w:rPr>
          <w:rFonts w:ascii="Times New Roman" w:hAnsi="Times New Roman"/>
          <w:sz w:val="24"/>
          <w:szCs w:val="24"/>
        </w:rPr>
        <w:t xml:space="preserve">Тъй като според </w:t>
      </w:r>
      <w:r>
        <w:rPr>
          <w:rFonts w:ascii="Times New Roman" w:hAnsi="Times New Roman"/>
          <w:sz w:val="24"/>
          <w:szCs w:val="24"/>
        </w:rPr>
        <w:t>регламента</w:t>
      </w:r>
      <w:r w:rsidRPr="00BB0EBC">
        <w:rPr>
          <w:rFonts w:ascii="Times New Roman" w:hAnsi="Times New Roman"/>
          <w:sz w:val="24"/>
          <w:szCs w:val="24"/>
        </w:rPr>
        <w:t xml:space="preserve"> е предвидено максимално допустимото количество, за което ще се </w:t>
      </w:r>
      <w:r w:rsidRPr="00BB0EBC">
        <w:rPr>
          <w:rFonts w:ascii="Times New Roman" w:hAnsi="Times New Roman"/>
          <w:sz w:val="24"/>
          <w:szCs w:val="24"/>
        </w:rPr>
        <w:lastRenderedPageBreak/>
        <w:t xml:space="preserve">отпуска помощта да е </w:t>
      </w:r>
      <w:r w:rsidRPr="00BB0EBC">
        <w:rPr>
          <w:rFonts w:ascii="Times New Roman" w:hAnsi="Times New Roman"/>
          <w:b/>
          <w:sz w:val="24"/>
          <w:szCs w:val="24"/>
        </w:rPr>
        <w:t>0,25 литра мл</w:t>
      </w:r>
      <w:r>
        <w:rPr>
          <w:rFonts w:ascii="Times New Roman" w:hAnsi="Times New Roman"/>
          <w:b/>
          <w:sz w:val="24"/>
          <w:szCs w:val="24"/>
        </w:rPr>
        <w:t>ечен еквивалент</w:t>
      </w:r>
      <w:r w:rsidRPr="00BB0EBC">
        <w:rPr>
          <w:rFonts w:ascii="Times New Roman" w:hAnsi="Times New Roman"/>
          <w:b/>
          <w:sz w:val="24"/>
          <w:szCs w:val="24"/>
        </w:rPr>
        <w:t xml:space="preserve"> на ден на дете</w:t>
      </w:r>
      <w:r w:rsidRPr="00BB0EBC">
        <w:rPr>
          <w:rFonts w:ascii="Times New Roman" w:hAnsi="Times New Roman"/>
          <w:sz w:val="24"/>
          <w:szCs w:val="24"/>
        </w:rPr>
        <w:t xml:space="preserve">, което разпределено по видове продукти означава, че максималното количество, което следва да бъде заложено в графиците за доставка </w:t>
      </w:r>
      <w:r w:rsidRPr="001C28A9">
        <w:rPr>
          <w:rFonts w:ascii="Times New Roman" w:hAnsi="Times New Roman"/>
          <w:sz w:val="24"/>
          <w:szCs w:val="24"/>
        </w:rPr>
        <w:t>следва да е не повече от:</w:t>
      </w:r>
    </w:p>
    <w:p w:rsidR="000C7FD7" w:rsidRPr="00A20FE8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Pr="00BB0EBC">
        <w:rPr>
          <w:rFonts w:ascii="Times New Roman" w:hAnsi="Times New Roman"/>
          <w:b/>
          <w:sz w:val="24"/>
          <w:szCs w:val="24"/>
          <w:u w:val="single"/>
        </w:rPr>
        <w:t xml:space="preserve">деца от </w:t>
      </w:r>
      <w:r w:rsidRPr="00190503">
        <w:rPr>
          <w:rFonts w:ascii="Times New Roman" w:hAnsi="Times New Roman"/>
          <w:b/>
          <w:sz w:val="24"/>
          <w:szCs w:val="24"/>
          <w:u w:val="single"/>
        </w:rPr>
        <w:t>І-ва до подготвителна група включително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детските градини и подготвителен клас в училищата</w:t>
      </w:r>
    </w:p>
    <w:p w:rsidR="000C7FD7" w:rsidRDefault="000C7FD7" w:rsidP="00CA1E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503">
        <w:rPr>
          <w:rFonts w:ascii="Times New Roman" w:hAnsi="Times New Roman"/>
          <w:sz w:val="24"/>
          <w:szCs w:val="24"/>
        </w:rPr>
        <w:t>250 мл прясно пастьоризирано мляко</w:t>
      </w:r>
      <w:r w:rsidRPr="009B1EC7">
        <w:rPr>
          <w:rFonts w:ascii="Times New Roman" w:hAnsi="Times New Roman"/>
          <w:sz w:val="24"/>
          <w:szCs w:val="24"/>
        </w:rPr>
        <w:t xml:space="preserve"> със съдържание на мазнини от 2% до 3,6%</w:t>
      </w:r>
      <w:r>
        <w:rPr>
          <w:rFonts w:ascii="Times New Roman" w:hAnsi="Times New Roman"/>
          <w:sz w:val="24"/>
          <w:szCs w:val="24"/>
        </w:rPr>
        <w:t>,</w:t>
      </w:r>
      <w:r w:rsidRPr="009B1EC7">
        <w:rPr>
          <w:rFonts w:ascii="Times New Roman" w:hAnsi="Times New Roman"/>
          <w:sz w:val="24"/>
          <w:szCs w:val="24"/>
        </w:rPr>
        <w:t xml:space="preserve"> на ден на дете;</w:t>
      </w:r>
    </w:p>
    <w:p w:rsidR="000C7FD7" w:rsidRPr="009B1EC7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гр. кисело мляко </w:t>
      </w:r>
      <w:r w:rsidRPr="009B1EC7">
        <w:rPr>
          <w:rFonts w:ascii="Times New Roman" w:hAnsi="Times New Roman"/>
          <w:sz w:val="24"/>
          <w:szCs w:val="24"/>
        </w:rPr>
        <w:t>със съдържание на мазнини о</w:t>
      </w:r>
      <w:r>
        <w:rPr>
          <w:rFonts w:ascii="Times New Roman" w:hAnsi="Times New Roman"/>
          <w:sz w:val="24"/>
          <w:szCs w:val="24"/>
        </w:rPr>
        <w:t>т</w:t>
      </w:r>
      <w:r w:rsidRPr="009B1EC7">
        <w:rPr>
          <w:rFonts w:ascii="Times New Roman" w:hAnsi="Times New Roman"/>
          <w:sz w:val="24"/>
          <w:szCs w:val="24"/>
        </w:rPr>
        <w:t xml:space="preserve"> 2%</w:t>
      </w:r>
      <w:r>
        <w:rPr>
          <w:rFonts w:ascii="Times New Roman" w:hAnsi="Times New Roman"/>
          <w:sz w:val="24"/>
          <w:szCs w:val="24"/>
        </w:rPr>
        <w:t xml:space="preserve"> до 3,6%</w:t>
      </w:r>
      <w:r w:rsidRPr="009B1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ден на дете;</w:t>
      </w:r>
    </w:p>
    <w:p w:rsidR="000C7FD7" w:rsidRPr="00190503" w:rsidRDefault="000C7FD7" w:rsidP="00CA1E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503">
        <w:rPr>
          <w:rFonts w:ascii="Times New Roman" w:hAnsi="Times New Roman"/>
          <w:sz w:val="24"/>
          <w:szCs w:val="24"/>
        </w:rPr>
        <w:t>250 мл</w:t>
      </w:r>
      <w:r>
        <w:rPr>
          <w:rFonts w:ascii="Times New Roman" w:hAnsi="Times New Roman"/>
          <w:sz w:val="24"/>
          <w:szCs w:val="24"/>
        </w:rPr>
        <w:t>/200 гр.</w:t>
      </w:r>
      <w:r w:rsidRPr="00190503">
        <w:rPr>
          <w:rFonts w:ascii="Times New Roman" w:hAnsi="Times New Roman"/>
          <w:sz w:val="24"/>
          <w:szCs w:val="24"/>
        </w:rPr>
        <w:t xml:space="preserve"> м</w:t>
      </w:r>
      <w:r w:rsidRPr="009B1EC7">
        <w:rPr>
          <w:rFonts w:ascii="Times New Roman" w:hAnsi="Times New Roman"/>
          <w:sz w:val="24"/>
          <w:szCs w:val="24"/>
        </w:rPr>
        <w:t>лечни</w:t>
      </w:r>
      <w:r>
        <w:rPr>
          <w:rFonts w:ascii="Times New Roman" w:hAnsi="Times New Roman"/>
          <w:sz w:val="24"/>
          <w:szCs w:val="24"/>
        </w:rPr>
        <w:t xml:space="preserve"> продукти </w:t>
      </w:r>
      <w:r w:rsidRPr="00BB0EBC">
        <w:rPr>
          <w:rFonts w:ascii="Times New Roman" w:hAnsi="Times New Roman"/>
          <w:sz w:val="24"/>
          <w:szCs w:val="24"/>
        </w:rPr>
        <w:t>с минимум 90% съдържание на мляко и 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9B9">
        <w:rPr>
          <w:rFonts w:ascii="Times New Roman" w:hAnsi="Times New Roman"/>
          <w:sz w:val="24"/>
          <w:szCs w:val="24"/>
          <w:lang w:val="ru-RU"/>
        </w:rPr>
        <w:t>5</w:t>
      </w:r>
      <w:r w:rsidRPr="00BB0EBC">
        <w:rPr>
          <w:rFonts w:ascii="Times New Roman" w:hAnsi="Times New Roman"/>
          <w:sz w:val="24"/>
          <w:szCs w:val="24"/>
        </w:rPr>
        <w:t>%добавена захар/мед, в случаите, в които млякото е с добавен плодов сок или какао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EC7">
        <w:rPr>
          <w:rFonts w:ascii="Times New Roman" w:hAnsi="Times New Roman"/>
          <w:sz w:val="24"/>
          <w:szCs w:val="24"/>
        </w:rPr>
        <w:t>със съдържание на мазнини от 2% до 3,6%</w:t>
      </w:r>
      <w:r>
        <w:rPr>
          <w:rFonts w:ascii="Times New Roman" w:hAnsi="Times New Roman"/>
          <w:sz w:val="24"/>
          <w:szCs w:val="24"/>
        </w:rPr>
        <w:t>, на ден на дете;</w:t>
      </w:r>
    </w:p>
    <w:p w:rsidR="000C7FD7" w:rsidRPr="00070201" w:rsidRDefault="000C7FD7" w:rsidP="00CA1E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200 гр. </w:t>
      </w:r>
      <w:r>
        <w:rPr>
          <w:rFonts w:ascii="Times New Roman" w:hAnsi="Times New Roman"/>
          <w:sz w:val="24"/>
          <w:szCs w:val="24"/>
        </w:rPr>
        <w:t>млечни продукти</w:t>
      </w:r>
      <w:r w:rsidRPr="00BB0EBC">
        <w:rPr>
          <w:rFonts w:ascii="Times New Roman" w:hAnsi="Times New Roman"/>
          <w:sz w:val="24"/>
          <w:szCs w:val="24"/>
        </w:rPr>
        <w:t xml:space="preserve"> с минимум</w:t>
      </w:r>
      <w:r>
        <w:rPr>
          <w:rFonts w:ascii="Times New Roman" w:hAnsi="Times New Roman"/>
          <w:sz w:val="24"/>
          <w:szCs w:val="24"/>
        </w:rPr>
        <w:t xml:space="preserve"> 75% </w:t>
      </w:r>
      <w:r w:rsidRPr="00BB0EBC">
        <w:rPr>
          <w:rFonts w:ascii="Times New Roman" w:hAnsi="Times New Roman"/>
          <w:sz w:val="24"/>
          <w:szCs w:val="24"/>
        </w:rPr>
        <w:t xml:space="preserve">съдържание на мляко и с до </w:t>
      </w:r>
      <w:r w:rsidRPr="00F379B9">
        <w:rPr>
          <w:rFonts w:ascii="Times New Roman" w:hAnsi="Times New Roman"/>
          <w:sz w:val="24"/>
          <w:szCs w:val="24"/>
          <w:lang w:val="ru-RU"/>
        </w:rPr>
        <w:t>5</w:t>
      </w:r>
      <w:r w:rsidRPr="00BB0EBC">
        <w:rPr>
          <w:rFonts w:ascii="Times New Roman" w:hAnsi="Times New Roman"/>
          <w:sz w:val="24"/>
          <w:szCs w:val="24"/>
        </w:rPr>
        <w:t>% добавена захар/мед, в случаите, в които млякото е с добавени плодове</w:t>
      </w:r>
      <w:r>
        <w:rPr>
          <w:rFonts w:ascii="Times New Roman" w:hAnsi="Times New Roman"/>
          <w:sz w:val="24"/>
          <w:szCs w:val="24"/>
        </w:rPr>
        <w:t>, овесени ядки</w:t>
      </w:r>
      <w:r w:rsidRPr="00BB0EBC">
        <w:rPr>
          <w:rFonts w:ascii="Times New Roman" w:hAnsi="Times New Roman"/>
          <w:sz w:val="24"/>
          <w:szCs w:val="24"/>
        </w:rPr>
        <w:t xml:space="preserve"> или какао</w:t>
      </w:r>
      <w:r>
        <w:rPr>
          <w:rFonts w:ascii="Times New Roman" w:hAnsi="Times New Roman"/>
          <w:sz w:val="24"/>
          <w:szCs w:val="24"/>
        </w:rPr>
        <w:t>,</w:t>
      </w:r>
      <w:r w:rsidRPr="00BB0EBC" w:rsidDel="009B1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 съдържание на мазнини от 2% до 3,6%</w:t>
      </w:r>
      <w:r w:rsidRPr="00BB0EBC">
        <w:rPr>
          <w:rFonts w:ascii="Times New Roman" w:hAnsi="Times New Roman"/>
          <w:sz w:val="24"/>
          <w:szCs w:val="24"/>
        </w:rPr>
        <w:t>; на ден на дете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C7FD7" w:rsidRPr="00BB0EBC" w:rsidRDefault="000C7FD7" w:rsidP="003A61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4076">
        <w:rPr>
          <w:rFonts w:ascii="Times New Roman" w:hAnsi="Times New Roman"/>
          <w:sz w:val="24"/>
          <w:szCs w:val="24"/>
          <w:lang w:val="ru-RU"/>
        </w:rPr>
        <w:t xml:space="preserve">30 </w:t>
      </w:r>
      <w:r w:rsidRPr="00264076">
        <w:rPr>
          <w:rFonts w:ascii="Times New Roman" w:hAnsi="Times New Roman"/>
          <w:sz w:val="24"/>
          <w:szCs w:val="24"/>
        </w:rPr>
        <w:t>гр.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бяло саламурено сирене или кашкавал</w:t>
      </w:r>
      <w:r w:rsidRPr="00BB0EBC">
        <w:rPr>
          <w:rFonts w:ascii="Times New Roman" w:hAnsi="Times New Roman"/>
          <w:sz w:val="24"/>
          <w:szCs w:val="24"/>
        </w:rPr>
        <w:t xml:space="preserve"> на ден на дете</w:t>
      </w:r>
    </w:p>
    <w:p w:rsidR="000C7FD7" w:rsidRPr="00BB0EBC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у</w:t>
      </w:r>
      <w:r w:rsidRPr="00BB0EBC">
        <w:rPr>
          <w:rFonts w:ascii="Times New Roman" w:hAnsi="Times New Roman"/>
          <w:b/>
          <w:sz w:val="24"/>
          <w:szCs w:val="24"/>
          <w:u w:val="single"/>
        </w:rPr>
        <w:t>че</w:t>
      </w:r>
      <w:r>
        <w:rPr>
          <w:rFonts w:ascii="Times New Roman" w:hAnsi="Times New Roman"/>
          <w:b/>
          <w:sz w:val="24"/>
          <w:szCs w:val="24"/>
          <w:u w:val="single"/>
        </w:rPr>
        <w:t>ници от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503">
        <w:rPr>
          <w:rFonts w:ascii="Times New Roman" w:hAnsi="Times New Roman"/>
          <w:b/>
          <w:sz w:val="24"/>
          <w:szCs w:val="24"/>
          <w:u w:val="single"/>
        </w:rPr>
        <w:t>до ІV-ти клас включително</w:t>
      </w:r>
    </w:p>
    <w:p w:rsidR="000C7FD7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EC7">
        <w:rPr>
          <w:rFonts w:ascii="Times New Roman" w:hAnsi="Times New Roman"/>
          <w:sz w:val="24"/>
          <w:szCs w:val="24"/>
        </w:rPr>
        <w:t xml:space="preserve">250 мл прясно пастьоризирано мляко със съдържание на мазнини </w:t>
      </w:r>
      <w:r>
        <w:rPr>
          <w:rFonts w:ascii="Times New Roman" w:hAnsi="Times New Roman"/>
          <w:sz w:val="24"/>
          <w:szCs w:val="24"/>
        </w:rPr>
        <w:t>д</w:t>
      </w:r>
      <w:r w:rsidRPr="009B1EC7">
        <w:rPr>
          <w:rFonts w:ascii="Times New Roman" w:hAnsi="Times New Roman"/>
          <w:sz w:val="24"/>
          <w:szCs w:val="24"/>
        </w:rPr>
        <w:t>о 2% на ден на дете;</w:t>
      </w:r>
    </w:p>
    <w:p w:rsidR="000C7FD7" w:rsidRPr="009B1EC7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гр. кисело мляко </w:t>
      </w:r>
      <w:r w:rsidRPr="009B1EC7">
        <w:rPr>
          <w:rFonts w:ascii="Times New Roman" w:hAnsi="Times New Roman"/>
          <w:sz w:val="24"/>
          <w:szCs w:val="24"/>
        </w:rPr>
        <w:t xml:space="preserve">със съдържание на мазнини </w:t>
      </w:r>
      <w:r>
        <w:rPr>
          <w:rFonts w:ascii="Times New Roman" w:hAnsi="Times New Roman"/>
          <w:sz w:val="24"/>
          <w:szCs w:val="24"/>
        </w:rPr>
        <w:t>д</w:t>
      </w:r>
      <w:r w:rsidRPr="009B1EC7">
        <w:rPr>
          <w:rFonts w:ascii="Times New Roman" w:hAnsi="Times New Roman"/>
          <w:sz w:val="24"/>
          <w:szCs w:val="24"/>
        </w:rPr>
        <w:t xml:space="preserve">о 2% </w:t>
      </w:r>
      <w:r>
        <w:rPr>
          <w:rFonts w:ascii="Times New Roman" w:hAnsi="Times New Roman"/>
          <w:sz w:val="24"/>
          <w:szCs w:val="24"/>
        </w:rPr>
        <w:t>на ден на дете;</w:t>
      </w:r>
    </w:p>
    <w:p w:rsidR="000C7FD7" w:rsidRPr="007E79C9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1EC7">
        <w:rPr>
          <w:rFonts w:ascii="Times New Roman" w:hAnsi="Times New Roman"/>
          <w:sz w:val="24"/>
          <w:szCs w:val="24"/>
        </w:rPr>
        <w:t>250 мл</w:t>
      </w:r>
      <w:r>
        <w:rPr>
          <w:rFonts w:ascii="Times New Roman" w:hAnsi="Times New Roman"/>
          <w:sz w:val="24"/>
          <w:szCs w:val="24"/>
        </w:rPr>
        <w:t>/200 гр.</w:t>
      </w:r>
      <w:r w:rsidRPr="009B1EC7">
        <w:rPr>
          <w:rFonts w:ascii="Times New Roman" w:hAnsi="Times New Roman"/>
          <w:sz w:val="24"/>
          <w:szCs w:val="24"/>
        </w:rPr>
        <w:t xml:space="preserve"> млечни</w:t>
      </w:r>
      <w:r>
        <w:rPr>
          <w:rFonts w:ascii="Times New Roman" w:hAnsi="Times New Roman"/>
          <w:sz w:val="24"/>
          <w:szCs w:val="24"/>
        </w:rPr>
        <w:t xml:space="preserve"> продукти </w:t>
      </w:r>
      <w:r w:rsidRPr="00BB0EBC">
        <w:rPr>
          <w:rFonts w:ascii="Times New Roman" w:hAnsi="Times New Roman"/>
          <w:sz w:val="24"/>
          <w:szCs w:val="24"/>
        </w:rPr>
        <w:t>с минимум 90% съдържание на мляко и 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9B9">
        <w:rPr>
          <w:rFonts w:ascii="Times New Roman" w:hAnsi="Times New Roman"/>
          <w:sz w:val="24"/>
          <w:szCs w:val="24"/>
          <w:lang w:val="ru-RU"/>
        </w:rPr>
        <w:t>5</w:t>
      </w:r>
      <w:r w:rsidRPr="00BB0EBC">
        <w:rPr>
          <w:rFonts w:ascii="Times New Roman" w:hAnsi="Times New Roman"/>
          <w:sz w:val="24"/>
          <w:szCs w:val="24"/>
        </w:rPr>
        <w:t>%добавена захар/мед, в случаите, в които млякото е с добавен плодов сок или какао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EC7">
        <w:rPr>
          <w:rFonts w:ascii="Times New Roman" w:hAnsi="Times New Roman"/>
          <w:sz w:val="24"/>
          <w:szCs w:val="24"/>
        </w:rPr>
        <w:t xml:space="preserve">със съдържание на мазнини </w:t>
      </w:r>
      <w:r>
        <w:rPr>
          <w:rFonts w:ascii="Times New Roman" w:hAnsi="Times New Roman"/>
          <w:sz w:val="24"/>
          <w:szCs w:val="24"/>
        </w:rPr>
        <w:t>д</w:t>
      </w:r>
      <w:r w:rsidRPr="009B1EC7">
        <w:rPr>
          <w:rFonts w:ascii="Times New Roman" w:hAnsi="Times New Roman"/>
          <w:sz w:val="24"/>
          <w:szCs w:val="24"/>
        </w:rPr>
        <w:t>о 2%</w:t>
      </w:r>
      <w:r>
        <w:rPr>
          <w:rFonts w:ascii="Times New Roman" w:hAnsi="Times New Roman"/>
          <w:sz w:val="24"/>
          <w:szCs w:val="24"/>
        </w:rPr>
        <w:t>,</w:t>
      </w:r>
      <w:r w:rsidRPr="009B1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ден на дете;</w:t>
      </w:r>
    </w:p>
    <w:p w:rsidR="000C7FD7" w:rsidRPr="00070201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200 гр. </w:t>
      </w:r>
      <w:r>
        <w:rPr>
          <w:rFonts w:ascii="Times New Roman" w:hAnsi="Times New Roman"/>
          <w:sz w:val="24"/>
          <w:szCs w:val="24"/>
        </w:rPr>
        <w:t>млечни продукти</w:t>
      </w:r>
      <w:r w:rsidRPr="00BB0EBC">
        <w:rPr>
          <w:rFonts w:ascii="Times New Roman" w:hAnsi="Times New Roman"/>
          <w:sz w:val="24"/>
          <w:szCs w:val="24"/>
        </w:rPr>
        <w:t xml:space="preserve"> с минимум</w:t>
      </w:r>
      <w:r>
        <w:rPr>
          <w:rFonts w:ascii="Times New Roman" w:hAnsi="Times New Roman"/>
          <w:sz w:val="24"/>
          <w:szCs w:val="24"/>
        </w:rPr>
        <w:t xml:space="preserve"> 75% </w:t>
      </w:r>
      <w:r w:rsidRPr="00BB0EBC">
        <w:rPr>
          <w:rFonts w:ascii="Times New Roman" w:hAnsi="Times New Roman"/>
          <w:sz w:val="24"/>
          <w:szCs w:val="24"/>
        </w:rPr>
        <w:t xml:space="preserve">съдържание на мляко и с до </w:t>
      </w:r>
      <w:r w:rsidRPr="00F379B9">
        <w:rPr>
          <w:rFonts w:ascii="Times New Roman" w:hAnsi="Times New Roman"/>
          <w:sz w:val="24"/>
          <w:szCs w:val="24"/>
          <w:lang w:val="ru-RU"/>
        </w:rPr>
        <w:t>5</w:t>
      </w:r>
      <w:r w:rsidRPr="00BB0EBC">
        <w:rPr>
          <w:rFonts w:ascii="Times New Roman" w:hAnsi="Times New Roman"/>
          <w:sz w:val="24"/>
          <w:szCs w:val="24"/>
        </w:rPr>
        <w:t>% добавена захар/мед, в случаите, в които млякото е с добавени плодове</w:t>
      </w:r>
      <w:r>
        <w:rPr>
          <w:rFonts w:ascii="Times New Roman" w:hAnsi="Times New Roman"/>
          <w:sz w:val="24"/>
          <w:szCs w:val="24"/>
        </w:rPr>
        <w:t>, овесени ядки</w:t>
      </w:r>
      <w:r w:rsidRPr="00BB0EBC">
        <w:rPr>
          <w:rFonts w:ascii="Times New Roman" w:hAnsi="Times New Roman"/>
          <w:sz w:val="24"/>
          <w:szCs w:val="24"/>
        </w:rPr>
        <w:t xml:space="preserve"> или какао</w:t>
      </w:r>
      <w:r>
        <w:rPr>
          <w:rFonts w:ascii="Times New Roman" w:hAnsi="Times New Roman"/>
          <w:sz w:val="24"/>
          <w:szCs w:val="24"/>
        </w:rPr>
        <w:t>,</w:t>
      </w:r>
      <w:r w:rsidRPr="00BB0EBC" w:rsidDel="009B1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със съдържание на мазнини до 2%, </w:t>
      </w:r>
      <w:r w:rsidRPr="00BB0EBC">
        <w:rPr>
          <w:rFonts w:ascii="Times New Roman" w:hAnsi="Times New Roman"/>
          <w:sz w:val="24"/>
          <w:szCs w:val="24"/>
        </w:rPr>
        <w:t>на ден на дете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C7FD7" w:rsidRPr="00BB0EBC" w:rsidRDefault="000C7FD7" w:rsidP="00F400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4076">
        <w:rPr>
          <w:rFonts w:ascii="Times New Roman" w:hAnsi="Times New Roman"/>
          <w:sz w:val="24"/>
          <w:szCs w:val="24"/>
          <w:lang w:val="ru-RU"/>
        </w:rPr>
        <w:t xml:space="preserve">30 </w:t>
      </w:r>
      <w:r w:rsidRPr="00264076">
        <w:rPr>
          <w:rFonts w:ascii="Times New Roman" w:hAnsi="Times New Roman"/>
          <w:sz w:val="24"/>
          <w:szCs w:val="24"/>
        </w:rPr>
        <w:t>гр.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бяло саламурено сирене или кашкавал</w:t>
      </w:r>
      <w:r w:rsidRPr="00BB0EBC">
        <w:rPr>
          <w:rFonts w:ascii="Times New Roman" w:hAnsi="Times New Roman"/>
          <w:sz w:val="24"/>
          <w:szCs w:val="24"/>
        </w:rPr>
        <w:t xml:space="preserve"> на ден на дете</w:t>
      </w:r>
    </w:p>
    <w:p w:rsidR="000C7FD7" w:rsidRPr="00BB0EBC" w:rsidRDefault="000C7FD7" w:rsidP="00F722EB">
      <w:pPr>
        <w:spacing w:after="120" w:line="360" w:lineRule="auto"/>
        <w:ind w:firstLine="706"/>
        <w:rPr>
          <w:rFonts w:ascii="Times New Roman" w:hAnsi="Times New Roman"/>
          <w:b/>
          <w:sz w:val="24"/>
          <w:szCs w:val="24"/>
        </w:rPr>
      </w:pPr>
      <w:r w:rsidRPr="00826A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26A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0EBC">
        <w:rPr>
          <w:rFonts w:ascii="Times New Roman" w:hAnsi="Times New Roman"/>
          <w:b/>
          <w:sz w:val="24"/>
          <w:szCs w:val="24"/>
        </w:rPr>
        <w:t>БЕНЕФИЦИЕНТИ ОБХВАНАТИ В С</w:t>
      </w:r>
      <w:r>
        <w:rPr>
          <w:rFonts w:ascii="Times New Roman" w:hAnsi="Times New Roman"/>
          <w:b/>
          <w:sz w:val="24"/>
          <w:szCs w:val="24"/>
        </w:rPr>
        <w:t>ХЕМАТА</w:t>
      </w:r>
    </w:p>
    <w:p w:rsidR="000C7FD7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Схема </w:t>
      </w:r>
      <w:r w:rsidRPr="00BC781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Училищно мляко</w:t>
      </w:r>
      <w:r w:rsidRPr="00BC781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 е подходящ инструмент за </w:t>
      </w:r>
      <w:r w:rsidRPr="00BB0EBC">
        <w:rPr>
          <w:rFonts w:ascii="Times New Roman" w:hAnsi="Times New Roman"/>
          <w:sz w:val="24"/>
          <w:szCs w:val="24"/>
        </w:rPr>
        <w:t>повиш</w:t>
      </w:r>
      <w:r>
        <w:rPr>
          <w:rFonts w:ascii="Times New Roman" w:hAnsi="Times New Roman"/>
          <w:sz w:val="24"/>
          <w:szCs w:val="24"/>
        </w:rPr>
        <w:t>аване на</w:t>
      </w:r>
      <w:r w:rsidRPr="00BB0EBC">
        <w:rPr>
          <w:rFonts w:ascii="Times New Roman" w:hAnsi="Times New Roman"/>
          <w:sz w:val="24"/>
          <w:szCs w:val="24"/>
        </w:rPr>
        <w:t xml:space="preserve"> хранителната култура </w:t>
      </w:r>
      <w:r>
        <w:rPr>
          <w:rFonts w:ascii="Times New Roman" w:hAnsi="Times New Roman"/>
          <w:sz w:val="24"/>
          <w:szCs w:val="24"/>
        </w:rPr>
        <w:t>и създаване на навици у</w:t>
      </w:r>
      <w:r w:rsidRPr="00BB0EBC">
        <w:rPr>
          <w:rFonts w:ascii="Times New Roman" w:hAnsi="Times New Roman"/>
          <w:sz w:val="24"/>
          <w:szCs w:val="24"/>
        </w:rPr>
        <w:t xml:space="preserve"> децата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BB0EBC">
        <w:rPr>
          <w:rFonts w:ascii="Times New Roman" w:hAnsi="Times New Roman"/>
          <w:sz w:val="24"/>
          <w:szCs w:val="24"/>
        </w:rPr>
        <w:t xml:space="preserve"> пълноценно</w:t>
      </w:r>
      <w:r>
        <w:rPr>
          <w:rFonts w:ascii="Times New Roman" w:hAnsi="Times New Roman"/>
          <w:sz w:val="24"/>
          <w:szCs w:val="24"/>
        </w:rPr>
        <w:t xml:space="preserve"> и здравословно</w:t>
      </w:r>
      <w:r w:rsidRPr="00BB0EBC">
        <w:rPr>
          <w:rFonts w:ascii="Times New Roman" w:hAnsi="Times New Roman"/>
          <w:sz w:val="24"/>
          <w:szCs w:val="24"/>
        </w:rPr>
        <w:t xml:space="preserve"> </w:t>
      </w:r>
      <w:r w:rsidRPr="00BB0EBC">
        <w:rPr>
          <w:rFonts w:ascii="Times New Roman" w:hAnsi="Times New Roman"/>
          <w:sz w:val="24"/>
          <w:szCs w:val="24"/>
        </w:rPr>
        <w:lastRenderedPageBreak/>
        <w:t xml:space="preserve">хранене с </w:t>
      </w:r>
      <w:r>
        <w:rPr>
          <w:rFonts w:ascii="Times New Roman" w:hAnsi="Times New Roman"/>
          <w:sz w:val="24"/>
          <w:szCs w:val="24"/>
        </w:rPr>
        <w:t xml:space="preserve">включване на </w:t>
      </w:r>
      <w:r w:rsidRPr="00BB0EBC">
        <w:rPr>
          <w:rFonts w:ascii="Times New Roman" w:hAnsi="Times New Roman"/>
          <w:sz w:val="24"/>
          <w:szCs w:val="24"/>
        </w:rPr>
        <w:t>мляко и млечни продукти</w:t>
      </w:r>
      <w:r>
        <w:rPr>
          <w:rFonts w:ascii="Times New Roman" w:hAnsi="Times New Roman"/>
          <w:sz w:val="24"/>
          <w:szCs w:val="24"/>
        </w:rPr>
        <w:t>. Най-подходящата среда за въздействие върху хранителните навици на децата са детските градини и училищата.</w:t>
      </w:r>
      <w:r w:rsidRPr="00BB0EBC">
        <w:rPr>
          <w:rFonts w:ascii="Times New Roman" w:hAnsi="Times New Roman"/>
          <w:sz w:val="24"/>
          <w:szCs w:val="24"/>
        </w:rPr>
        <w:t xml:space="preserve"> </w:t>
      </w:r>
    </w:p>
    <w:p w:rsidR="000C7FD7" w:rsidRPr="00BC7818" w:rsidRDefault="000C7FD7" w:rsidP="00CC55D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 xml:space="preserve">Бенефициенти по схемата „Училищно мляко“ са деца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22EB">
        <w:rPr>
          <w:rFonts w:ascii="Times New Roman" w:hAnsi="Times New Roman"/>
          <w:sz w:val="24"/>
          <w:szCs w:val="24"/>
        </w:rPr>
        <w:t>І-ва до подготвителна група включително</w:t>
      </w:r>
      <w:r w:rsidRPr="00F722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7818">
        <w:rPr>
          <w:rFonts w:ascii="Times New Roman" w:hAnsi="Times New Roman"/>
          <w:sz w:val="24"/>
          <w:szCs w:val="24"/>
        </w:rPr>
        <w:t>и ученици</w:t>
      </w:r>
      <w:r>
        <w:rPr>
          <w:rFonts w:ascii="Times New Roman" w:hAnsi="Times New Roman"/>
          <w:sz w:val="24"/>
          <w:szCs w:val="24"/>
        </w:rPr>
        <w:t xml:space="preserve"> от 1-ви до 4-ти клас включително</w:t>
      </w:r>
      <w:r w:rsidRPr="00BC7818">
        <w:rPr>
          <w:rFonts w:ascii="Times New Roman" w:hAnsi="Times New Roman"/>
          <w:sz w:val="24"/>
          <w:szCs w:val="24"/>
        </w:rPr>
        <w:t xml:space="preserve">, които посещават редовно </w:t>
      </w:r>
      <w:r>
        <w:rPr>
          <w:rFonts w:ascii="Times New Roman" w:hAnsi="Times New Roman"/>
          <w:sz w:val="24"/>
          <w:szCs w:val="24"/>
        </w:rPr>
        <w:t xml:space="preserve">държавни, </w:t>
      </w:r>
      <w:r w:rsidRPr="00670A1C">
        <w:rPr>
          <w:rFonts w:ascii="Times New Roman" w:hAnsi="Times New Roman"/>
          <w:sz w:val="24"/>
          <w:szCs w:val="24"/>
        </w:rPr>
        <w:t>общински и частни детски градини и</w:t>
      </w:r>
      <w:r>
        <w:rPr>
          <w:rFonts w:ascii="Times New Roman" w:hAnsi="Times New Roman"/>
          <w:sz w:val="24"/>
          <w:szCs w:val="24"/>
        </w:rPr>
        <w:t>ли</w:t>
      </w:r>
      <w:r w:rsidRPr="00670A1C">
        <w:rPr>
          <w:rFonts w:ascii="Times New Roman" w:hAnsi="Times New Roman"/>
          <w:sz w:val="24"/>
          <w:szCs w:val="24"/>
        </w:rPr>
        <w:t xml:space="preserve"> държавни,</w:t>
      </w:r>
      <w:r w:rsidRPr="00BC7818">
        <w:rPr>
          <w:rFonts w:ascii="Times New Roman" w:hAnsi="Times New Roman"/>
          <w:sz w:val="24"/>
          <w:szCs w:val="24"/>
        </w:rPr>
        <w:t xml:space="preserve"> общински и частни училища.  </w:t>
      </w:r>
    </w:p>
    <w:p w:rsidR="000C7FD7" w:rsidRPr="00BC7818" w:rsidRDefault="000C7FD7" w:rsidP="00F722E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 xml:space="preserve">Схема „Училищно мляко” се прилага на национално ниво, на територията на цялата страна. </w:t>
      </w:r>
    </w:p>
    <w:p w:rsidR="000C7FD7" w:rsidRPr="00BC7818" w:rsidRDefault="000C7FD7" w:rsidP="00F722EB">
      <w:pPr>
        <w:spacing w:after="120" w:line="360" w:lineRule="auto"/>
        <w:ind w:left="1066"/>
        <w:jc w:val="both"/>
        <w:rPr>
          <w:rFonts w:ascii="Times New Roman" w:hAnsi="Times New Roman"/>
          <w:sz w:val="24"/>
          <w:szCs w:val="24"/>
          <w:lang w:val="ru-RU"/>
        </w:rPr>
      </w:pPr>
      <w:r w:rsidRPr="00BC7818">
        <w:rPr>
          <w:rFonts w:ascii="Times New Roman" w:hAnsi="Times New Roman"/>
          <w:sz w:val="24"/>
          <w:szCs w:val="24"/>
        </w:rPr>
        <w:t>Заявителите по схемата могат да бъдат:</w:t>
      </w:r>
    </w:p>
    <w:p w:rsidR="000C7FD7" w:rsidRPr="00BC7818" w:rsidRDefault="000C7FD7" w:rsidP="003A6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 xml:space="preserve">Училища и детски градини; </w:t>
      </w:r>
    </w:p>
    <w:p w:rsidR="000C7FD7" w:rsidRPr="00BC7818" w:rsidRDefault="000C7FD7" w:rsidP="003A6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C7818">
        <w:rPr>
          <w:rFonts w:ascii="Times New Roman" w:hAnsi="Times New Roman"/>
          <w:sz w:val="24"/>
          <w:szCs w:val="24"/>
        </w:rPr>
        <w:t xml:space="preserve">днолични търговци и юридически лица, които са поели задължение към едно или повече училища и детски градини за доставка на мляко и млечни продукти по схемата, включително </w:t>
      </w:r>
      <w:r>
        <w:rPr>
          <w:rFonts w:ascii="Times New Roman" w:hAnsi="Times New Roman"/>
          <w:sz w:val="24"/>
          <w:szCs w:val="24"/>
        </w:rPr>
        <w:t xml:space="preserve">производители и </w:t>
      </w:r>
      <w:r w:rsidRPr="00BC7818">
        <w:rPr>
          <w:rFonts w:ascii="Times New Roman" w:hAnsi="Times New Roman"/>
          <w:sz w:val="24"/>
          <w:szCs w:val="24"/>
        </w:rPr>
        <w:t>организации на производители на мляко.</w:t>
      </w:r>
    </w:p>
    <w:p w:rsidR="000C7FD7" w:rsidRPr="00BC7818" w:rsidRDefault="000C7FD7" w:rsidP="003A61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>Общини</w:t>
      </w:r>
      <w:r>
        <w:rPr>
          <w:rFonts w:ascii="Times New Roman" w:hAnsi="Times New Roman"/>
          <w:sz w:val="24"/>
          <w:szCs w:val="24"/>
        </w:rPr>
        <w:t>те,</w:t>
      </w:r>
      <w:r w:rsidRPr="00BC7818">
        <w:rPr>
          <w:rFonts w:ascii="Times New Roman" w:hAnsi="Times New Roman"/>
          <w:sz w:val="24"/>
          <w:szCs w:val="24"/>
        </w:rPr>
        <w:t xml:space="preserve"> за учебните заведения на </w:t>
      </w:r>
      <w:r>
        <w:rPr>
          <w:rFonts w:ascii="Times New Roman" w:hAnsi="Times New Roman"/>
          <w:sz w:val="24"/>
          <w:szCs w:val="24"/>
        </w:rPr>
        <w:t xml:space="preserve">тяхната </w:t>
      </w:r>
      <w:r w:rsidRPr="00BC7818">
        <w:rPr>
          <w:rFonts w:ascii="Times New Roman" w:hAnsi="Times New Roman"/>
          <w:sz w:val="24"/>
          <w:szCs w:val="24"/>
        </w:rPr>
        <w:t>територия</w:t>
      </w:r>
      <w:r>
        <w:rPr>
          <w:rFonts w:ascii="Times New Roman" w:hAnsi="Times New Roman"/>
          <w:sz w:val="24"/>
          <w:szCs w:val="24"/>
        </w:rPr>
        <w:t>.</w:t>
      </w:r>
    </w:p>
    <w:p w:rsidR="000C7FD7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818">
        <w:rPr>
          <w:rFonts w:ascii="Times New Roman" w:hAnsi="Times New Roman"/>
          <w:sz w:val="24"/>
          <w:szCs w:val="24"/>
        </w:rPr>
        <w:t>Доставчиците, които ще сключват договори за доставка на мляко и млечни продукти в училищата и детските градини, следва да са одобрени от Българска агенция по безопасност на храните,</w:t>
      </w:r>
      <w:r w:rsidRPr="00BB0EBC">
        <w:rPr>
          <w:rFonts w:ascii="Times New Roman" w:hAnsi="Times New Roman"/>
          <w:sz w:val="24"/>
          <w:szCs w:val="24"/>
        </w:rPr>
        <w:t xml:space="preserve"> като търговци, които имат право да търгуват с мляко и млечни продукти на територията на страната. </w:t>
      </w:r>
    </w:p>
    <w:p w:rsidR="000C7FD7" w:rsidRPr="00BB0EBC" w:rsidRDefault="000C7FD7" w:rsidP="00F722EB">
      <w:pPr>
        <w:spacing w:after="120" w:line="360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B0EBC">
        <w:rPr>
          <w:rFonts w:ascii="Times New Roman" w:hAnsi="Times New Roman"/>
          <w:b/>
          <w:sz w:val="24"/>
          <w:szCs w:val="24"/>
          <w:lang w:val="ru-RU"/>
        </w:rPr>
        <w:t>ЧЕСТОТА И ГРАФИК</w:t>
      </w:r>
      <w:r w:rsidRPr="00BB0EBC">
        <w:rPr>
          <w:rFonts w:ascii="Times New Roman" w:hAnsi="Times New Roman"/>
          <w:b/>
          <w:sz w:val="24"/>
          <w:szCs w:val="24"/>
        </w:rPr>
        <w:t xml:space="preserve"> </w:t>
      </w:r>
      <w:r w:rsidRPr="00BB0EBC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BB0EBC">
        <w:rPr>
          <w:rFonts w:ascii="Times New Roman" w:hAnsi="Times New Roman"/>
          <w:b/>
          <w:sz w:val="24"/>
          <w:szCs w:val="24"/>
        </w:rPr>
        <w:t xml:space="preserve"> </w:t>
      </w:r>
      <w:r w:rsidRPr="00BB0EBC">
        <w:rPr>
          <w:rFonts w:ascii="Times New Roman" w:hAnsi="Times New Roman"/>
          <w:b/>
          <w:sz w:val="24"/>
          <w:szCs w:val="24"/>
          <w:lang w:val="ru-RU"/>
        </w:rPr>
        <w:t>РАЗПРЕДЕЛЕНИЕ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>Честотата и графика на доставките следва да са съобразени с минималните изисквания, определени в Наредба № 6 от 10 август 2011 за здравословното хранене на деца на възраст от 3 до 7 години в детските заведения, както и на Наредба № 37 от 21 юли 2009 г. за здравословното хранене на учениците</w:t>
      </w:r>
      <w:r w:rsidRPr="00BC7818">
        <w:rPr>
          <w:rFonts w:ascii="Times New Roman" w:hAnsi="Times New Roman"/>
          <w:sz w:val="24"/>
          <w:szCs w:val="24"/>
        </w:rPr>
        <w:t xml:space="preserve">. 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B0EBC">
        <w:rPr>
          <w:rFonts w:ascii="Times New Roman" w:hAnsi="Times New Roman"/>
          <w:sz w:val="24"/>
          <w:szCs w:val="24"/>
        </w:rPr>
        <w:t xml:space="preserve">Бенефициентите </w:t>
      </w:r>
      <w:r>
        <w:rPr>
          <w:rFonts w:ascii="Times New Roman" w:hAnsi="Times New Roman"/>
          <w:sz w:val="24"/>
          <w:szCs w:val="24"/>
        </w:rPr>
        <w:t xml:space="preserve">могат да </w:t>
      </w:r>
      <w:r w:rsidRPr="00BB0EBC">
        <w:rPr>
          <w:rFonts w:ascii="Times New Roman" w:hAnsi="Times New Roman"/>
          <w:sz w:val="24"/>
          <w:szCs w:val="24"/>
        </w:rPr>
        <w:t>ползват помощта само през учебните дни, с изключение на ваканциите. Общия брой на учебните дни се съобщава официално за всяка учебна година от Министерство на образованието и науката</w:t>
      </w:r>
      <w:r>
        <w:rPr>
          <w:rFonts w:ascii="Times New Roman" w:hAnsi="Times New Roman"/>
          <w:sz w:val="24"/>
          <w:szCs w:val="24"/>
        </w:rPr>
        <w:t>,</w:t>
      </w:r>
      <w:r w:rsidRPr="00BB0EBC">
        <w:rPr>
          <w:rFonts w:ascii="Times New Roman" w:hAnsi="Times New Roman"/>
          <w:sz w:val="24"/>
          <w:szCs w:val="24"/>
        </w:rPr>
        <w:t xml:space="preserve"> като при подаване на заявки за плащане, заявителите са длъжни да отразят в графика на доставките си официалните неучебни дни за всяко едно учебно заведение, което попада в обхвата на заявката. Учениците </w:t>
      </w:r>
      <w:r>
        <w:rPr>
          <w:rFonts w:ascii="Times New Roman" w:hAnsi="Times New Roman"/>
          <w:sz w:val="24"/>
          <w:szCs w:val="24"/>
        </w:rPr>
        <w:t xml:space="preserve">не трябва </w:t>
      </w:r>
      <w:r w:rsidRPr="00BB0EBC">
        <w:rPr>
          <w:rFonts w:ascii="Times New Roman" w:hAnsi="Times New Roman"/>
          <w:sz w:val="24"/>
          <w:szCs w:val="24"/>
        </w:rPr>
        <w:t>да се възползват от помощта по време на престой във ваканционни лагери.</w:t>
      </w:r>
    </w:p>
    <w:p w:rsidR="000C7FD7" w:rsidRPr="00673CFB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се трябва да допуска двойно финансиране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продуктите доставяни по схема „Училищно мляко“.</w:t>
      </w:r>
    </w:p>
    <w:p w:rsidR="000C7FD7" w:rsidRPr="008B5E3A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Схемата се прилага през учебната година от 15 септември 2015 г. до 31 май 2016г. 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Предвидено е извършването на 4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доставки в рамките на учебната година. </w:t>
      </w:r>
      <w:r>
        <w:rPr>
          <w:rFonts w:ascii="Times New Roman" w:hAnsi="Times New Roman"/>
          <w:sz w:val="24"/>
          <w:szCs w:val="24"/>
        </w:rPr>
        <w:t>Равномерно раздаване на продуктите се осигурява чрез извършване средно по две доставки на седмица по предварително утвърден график</w:t>
      </w:r>
      <w:r w:rsidRPr="00F85B56">
        <w:rPr>
          <w:rFonts w:ascii="Times New Roman" w:hAnsi="Times New Roman"/>
          <w:b/>
          <w:sz w:val="24"/>
          <w:szCs w:val="24"/>
        </w:rPr>
        <w:t>, но не повече от десет доставки на месец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670A1C">
        <w:rPr>
          <w:rFonts w:ascii="Times New Roman" w:hAnsi="Times New Roman"/>
          <w:sz w:val="24"/>
          <w:szCs w:val="24"/>
          <w:lang w:val="ru-RU"/>
        </w:rPr>
        <w:t>Продуктите от II Категория, които се характеризират с добавка на захар,</w:t>
      </w:r>
      <w:r w:rsidRPr="004714BC">
        <w:rPr>
          <w:rFonts w:ascii="Times New Roman" w:hAnsi="Times New Roman"/>
          <w:sz w:val="24"/>
          <w:szCs w:val="24"/>
          <w:lang w:val="ru-RU"/>
        </w:rPr>
        <w:t xml:space="preserve"> плодове, какао и обикновено с влагането на емулгатори, оцветители, консерванти и др. се ограничат до 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8B5E3A">
        <w:rPr>
          <w:rFonts w:ascii="Times New Roman" w:hAnsi="Times New Roman"/>
          <w:b/>
          <w:sz w:val="24"/>
          <w:szCs w:val="24"/>
          <w:lang w:val="ru-RU"/>
        </w:rPr>
        <w:t>%</w:t>
      </w:r>
      <w:r w:rsidRPr="004714BC">
        <w:rPr>
          <w:rFonts w:ascii="Times New Roman" w:hAnsi="Times New Roman"/>
          <w:sz w:val="24"/>
          <w:szCs w:val="24"/>
          <w:lang w:val="ru-RU"/>
        </w:rPr>
        <w:t>, спрямо продуктите от категория I и категория V</w:t>
      </w:r>
      <w:r>
        <w:rPr>
          <w:rFonts w:ascii="Times New Roman" w:hAnsi="Times New Roman"/>
          <w:sz w:val="24"/>
          <w:szCs w:val="24"/>
          <w:lang w:val="ru-RU"/>
        </w:rPr>
        <w:t>. Те се раздават</w:t>
      </w:r>
      <w:r w:rsidRPr="004714BC">
        <w:rPr>
          <w:rFonts w:ascii="Times New Roman" w:hAnsi="Times New Roman"/>
          <w:sz w:val="24"/>
          <w:szCs w:val="24"/>
          <w:lang w:val="ru-RU"/>
        </w:rPr>
        <w:t xml:space="preserve"> при спазване на изискванията на Наредба № 9 от 16 септември 2011 г. за специфичните изисквания към безопасността и качеството на храните, предлагани в детските заведения и училищата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7FD7" w:rsidRPr="00670A1C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Максималният брой на доставки на продукти от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за учебна година се ограничава до 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8B5E3A">
        <w:rPr>
          <w:rFonts w:ascii="Times New Roman" w:hAnsi="Times New Roman"/>
          <w:b/>
          <w:sz w:val="24"/>
          <w:szCs w:val="24"/>
        </w:rPr>
        <w:t xml:space="preserve"> броя.</w:t>
      </w:r>
      <w:r>
        <w:rPr>
          <w:rFonts w:ascii="Times New Roman" w:hAnsi="Times New Roman"/>
          <w:sz w:val="24"/>
          <w:szCs w:val="24"/>
        </w:rPr>
        <w:t xml:space="preserve"> Минималният брой на доставките за продуктите от категория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64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категория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е 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35</w:t>
      </w:r>
      <w:r w:rsidRPr="008B5E3A">
        <w:rPr>
          <w:rFonts w:ascii="Times New Roman" w:hAnsi="Times New Roman"/>
          <w:b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</w:rPr>
        <w:t xml:space="preserve"> за учебна година. С въвеждането на този механизъм се цели ограничаване на продуктите, съдържащи захари и др. добавки, но същевременно се запазва </w:t>
      </w:r>
      <w:r w:rsidRPr="008B5E3A">
        <w:rPr>
          <w:rFonts w:ascii="Times New Roman" w:hAnsi="Times New Roman"/>
          <w:b/>
          <w:sz w:val="24"/>
          <w:szCs w:val="24"/>
        </w:rPr>
        <w:t>продуктовото разнообразие.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1C">
        <w:rPr>
          <w:rFonts w:ascii="Times New Roman" w:hAnsi="Times New Roman"/>
          <w:sz w:val="24"/>
          <w:szCs w:val="24"/>
        </w:rPr>
        <w:t xml:space="preserve">Важно условие е спазването на продуктовото съотношение </w:t>
      </w:r>
      <w:r w:rsidRPr="00670A1C">
        <w:rPr>
          <w:rFonts w:ascii="Times New Roman" w:hAnsi="Times New Roman"/>
          <w:sz w:val="24"/>
          <w:szCs w:val="24"/>
          <w:lang w:val="ru-RU"/>
        </w:rPr>
        <w:t>(продукти от категория I</w:t>
      </w:r>
      <w:r w:rsidRPr="00670A1C">
        <w:rPr>
          <w:rFonts w:ascii="Times New Roman" w:hAnsi="Times New Roman"/>
          <w:sz w:val="24"/>
          <w:szCs w:val="24"/>
          <w:lang w:val="en-US"/>
        </w:rPr>
        <w:t>I</w:t>
      </w:r>
      <w:r w:rsidRPr="00670A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0A1C">
        <w:rPr>
          <w:rFonts w:ascii="Times New Roman" w:hAnsi="Times New Roman"/>
          <w:sz w:val="24"/>
          <w:szCs w:val="24"/>
        </w:rPr>
        <w:t>до 23</w:t>
      </w:r>
      <w:r w:rsidRPr="00670A1C">
        <w:rPr>
          <w:rFonts w:ascii="Times New Roman" w:hAnsi="Times New Roman"/>
          <w:sz w:val="24"/>
          <w:szCs w:val="24"/>
          <w:lang w:val="ru-RU"/>
        </w:rPr>
        <w:t>%</w:t>
      </w:r>
      <w:r w:rsidRPr="00670A1C">
        <w:rPr>
          <w:rFonts w:ascii="Times New Roman" w:hAnsi="Times New Roman"/>
          <w:sz w:val="24"/>
          <w:szCs w:val="24"/>
        </w:rPr>
        <w:t xml:space="preserve"> , спрямо останалите категории</w:t>
      </w:r>
      <w:r w:rsidRPr="00670A1C">
        <w:rPr>
          <w:rFonts w:ascii="Times New Roman" w:hAnsi="Times New Roman"/>
          <w:sz w:val="24"/>
          <w:szCs w:val="24"/>
          <w:lang w:val="ru-RU"/>
        </w:rPr>
        <w:t>)</w:t>
      </w:r>
      <w:r w:rsidRPr="00670A1C">
        <w:rPr>
          <w:rFonts w:ascii="Times New Roman" w:hAnsi="Times New Roman"/>
          <w:sz w:val="24"/>
          <w:szCs w:val="24"/>
        </w:rPr>
        <w:t xml:space="preserve"> за всеки един отчетен период.</w:t>
      </w:r>
    </w:p>
    <w:p w:rsidR="000C7FD7" w:rsidRPr="008B5E3A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E3A">
        <w:rPr>
          <w:rFonts w:ascii="Times New Roman" w:hAnsi="Times New Roman"/>
          <w:sz w:val="24"/>
          <w:szCs w:val="24"/>
        </w:rPr>
        <w:t xml:space="preserve">След прилагането на </w:t>
      </w:r>
      <w:r>
        <w:rPr>
          <w:rFonts w:ascii="Times New Roman" w:hAnsi="Times New Roman"/>
          <w:sz w:val="24"/>
          <w:szCs w:val="24"/>
        </w:rPr>
        <w:t xml:space="preserve">Стратегията през </w:t>
      </w:r>
      <w:r w:rsidRPr="008B5E3A">
        <w:rPr>
          <w:rFonts w:ascii="Times New Roman" w:hAnsi="Times New Roman"/>
          <w:sz w:val="24"/>
          <w:szCs w:val="24"/>
        </w:rPr>
        <w:t xml:space="preserve">първата година и анализ на резултатите е възможно ограничението </w:t>
      </w:r>
      <w:r>
        <w:rPr>
          <w:rFonts w:ascii="Times New Roman" w:hAnsi="Times New Roman"/>
          <w:sz w:val="24"/>
          <w:szCs w:val="24"/>
        </w:rPr>
        <w:t>до</w:t>
      </w:r>
      <w:r w:rsidRPr="008B5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8B5E3A">
        <w:rPr>
          <w:rFonts w:ascii="Times New Roman" w:hAnsi="Times New Roman"/>
          <w:sz w:val="24"/>
          <w:szCs w:val="24"/>
        </w:rPr>
        <w:t xml:space="preserve">% на продукти от категория </w:t>
      </w:r>
      <w:r w:rsidRPr="008B5E3A">
        <w:rPr>
          <w:rFonts w:ascii="Times New Roman" w:hAnsi="Times New Roman"/>
          <w:sz w:val="24"/>
          <w:szCs w:val="24"/>
          <w:lang w:val="en-US"/>
        </w:rPr>
        <w:t>II</w:t>
      </w:r>
      <w:r w:rsidRPr="008B5E3A">
        <w:rPr>
          <w:rFonts w:ascii="Times New Roman" w:hAnsi="Times New Roman"/>
          <w:sz w:val="24"/>
          <w:szCs w:val="24"/>
        </w:rPr>
        <w:t xml:space="preserve"> да бъде променено в съответс</w:t>
      </w:r>
      <w:r>
        <w:rPr>
          <w:rFonts w:ascii="Times New Roman" w:hAnsi="Times New Roman"/>
          <w:sz w:val="24"/>
          <w:szCs w:val="24"/>
        </w:rPr>
        <w:t>т</w:t>
      </w:r>
      <w:r w:rsidRPr="008B5E3A">
        <w:rPr>
          <w:rFonts w:ascii="Times New Roman" w:hAnsi="Times New Roman"/>
          <w:sz w:val="24"/>
          <w:szCs w:val="24"/>
        </w:rPr>
        <w:t xml:space="preserve">вие с нагласите на потребителите и обществото. </w:t>
      </w:r>
    </w:p>
    <w:p w:rsidR="000C7FD7" w:rsidRPr="00BB0EBC" w:rsidRDefault="000C7FD7" w:rsidP="00F722EB">
      <w:pPr>
        <w:spacing w:after="120" w:line="360" w:lineRule="auto"/>
        <w:ind w:firstLine="7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26A3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B0EBC">
        <w:rPr>
          <w:rFonts w:ascii="Times New Roman" w:hAnsi="Times New Roman"/>
          <w:b/>
          <w:sz w:val="24"/>
          <w:szCs w:val="24"/>
        </w:rPr>
        <w:t>ОРГАНИЗАЦИЯ НА ДОСТАВКАТА НА ПРОДУКТИТЕ ПО СХЕМАТА</w:t>
      </w:r>
    </w:p>
    <w:p w:rsidR="000C7FD7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Организацията на доставките ще бъде съобразена изцяло с предварително договорените графици между </w:t>
      </w:r>
      <w:r w:rsidRPr="003A5568">
        <w:rPr>
          <w:rFonts w:ascii="Times New Roman" w:hAnsi="Times New Roman"/>
          <w:sz w:val="24"/>
          <w:szCs w:val="24"/>
        </w:rPr>
        <w:t>съответната детска градина или училище</w:t>
      </w:r>
      <w:r>
        <w:rPr>
          <w:rFonts w:ascii="Times New Roman" w:hAnsi="Times New Roman"/>
          <w:sz w:val="24"/>
          <w:szCs w:val="24"/>
        </w:rPr>
        <w:t xml:space="preserve"> и одобрения доставчик по схемата „Училищно мляко“. За спазване на условията по прилагане на схемата и за контрола на качеството и безопасността на раздаваните продукти ще бъдат извършвани внезапни и планирани съвместни проверки от Държавен фонд „Земеделие“ и Българска агенция по безопасност на храните.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Млякото и млечните продукти да бъдат доставяни от обекти за производство и търговия на едро с храни, регистрирани по реда на чл. 12 от Закона за храните. </w:t>
      </w:r>
    </w:p>
    <w:p w:rsidR="000C7FD7" w:rsidRDefault="000C7FD7" w:rsidP="003A61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всички доставки продуктите, участващи в схемата, трябва да се придружават от необходимите документи доказващи произход и годност.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6411B1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 w:rsidRPr="008C74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11B1">
        <w:rPr>
          <w:rFonts w:ascii="Times New Roman" w:hAnsi="Times New Roman"/>
          <w:b/>
          <w:sz w:val="24"/>
          <w:szCs w:val="24"/>
        </w:rPr>
        <w:t xml:space="preserve">БЮДЖЕТ </w:t>
      </w:r>
    </w:p>
    <w:p w:rsidR="000C7FD7" w:rsidRPr="00670A1C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70A1C">
        <w:rPr>
          <w:rFonts w:ascii="Times New Roman" w:hAnsi="Times New Roman"/>
          <w:sz w:val="24"/>
          <w:szCs w:val="24"/>
        </w:rPr>
        <w:t>Размерът на финансовата помощ предоставяна от Европейския съюз по схемата е определен в приложение ІІ на Регламент (ЕО) 657/2008 и покрива около 15 % от разходите за една доставка на дете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A1C">
        <w:rPr>
          <w:rFonts w:ascii="Times New Roman" w:hAnsi="Times New Roman"/>
          <w:sz w:val="24"/>
          <w:szCs w:val="24"/>
        </w:rPr>
        <w:t>от 6 до 11 стотинки за порция от съответния продукт и е крайно недостатъчен.</w:t>
      </w:r>
    </w:p>
    <w:p w:rsidR="000C7FD7" w:rsidRPr="00070201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70201">
        <w:rPr>
          <w:rFonts w:ascii="Times New Roman" w:hAnsi="Times New Roman"/>
          <w:sz w:val="24"/>
          <w:szCs w:val="24"/>
        </w:rPr>
        <w:t>Съгласно член 26, § 5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070201">
        <w:rPr>
          <w:rFonts w:ascii="Times New Roman" w:hAnsi="Times New Roman"/>
          <w:sz w:val="24"/>
          <w:szCs w:val="24"/>
        </w:rPr>
        <w:t xml:space="preserve">Регламент (ЕС) № 1308/2013, държавите членки могат в допълнение към помощта от Съюза да отпускат национална помощ. </w:t>
      </w:r>
    </w:p>
    <w:p w:rsidR="000C7FD7" w:rsidRPr="00554EAB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554EAB">
        <w:rPr>
          <w:rFonts w:ascii="Times New Roman" w:hAnsi="Times New Roman"/>
          <w:b/>
          <w:sz w:val="24"/>
          <w:szCs w:val="24"/>
        </w:rPr>
        <w:t>За гарантиране постигането на основната цел на схемата за формиране на здравословни хранителни навици и постигане на балансирано хранене сред подрастващите, България ще предоставя национално финансиране. Чрез националното финансиране, в допълнение към финансовата помощ от ЕС, се осигуряват финансовите средства необходими за обезпечаване на реалната стойност на предоставяните продукти</w:t>
      </w:r>
      <w:r>
        <w:rPr>
          <w:rFonts w:ascii="Times New Roman" w:hAnsi="Times New Roman"/>
          <w:b/>
          <w:sz w:val="24"/>
          <w:szCs w:val="24"/>
        </w:rPr>
        <w:t xml:space="preserve"> (Приложение ІV), както и разходите за данък добавена стойност 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>ДДС</w:t>
      </w:r>
      <w:r w:rsidRPr="00F379B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C7FD7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данни на МОН за учебната 2014/2015 година о</w:t>
      </w:r>
      <w:r w:rsidRPr="003A5568">
        <w:rPr>
          <w:rFonts w:ascii="Times New Roman" w:hAnsi="Times New Roman"/>
          <w:sz w:val="24"/>
          <w:szCs w:val="24"/>
        </w:rPr>
        <w:t xml:space="preserve">бщия брой на учениците от </w:t>
      </w:r>
      <w:r w:rsidRPr="003A5568">
        <w:rPr>
          <w:rFonts w:ascii="Times New Roman" w:hAnsi="Times New Roman"/>
          <w:sz w:val="24"/>
          <w:szCs w:val="24"/>
          <w:lang w:val="en-US"/>
        </w:rPr>
        <w:t>I</w:t>
      </w:r>
      <w:r w:rsidRPr="003A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568">
        <w:rPr>
          <w:rFonts w:ascii="Times New Roman" w:hAnsi="Times New Roman"/>
          <w:sz w:val="24"/>
          <w:szCs w:val="24"/>
        </w:rPr>
        <w:t xml:space="preserve">до </w:t>
      </w:r>
      <w:r w:rsidRPr="003A5568">
        <w:rPr>
          <w:rFonts w:ascii="Times New Roman" w:hAnsi="Times New Roman"/>
          <w:sz w:val="24"/>
          <w:szCs w:val="24"/>
          <w:lang w:val="en-US"/>
        </w:rPr>
        <w:t>IV</w:t>
      </w:r>
      <w:r w:rsidRPr="003A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568">
        <w:rPr>
          <w:rFonts w:ascii="Times New Roman" w:hAnsi="Times New Roman"/>
          <w:sz w:val="24"/>
          <w:szCs w:val="24"/>
        </w:rPr>
        <w:t xml:space="preserve">клас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A5568">
        <w:rPr>
          <w:rFonts w:ascii="Times New Roman" w:hAnsi="Times New Roman"/>
          <w:sz w:val="24"/>
          <w:szCs w:val="24"/>
        </w:rPr>
        <w:t>децата посещаващи детски градини и предучилищни групи е 514</w:t>
      </w:r>
      <w:r>
        <w:rPr>
          <w:rFonts w:ascii="Times New Roman" w:hAnsi="Times New Roman"/>
          <w:sz w:val="24"/>
          <w:szCs w:val="24"/>
        </w:rPr>
        <w:t> </w:t>
      </w:r>
      <w:r w:rsidRPr="003A5568">
        <w:rPr>
          <w:rFonts w:ascii="Times New Roman" w:hAnsi="Times New Roman"/>
          <w:sz w:val="24"/>
          <w:szCs w:val="24"/>
        </w:rPr>
        <w:t>732</w:t>
      </w:r>
      <w:r>
        <w:rPr>
          <w:rFonts w:ascii="Times New Roman" w:hAnsi="Times New Roman"/>
          <w:sz w:val="24"/>
          <w:szCs w:val="24"/>
        </w:rPr>
        <w:t>.</w:t>
      </w:r>
      <w:r w:rsidRPr="003A5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Прогнозата е през учебната 2015/2016 година в схемата да участват 257 366 деца, които представляват 50% от общия брой деца попадащи в обхвата на схемата в България. </w:t>
      </w:r>
    </w:p>
    <w:p w:rsidR="000C7FD7" w:rsidRPr="00554EAB" w:rsidRDefault="000C7FD7" w:rsidP="00F722EB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Стойността на порция, ф</w:t>
      </w:r>
      <w:r>
        <w:rPr>
          <w:rFonts w:ascii="Times New Roman" w:hAnsi="Times New Roman"/>
          <w:sz w:val="24"/>
          <w:szCs w:val="24"/>
        </w:rPr>
        <w:t xml:space="preserve">ормирана на база средната </w:t>
      </w:r>
      <w:r w:rsidRPr="00554EAB">
        <w:rPr>
          <w:rFonts w:ascii="Times New Roman" w:hAnsi="Times New Roman"/>
          <w:sz w:val="24"/>
          <w:szCs w:val="24"/>
        </w:rPr>
        <w:t xml:space="preserve">пазарна цена на </w:t>
      </w:r>
      <w:r>
        <w:rPr>
          <w:rFonts w:ascii="Times New Roman" w:hAnsi="Times New Roman"/>
          <w:sz w:val="24"/>
          <w:szCs w:val="24"/>
        </w:rPr>
        <w:t>съответния продукт, на</w:t>
      </w:r>
      <w:r w:rsidRPr="00554EAB">
        <w:rPr>
          <w:rFonts w:ascii="Times New Roman" w:hAnsi="Times New Roman"/>
          <w:sz w:val="24"/>
          <w:szCs w:val="24"/>
        </w:rPr>
        <w:t xml:space="preserve"> предоставяните по схемата продукти</w:t>
      </w:r>
      <w:r>
        <w:rPr>
          <w:rFonts w:ascii="Times New Roman" w:hAnsi="Times New Roman"/>
          <w:sz w:val="24"/>
          <w:szCs w:val="24"/>
        </w:rPr>
        <w:t>,</w:t>
      </w:r>
      <w:r w:rsidRPr="00554EAB">
        <w:rPr>
          <w:rFonts w:ascii="Times New Roman" w:hAnsi="Times New Roman"/>
          <w:sz w:val="24"/>
          <w:szCs w:val="24"/>
        </w:rPr>
        <w:t xml:space="preserve"> е както следва:</w:t>
      </w:r>
    </w:p>
    <w:p w:rsidR="000C7FD7" w:rsidRPr="00C30F57" w:rsidRDefault="000C7FD7" w:rsidP="00236017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t>Прясно пастьоризирано мляко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F57">
        <w:rPr>
          <w:rFonts w:ascii="Times New Roman" w:hAnsi="Times New Roman"/>
          <w:sz w:val="24"/>
          <w:szCs w:val="24"/>
        </w:rPr>
        <w:t>0.449 лв.</w:t>
      </w:r>
      <w:r w:rsidRPr="00C30F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F57">
        <w:rPr>
          <w:rFonts w:ascii="Times New Roman" w:hAnsi="Times New Roman"/>
          <w:sz w:val="24"/>
          <w:szCs w:val="24"/>
        </w:rPr>
        <w:t>без ДДС за 250 мл. (Категория I)</w:t>
      </w:r>
    </w:p>
    <w:p w:rsidR="000C7FD7" w:rsidRPr="00C30F57" w:rsidRDefault="000C7FD7" w:rsidP="00236017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t>Кисело мляко - 0.5336 лв. без ДДС за 200 гр. (Категория I)</w:t>
      </w:r>
    </w:p>
    <w:p w:rsidR="000C7FD7" w:rsidRPr="00C30F57" w:rsidRDefault="000C7FD7" w:rsidP="00D3238B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t xml:space="preserve"> Млечни продукти с минимум 90% съдържание на мляко и с до </w:t>
      </w:r>
      <w:r w:rsidRPr="00C30F57">
        <w:rPr>
          <w:rFonts w:ascii="Times New Roman" w:hAnsi="Times New Roman"/>
          <w:sz w:val="24"/>
          <w:szCs w:val="24"/>
          <w:lang w:val="ru-RU"/>
        </w:rPr>
        <w:t>5</w:t>
      </w:r>
      <w:r w:rsidRPr="00C30F57">
        <w:rPr>
          <w:rFonts w:ascii="Times New Roman" w:hAnsi="Times New Roman"/>
          <w:sz w:val="24"/>
          <w:szCs w:val="24"/>
        </w:rPr>
        <w:t xml:space="preserve">% добавена захар/мед в случаите, в които млякото е с добавен плодов сок или какао – 0.5336 лв. без ДДС за 200 гр./250 мл. (Категория </w:t>
      </w:r>
      <w:r w:rsidRPr="00C30F57">
        <w:rPr>
          <w:rFonts w:ascii="Times New Roman" w:hAnsi="Times New Roman"/>
          <w:sz w:val="24"/>
          <w:szCs w:val="24"/>
          <w:lang w:val="en-US"/>
        </w:rPr>
        <w:t>I</w:t>
      </w:r>
      <w:r w:rsidRPr="00C30F57">
        <w:rPr>
          <w:rFonts w:ascii="Times New Roman" w:hAnsi="Times New Roman"/>
          <w:sz w:val="24"/>
          <w:szCs w:val="24"/>
        </w:rPr>
        <w:t xml:space="preserve">); </w:t>
      </w:r>
    </w:p>
    <w:p w:rsidR="000C7FD7" w:rsidRPr="00C30F57" w:rsidRDefault="000C7FD7" w:rsidP="000C4C8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lastRenderedPageBreak/>
        <w:t xml:space="preserve">Млечни продукти с минимум 75% съдържание на мляко и с до </w:t>
      </w:r>
      <w:r w:rsidRPr="00C30F57">
        <w:rPr>
          <w:rFonts w:ascii="Times New Roman" w:hAnsi="Times New Roman"/>
          <w:sz w:val="24"/>
          <w:szCs w:val="24"/>
          <w:lang w:val="ru-RU"/>
        </w:rPr>
        <w:t>5</w:t>
      </w:r>
      <w:r w:rsidRPr="00C30F57">
        <w:rPr>
          <w:rFonts w:ascii="Times New Roman" w:hAnsi="Times New Roman"/>
          <w:sz w:val="24"/>
          <w:szCs w:val="24"/>
        </w:rPr>
        <w:t>% добавена захар/мед, в случаите, в които млякото е с добавени плодове, овесени ядки или какао – 0,7</w:t>
      </w:r>
      <w:r w:rsidRPr="00C30F57">
        <w:rPr>
          <w:rFonts w:ascii="Times New Roman" w:hAnsi="Times New Roman"/>
          <w:sz w:val="24"/>
          <w:szCs w:val="24"/>
          <w:lang w:val="ru-RU"/>
        </w:rPr>
        <w:t>7</w:t>
      </w:r>
      <w:r w:rsidRPr="00C30F57">
        <w:rPr>
          <w:rFonts w:ascii="Times New Roman" w:hAnsi="Times New Roman"/>
          <w:sz w:val="24"/>
          <w:szCs w:val="24"/>
        </w:rPr>
        <w:t xml:space="preserve"> лв. без ДДС за 200 гр.</w:t>
      </w:r>
      <w:r w:rsidRPr="00C30F57">
        <w:rPr>
          <w:rFonts w:ascii="Times New Roman" w:hAnsi="Times New Roman"/>
          <w:sz w:val="24"/>
          <w:szCs w:val="24"/>
          <w:lang w:val="ru-RU"/>
        </w:rPr>
        <w:t>– (</w:t>
      </w:r>
      <w:r w:rsidRPr="00C30F57">
        <w:rPr>
          <w:rFonts w:ascii="Times New Roman" w:hAnsi="Times New Roman"/>
          <w:sz w:val="24"/>
          <w:szCs w:val="24"/>
        </w:rPr>
        <w:t xml:space="preserve">Категория </w:t>
      </w:r>
      <w:r w:rsidRPr="00C30F57">
        <w:rPr>
          <w:rFonts w:ascii="Times New Roman" w:hAnsi="Times New Roman"/>
          <w:sz w:val="24"/>
          <w:szCs w:val="24"/>
          <w:lang w:val="en-US"/>
        </w:rPr>
        <w:t>I</w:t>
      </w:r>
      <w:r w:rsidRPr="00C30F57">
        <w:rPr>
          <w:rFonts w:ascii="Times New Roman" w:hAnsi="Times New Roman"/>
          <w:sz w:val="24"/>
          <w:szCs w:val="24"/>
        </w:rPr>
        <w:t>I);</w:t>
      </w:r>
    </w:p>
    <w:p w:rsidR="000C7FD7" w:rsidRPr="00C30F57" w:rsidRDefault="000C7FD7" w:rsidP="000C4C8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t>Бяло саламурено сирене – 0,36 лв. без ДДС за 30 гр.</w:t>
      </w:r>
      <w:r w:rsidRPr="00C30F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F57">
        <w:rPr>
          <w:rFonts w:ascii="Times New Roman" w:hAnsi="Times New Roman"/>
          <w:sz w:val="24"/>
          <w:szCs w:val="24"/>
        </w:rPr>
        <w:t xml:space="preserve">(Категория </w:t>
      </w:r>
      <w:r w:rsidRPr="00C30F57">
        <w:rPr>
          <w:rFonts w:ascii="Times New Roman" w:hAnsi="Times New Roman"/>
          <w:sz w:val="24"/>
          <w:szCs w:val="24"/>
          <w:lang w:val="en-US"/>
        </w:rPr>
        <w:t>V</w:t>
      </w:r>
      <w:r w:rsidRPr="00C30F57">
        <w:rPr>
          <w:rFonts w:ascii="Times New Roman" w:hAnsi="Times New Roman"/>
          <w:sz w:val="24"/>
          <w:szCs w:val="24"/>
        </w:rPr>
        <w:t>);</w:t>
      </w:r>
    </w:p>
    <w:p w:rsidR="000C7FD7" w:rsidRPr="00C30F57" w:rsidRDefault="000C7FD7" w:rsidP="000C4C8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F57">
        <w:rPr>
          <w:rFonts w:ascii="Times New Roman" w:hAnsi="Times New Roman"/>
          <w:sz w:val="24"/>
          <w:szCs w:val="24"/>
        </w:rPr>
        <w:t>Кашкавал – 0,48 лв. без ДДС за 30 гр.</w:t>
      </w:r>
      <w:r w:rsidRPr="00C30F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F57">
        <w:rPr>
          <w:rFonts w:ascii="Times New Roman" w:hAnsi="Times New Roman"/>
          <w:sz w:val="24"/>
          <w:szCs w:val="24"/>
        </w:rPr>
        <w:t>(Категория V).</w:t>
      </w:r>
    </w:p>
    <w:p w:rsidR="000C7FD7" w:rsidRDefault="000C7FD7" w:rsidP="00F14C5C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инансовите средства от ЕС за така планираните доставки са в размер </w:t>
      </w:r>
      <w:r w:rsidRPr="000F5869">
        <w:rPr>
          <w:rFonts w:ascii="Times New Roman" w:hAnsi="Times New Roman"/>
          <w:b/>
          <w:sz w:val="24"/>
          <w:szCs w:val="24"/>
          <w:lang w:val="ru-RU"/>
        </w:rPr>
        <w:t>822 438.79</w:t>
      </w:r>
      <w:r>
        <w:rPr>
          <w:rFonts w:ascii="Times New Roman" w:hAnsi="Times New Roman"/>
          <w:b/>
          <w:sz w:val="24"/>
          <w:szCs w:val="24"/>
          <w:lang w:val="ru-RU"/>
        </w:rPr>
        <w:t>лв. (без ДДС)</w:t>
      </w:r>
      <w:r w:rsidRPr="008B5E3A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Националните средства необходими за възстановяване на допустимите разходи за доставените продукти и за данък добавена стойност са в размер </w:t>
      </w:r>
      <w:r w:rsidRPr="000F5869">
        <w:rPr>
          <w:rFonts w:ascii="Times New Roman" w:hAnsi="Times New Roman"/>
          <w:b/>
          <w:sz w:val="24"/>
          <w:szCs w:val="24"/>
          <w:lang w:val="ru-RU"/>
        </w:rPr>
        <w:t>7 323 503.95</w:t>
      </w:r>
      <w:r>
        <w:rPr>
          <w:rFonts w:ascii="Times New Roman" w:hAnsi="Times New Roman"/>
          <w:b/>
          <w:sz w:val="24"/>
          <w:szCs w:val="24"/>
          <w:lang w:val="ru-RU"/>
        </w:rPr>
        <w:t>лв. Общият бюджет за прилагане на схемата е 8 145 942,74 лв.</w:t>
      </w:r>
      <w:r w:rsidRPr="008B5E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C7FD7" w:rsidRDefault="000C7FD7" w:rsidP="00F14C5C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предвиденото участие на 50% от децата в целевата група, определената годишна финансова помощ на дете (без ДДС) е в размер 26,376 лв. за </w:t>
      </w:r>
      <w:r w:rsidRPr="00554EAB">
        <w:rPr>
          <w:rFonts w:ascii="Times New Roman" w:hAnsi="Times New Roman"/>
          <w:sz w:val="24"/>
          <w:szCs w:val="24"/>
          <w:lang w:val="ru-RU"/>
        </w:rPr>
        <w:t>извършване на 4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54EAB">
        <w:rPr>
          <w:rFonts w:ascii="Times New Roman" w:hAnsi="Times New Roman"/>
          <w:sz w:val="24"/>
          <w:szCs w:val="24"/>
          <w:lang w:val="ru-RU"/>
        </w:rPr>
        <w:t xml:space="preserve"> доставки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C7FD7" w:rsidRPr="00070201" w:rsidRDefault="000C7FD7" w:rsidP="00F14C5C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670A1C">
        <w:rPr>
          <w:rFonts w:ascii="Times New Roman" w:hAnsi="Times New Roman"/>
          <w:sz w:val="24"/>
          <w:szCs w:val="24"/>
          <w:lang w:val="ru-RU"/>
        </w:rPr>
        <w:t>В случай, че в схемата участват по-малко от пр</w:t>
      </w:r>
      <w:r w:rsidRPr="00670A1C">
        <w:rPr>
          <w:rFonts w:ascii="Times New Roman" w:hAnsi="Times New Roman"/>
          <w:sz w:val="24"/>
          <w:szCs w:val="24"/>
        </w:rPr>
        <w:t>о</w:t>
      </w:r>
      <w:r w:rsidRPr="00670A1C">
        <w:rPr>
          <w:rFonts w:ascii="Times New Roman" w:hAnsi="Times New Roman"/>
          <w:sz w:val="24"/>
          <w:szCs w:val="24"/>
          <w:lang w:val="ru-RU"/>
        </w:rPr>
        <w:t xml:space="preserve">гнозния брой деца, </w:t>
      </w:r>
      <w:r>
        <w:rPr>
          <w:rFonts w:ascii="Times New Roman" w:hAnsi="Times New Roman"/>
          <w:sz w:val="24"/>
          <w:szCs w:val="24"/>
          <w:lang w:val="ru-RU"/>
        </w:rPr>
        <w:t xml:space="preserve">със заповед на министъра на земеделието и храните може да бъде определен допълнителен прием на заявления за участие в схемата, а </w:t>
      </w:r>
      <w:r w:rsidRPr="00670A1C">
        <w:rPr>
          <w:rFonts w:ascii="Times New Roman" w:hAnsi="Times New Roman"/>
          <w:sz w:val="24"/>
          <w:szCs w:val="24"/>
          <w:lang w:val="ru-RU"/>
        </w:rPr>
        <w:t>броят на доставките може да бъде увеличен до 64 бр. в рамките на предвидения бюджет при запазване на продуктовото съотношение до 23% за продуктите от</w:t>
      </w:r>
      <w:r>
        <w:rPr>
          <w:rFonts w:ascii="Times New Roman" w:hAnsi="Times New Roman"/>
          <w:sz w:val="24"/>
          <w:szCs w:val="24"/>
          <w:lang w:val="ru-RU"/>
        </w:rPr>
        <w:t xml:space="preserve"> категория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спрямо останалите категории.</w:t>
      </w:r>
      <w:r w:rsidRPr="00F379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Прогнозния бюджет на схема «Училищно мляко» (Приложение І) е разработен като са взети предвид: 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общ брой училища и детски градини;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предполагаем брой училища и детски градини участващи в схемата;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прогнозен брой деца участващи в схемата;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честота на раздаване на продуктите на седмица при 45 доставки през учебната година;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разходи за доставка на мляко на дете на година;</w:t>
      </w:r>
    </w:p>
    <w:p w:rsidR="000C7FD7" w:rsidRDefault="000C7FD7" w:rsidP="00606B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финансиране от ЕС;</w:t>
      </w:r>
    </w:p>
    <w:p w:rsidR="000C7FD7" w:rsidRPr="003B594F" w:rsidRDefault="000C7FD7" w:rsidP="00F14C5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национално финансиране.</w:t>
      </w:r>
    </w:p>
    <w:p w:rsidR="000C7FD7" w:rsidRDefault="000C7FD7" w:rsidP="00F14C5C">
      <w:pPr>
        <w:spacing w:after="120" w:line="24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0C7FD7" w:rsidRDefault="000C7FD7" w:rsidP="00F14C5C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6411B1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F7020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ИНДИКАТОРИ ЗА ОЦЕНКА НА ПРИЛАГАНЕТО НА СХЕМАТА</w:t>
      </w:r>
      <w:r w:rsidRPr="006411B1">
        <w:rPr>
          <w:rFonts w:ascii="Times New Roman" w:hAnsi="Times New Roman"/>
          <w:b/>
          <w:sz w:val="24"/>
          <w:szCs w:val="24"/>
        </w:rPr>
        <w:t xml:space="preserve"> </w:t>
      </w:r>
    </w:p>
    <w:p w:rsidR="000C7FD7" w:rsidRPr="00F70201" w:rsidRDefault="000C7FD7" w:rsidP="00F14C5C">
      <w:pPr>
        <w:spacing w:before="120" w:after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b/>
          <w:sz w:val="24"/>
          <w:szCs w:val="24"/>
        </w:rPr>
        <w:t>Количествените индикатори</w:t>
      </w:r>
      <w:r w:rsidRPr="00F70201">
        <w:rPr>
          <w:rFonts w:ascii="Times New Roman" w:hAnsi="Times New Roman"/>
          <w:sz w:val="24"/>
          <w:szCs w:val="24"/>
        </w:rPr>
        <w:t>, служат за</w:t>
      </w:r>
      <w:r w:rsidRPr="00F70201">
        <w:rPr>
          <w:rFonts w:ascii="Times New Roman" w:hAnsi="Times New Roman"/>
          <w:b/>
          <w:sz w:val="24"/>
          <w:szCs w:val="24"/>
        </w:rPr>
        <w:t xml:space="preserve"> </w:t>
      </w:r>
      <w:r w:rsidRPr="00F70201">
        <w:rPr>
          <w:rFonts w:ascii="Times New Roman" w:hAnsi="Times New Roman"/>
          <w:sz w:val="24"/>
          <w:szCs w:val="24"/>
        </w:rPr>
        <w:t>оценяване на постигнатия напредък и реализирането на целите на настоящата стратегия.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201">
        <w:rPr>
          <w:rFonts w:ascii="Times New Roman" w:hAnsi="Times New Roman"/>
          <w:sz w:val="24"/>
          <w:szCs w:val="24"/>
        </w:rPr>
        <w:t xml:space="preserve"> Това са измерими показатели, които отчитат степента на повишаване консумацията на </w:t>
      </w:r>
      <w:r>
        <w:rPr>
          <w:rFonts w:ascii="Times New Roman" w:hAnsi="Times New Roman"/>
          <w:sz w:val="24"/>
          <w:szCs w:val="24"/>
        </w:rPr>
        <w:t>мляко и млечни продукти</w:t>
      </w:r>
      <w:r w:rsidRPr="00F70201">
        <w:rPr>
          <w:rFonts w:ascii="Times New Roman" w:hAnsi="Times New Roman"/>
          <w:sz w:val="24"/>
          <w:szCs w:val="24"/>
        </w:rPr>
        <w:t xml:space="preserve"> сред децата</w:t>
      </w:r>
      <w:r>
        <w:rPr>
          <w:rFonts w:ascii="Times New Roman" w:hAnsi="Times New Roman"/>
          <w:sz w:val="24"/>
          <w:szCs w:val="24"/>
        </w:rPr>
        <w:t>, участващи в схемата</w:t>
      </w:r>
    </w:p>
    <w:p w:rsidR="000C7FD7" w:rsidRPr="00F70201" w:rsidRDefault="000C7FD7" w:rsidP="003A6154">
      <w:pPr>
        <w:spacing w:before="12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sz w:val="24"/>
          <w:szCs w:val="24"/>
        </w:rPr>
        <w:t>Общо тези показатели могат да бъдат разделени в следните три групи:</w:t>
      </w:r>
    </w:p>
    <w:p w:rsidR="000C7FD7" w:rsidRDefault="000C7FD7" w:rsidP="00334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b/>
          <w:sz w:val="24"/>
          <w:szCs w:val="24"/>
        </w:rPr>
        <w:lastRenderedPageBreak/>
        <w:t>1.  Финансови показатели</w:t>
      </w:r>
      <w:r w:rsidRPr="00F70201">
        <w:rPr>
          <w:rFonts w:ascii="Times New Roman" w:hAnsi="Times New Roman"/>
          <w:sz w:val="24"/>
          <w:szCs w:val="24"/>
        </w:rPr>
        <w:t xml:space="preserve"> – формират реалната икономическа рамка на схема „</w:t>
      </w:r>
      <w:r>
        <w:rPr>
          <w:rFonts w:ascii="Times New Roman" w:hAnsi="Times New Roman"/>
          <w:sz w:val="24"/>
          <w:szCs w:val="24"/>
        </w:rPr>
        <w:t>Училищно мляко</w:t>
      </w:r>
      <w:r w:rsidRPr="00F70201">
        <w:rPr>
          <w:rFonts w:ascii="Times New Roman" w:hAnsi="Times New Roman"/>
          <w:sz w:val="24"/>
          <w:szCs w:val="24"/>
        </w:rPr>
        <w:t xml:space="preserve">” и са основен индикатор за усвояването на средствата по </w:t>
      </w:r>
      <w:r>
        <w:rPr>
          <w:rFonts w:ascii="Times New Roman" w:hAnsi="Times New Roman"/>
          <w:sz w:val="24"/>
          <w:szCs w:val="24"/>
        </w:rPr>
        <w:t>нея</w:t>
      </w:r>
      <w:r w:rsidRPr="00F70201">
        <w:rPr>
          <w:rFonts w:ascii="Times New Roman" w:hAnsi="Times New Roman"/>
          <w:sz w:val="24"/>
          <w:szCs w:val="24"/>
        </w:rPr>
        <w:t>.</w:t>
      </w:r>
    </w:p>
    <w:p w:rsidR="000C7FD7" w:rsidRPr="00F70201" w:rsidRDefault="000C7FD7" w:rsidP="00334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b/>
          <w:sz w:val="24"/>
          <w:szCs w:val="24"/>
        </w:rPr>
        <w:t>2.  Показатели за участие</w:t>
      </w:r>
      <w:r w:rsidRPr="00F70201">
        <w:rPr>
          <w:rFonts w:ascii="Times New Roman" w:hAnsi="Times New Roman"/>
          <w:sz w:val="24"/>
          <w:szCs w:val="24"/>
        </w:rPr>
        <w:t xml:space="preserve"> – отразяват общият интерес към схемата като цяло и дават реална представа за броя бенефициенти и степента на обхващане на децата от целевата група.</w:t>
      </w:r>
    </w:p>
    <w:p w:rsidR="000C7FD7" w:rsidRPr="00F70201" w:rsidRDefault="000C7FD7" w:rsidP="003341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b/>
          <w:sz w:val="24"/>
          <w:szCs w:val="24"/>
        </w:rPr>
        <w:t>3.  Продуктови показатели</w:t>
      </w:r>
      <w:r w:rsidRPr="00F70201">
        <w:rPr>
          <w:rFonts w:ascii="Times New Roman" w:hAnsi="Times New Roman"/>
          <w:sz w:val="24"/>
          <w:szCs w:val="24"/>
        </w:rPr>
        <w:t xml:space="preserve"> – общи елементи, които са носители на специфична информация по изпълнението на схемата.</w:t>
      </w:r>
    </w:p>
    <w:p w:rsidR="000C7FD7" w:rsidRPr="00F70201" w:rsidRDefault="000C7FD7" w:rsidP="0033414E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70201">
        <w:rPr>
          <w:rFonts w:ascii="Times New Roman" w:hAnsi="Times New Roman"/>
          <w:sz w:val="24"/>
          <w:szCs w:val="24"/>
        </w:rPr>
        <w:t>Посочените индикатори не могат да бъдат разглеждани отделно един от друг, тъй като само съвкупността от тях е възможно да даде детайлна оценка за ефективността на изпълнението на целите.</w:t>
      </w:r>
    </w:p>
    <w:p w:rsidR="000C7FD7" w:rsidRPr="00D55935" w:rsidRDefault="000C7FD7" w:rsidP="00F14C5C">
      <w:pPr>
        <w:spacing w:before="240" w:after="120" w:line="360" w:lineRule="auto"/>
        <w:ind w:firstLine="70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93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</w:t>
      </w:r>
      <w:r w:rsidRPr="00D5593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55935">
        <w:rPr>
          <w:rFonts w:ascii="Times New Roman" w:hAnsi="Times New Roman"/>
          <w:b/>
          <w:sz w:val="24"/>
          <w:szCs w:val="24"/>
        </w:rPr>
        <w:t>ЛИЦЕ ЗА КОНТАКТ ЗА УПРАВЛЕНИЕТО НА СХЕМАТА</w:t>
      </w:r>
    </w:p>
    <w:p w:rsidR="000C7FD7" w:rsidRDefault="000C7FD7" w:rsidP="00EF3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2FF"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Людмила Костова Султанова</w:t>
      </w:r>
      <w:r w:rsidRPr="00D55935">
        <w:rPr>
          <w:rFonts w:ascii="Times New Roman" w:hAnsi="Times New Roman"/>
          <w:bCs/>
          <w:color w:val="000000"/>
          <w:sz w:val="24"/>
          <w:szCs w:val="24"/>
        </w:rPr>
        <w:t>, държавен експерт, дирекция „</w:t>
      </w:r>
      <w:r>
        <w:rPr>
          <w:rFonts w:ascii="Times New Roman" w:hAnsi="Times New Roman"/>
          <w:bCs/>
          <w:color w:val="000000"/>
          <w:sz w:val="24"/>
          <w:szCs w:val="24"/>
        </w:rPr>
        <w:t>Пазарни мерки и организации на производители</w:t>
      </w:r>
      <w:r w:rsidRPr="00D55935">
        <w:rPr>
          <w:rFonts w:ascii="Times New Roman" w:hAnsi="Times New Roman"/>
          <w:bCs/>
          <w:color w:val="000000"/>
          <w:sz w:val="24"/>
          <w:szCs w:val="24"/>
        </w:rPr>
        <w:t xml:space="preserve">”, Министерство на земеделието и храните, ел. адрес: </w:t>
      </w:r>
      <w:hyperlink r:id="rId10" w:history="1">
        <w:r w:rsidRPr="0057685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lsultanova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</w:rPr>
          <w:t>@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mzh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government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57685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bg</w:t>
        </w:r>
      </w:hyperlink>
      <w:r w:rsidRPr="00D559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4A76F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Pr="004A76F8" w:rsidRDefault="000C7FD7" w:rsidP="004A76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0A1C">
        <w:rPr>
          <w:rFonts w:ascii="Times New Roman" w:hAnsi="Times New Roman"/>
          <w:b/>
          <w:sz w:val="24"/>
          <w:szCs w:val="24"/>
        </w:rPr>
        <w:lastRenderedPageBreak/>
        <w:t>Приложение І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5780"/>
        <w:gridCol w:w="2660"/>
      </w:tblGrid>
      <w:tr w:rsidR="000C7FD7" w:rsidRPr="009C387C" w:rsidTr="009C387C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УЧЕБНА ГОДИНА (2015 - 2016)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Общ брой учебни заведения в страната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4 520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Предполагаем брой участващи учебни заведения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2 260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Процент от общия брой училища (%)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50%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Прогнозен брой деца - 50% от общ брой деца от целевата група за 2015/2016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257 366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Общ брой деца от целевата група за 2015/2016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514 732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доставки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Разходи за доставка на мляко на дете за учебна година в лв. без ДДС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     26.3760 лв. 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бюджет за доставка на мляко за учебна година в лв. без ДДС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6 788 285.62 лв. 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Финансиране от ЕС за доставка на мляко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822 438.79 лв. 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Национално финансиране за доставка на мляко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5 965 846.83 лв. 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Национални средства за изплащане на ДДС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1 357 657.12 лв. </w:t>
            </w:r>
          </w:p>
        </w:tc>
      </w:tr>
      <w:tr w:rsidR="000C7FD7" w:rsidRPr="009C387C" w:rsidTr="009C387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FD7" w:rsidRPr="009C387C" w:rsidRDefault="000C7FD7" w:rsidP="009C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Всичко средства за схема "Училищно мляко" за 2015/2016 учебна година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0C7FD7" w:rsidRPr="009C387C" w:rsidRDefault="000C7FD7" w:rsidP="009C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8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8 145 942.74 лв. </w:t>
            </w:r>
          </w:p>
        </w:tc>
      </w:tr>
    </w:tbl>
    <w:p w:rsidR="000C7FD7" w:rsidRDefault="000C7FD7" w:rsidP="00C644E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C7FD7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FD7" w:rsidRPr="00670A1C" w:rsidRDefault="000C7FD7" w:rsidP="00C644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70A1C">
        <w:rPr>
          <w:rFonts w:ascii="Times New Roman" w:hAnsi="Times New Roman"/>
          <w:b/>
          <w:sz w:val="24"/>
          <w:szCs w:val="24"/>
        </w:rPr>
        <w:lastRenderedPageBreak/>
        <w:t>Приложение ІІ</w:t>
      </w:r>
    </w:p>
    <w:p w:rsidR="000C7FD7" w:rsidRPr="00BB0EBC" w:rsidRDefault="000C7FD7" w:rsidP="003A6154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B0EBC">
        <w:rPr>
          <w:rFonts w:ascii="Times New Roman" w:hAnsi="Times New Roman"/>
          <w:b/>
          <w:i/>
          <w:sz w:val="24"/>
          <w:szCs w:val="24"/>
        </w:rPr>
        <w:t>Допустими продукти съгласно единна европейска кодификация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tbl>
      <w:tblPr>
        <w:tblW w:w="562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400"/>
        <w:gridCol w:w="4220"/>
      </w:tblGrid>
      <w:tr w:rsidR="000C7FD7" w:rsidRPr="00BB0EBC" w:rsidTr="009B242B">
        <w:trPr>
          <w:trHeight w:val="33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Код по КН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Описание на продукта</w:t>
            </w:r>
          </w:p>
        </w:tc>
      </w:tr>
      <w:tr w:rsidR="000C7FD7" w:rsidRPr="00BB0EBC" w:rsidTr="009B242B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прясно мляко, без добавена захар/мед, с тегловно съдържание на мазнини до 3%</w:t>
            </w:r>
          </w:p>
        </w:tc>
      </w:tr>
      <w:tr w:rsidR="000C7FD7" w:rsidRPr="00BB0EBC" w:rsidTr="009B242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04031011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кисело мляко без добавена захар/мед; мазнини до 3%</w:t>
            </w:r>
          </w:p>
        </w:tc>
      </w:tr>
      <w:tr w:rsidR="000C7FD7" w:rsidRPr="00BB0EBC" w:rsidTr="009B242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04031013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кисело мляко без добавена захар; мазнини от 3% до 6%</w:t>
            </w:r>
          </w:p>
        </w:tc>
      </w:tr>
      <w:tr w:rsidR="000C7FD7" w:rsidRPr="00BB0EBC" w:rsidTr="0033414E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04031091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Кисело мляко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/млечно кисел продукт</w:t>
            </w: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прибавка на плодове или какао, 3% съдържание на мазнини</w:t>
            </w:r>
          </w:p>
        </w:tc>
      </w:tr>
      <w:tr w:rsidR="000C7FD7" w:rsidRPr="00BB0EBC" w:rsidTr="0033414E">
        <w:trPr>
          <w:trHeight w:val="9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04031093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BB0EB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Кисело мляко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/млечно кисел продукт</w:t>
            </w:r>
            <w:r w:rsidRPr="00BB0EB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прибавка на плодове или какао, 3% до 6% съдържание на мазнини</w:t>
            </w:r>
          </w:p>
        </w:tc>
      </w:tr>
      <w:tr w:rsidR="000C7FD7" w:rsidRPr="00BB0EBC" w:rsidTr="0033414E">
        <w:trPr>
          <w:trHeight w:val="63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FD7" w:rsidRPr="00670A1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0A1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0406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D7" w:rsidRPr="00670A1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0A1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*бяло саламурено сирене с  добавена сол до 3.5%</w:t>
            </w:r>
          </w:p>
        </w:tc>
      </w:tr>
      <w:tr w:rsidR="000C7FD7" w:rsidRPr="00BB0EBC" w:rsidTr="0033414E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FD7" w:rsidRPr="00670A1C" w:rsidRDefault="000C7FD7" w:rsidP="003A615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7" w:rsidRPr="00670A1C" w:rsidRDefault="000C7FD7" w:rsidP="003A61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0A1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*кашкавал с добавена сол до 2%</w:t>
            </w:r>
          </w:p>
        </w:tc>
      </w:tr>
    </w:tbl>
    <w:p w:rsidR="000C7FD7" w:rsidRPr="000442C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Pr="000442C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Pr="000442C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Pr="000442C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Pr="000442C7" w:rsidRDefault="000C7FD7" w:rsidP="003A61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7FD7" w:rsidRPr="00AC6B58" w:rsidRDefault="000C7FD7" w:rsidP="00AC6B58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C6B5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AC6B58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C7FD7" w:rsidRDefault="000C7FD7" w:rsidP="0019050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B58">
        <w:rPr>
          <w:rFonts w:ascii="Times New Roman" w:hAnsi="Times New Roman"/>
          <w:b/>
          <w:i/>
          <w:sz w:val="24"/>
          <w:szCs w:val="24"/>
        </w:rPr>
        <w:t>Съпътстващи мерки – сектор здравеопазване, животновъдство  и образование</w:t>
      </w:r>
    </w:p>
    <w:tbl>
      <w:tblPr>
        <w:tblW w:w="93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1"/>
        <w:gridCol w:w="1256"/>
        <w:gridCol w:w="1984"/>
        <w:gridCol w:w="2270"/>
        <w:gridCol w:w="2269"/>
      </w:tblGrid>
      <w:tr w:rsidR="000C7FD7" w:rsidRPr="00AC6B58" w:rsidTr="00C84789">
        <w:trPr>
          <w:trHeight w:val="898"/>
        </w:trPr>
        <w:tc>
          <w:tcPr>
            <w:tcW w:w="1551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Съпътстваща мярка</w:t>
            </w:r>
          </w:p>
        </w:tc>
        <w:tc>
          <w:tcPr>
            <w:tcW w:w="1256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Сектор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Цел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Описание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Очаквани резултати</w:t>
            </w:r>
          </w:p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/Обосновка/</w:t>
            </w:r>
          </w:p>
        </w:tc>
      </w:tr>
      <w:tr w:rsidR="000C7FD7" w:rsidRPr="00AC6B58" w:rsidTr="00C84789">
        <w:trPr>
          <w:trHeight w:val="2834"/>
        </w:trPr>
        <w:tc>
          <w:tcPr>
            <w:tcW w:w="1551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Обучителни материали</w:t>
            </w:r>
          </w:p>
        </w:tc>
        <w:tc>
          <w:tcPr>
            <w:tcW w:w="1256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1.Общест -вено здравеопа-зване</w:t>
            </w:r>
          </w:p>
          <w:p w:rsidR="000C7FD7" w:rsidRPr="00AC6B58" w:rsidRDefault="000C7FD7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2.Живот -новъдство</w:t>
            </w:r>
          </w:p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1. Да даде на децата и учениците разбиране защо консумацията на мляко и млечни продукти е полезна за тяхното здраве.</w:t>
            </w:r>
          </w:p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2. Да даде на децата и учениците разбиране за разнообразието от млека и млечни продукти, произвеждани в България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1. Предоставяне на обучителни материали на учителите за ползване при обучение на деца и ученици  за здравословните предимства на млякото и млечните храни.</w:t>
            </w:r>
          </w:p>
          <w:p w:rsidR="000C7FD7" w:rsidRPr="00AC6B58" w:rsidRDefault="000C7FD7" w:rsidP="00457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2. Организиране на посещение  на  ученици във ферми или цехове за преработка на мляко и/ или млечни продукти.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Децата и учениците да получат познания относно здравословните  предимства в храненето, хранителната стойност и предотвратяването на болести чрез изграждане на здравословни хранителни навици  и  за възможностите за консумация на мляко и млечни продукти.</w:t>
            </w:r>
          </w:p>
        </w:tc>
      </w:tr>
      <w:tr w:rsidR="000C7FD7" w:rsidRPr="00AC6B58" w:rsidTr="00C84789">
        <w:trPr>
          <w:trHeight w:val="2834"/>
        </w:trPr>
        <w:tc>
          <w:tcPr>
            <w:tcW w:w="1551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Обучения     учители</w:t>
            </w:r>
          </w:p>
        </w:tc>
        <w:tc>
          <w:tcPr>
            <w:tcW w:w="1256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Образова-ние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Да научат децата  и учениците да развиват здравословни хранителни навици, като част от здравословния начин на живот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Изграждане на здравословни хранителни навици и здравословен начин на живот  за   деца и ученици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Децата систематично ще се запознават с развиването на здравословния начин на живот, който комбинира балансиран хранителен режим, включващ употреба на мляко и млечни храни и физическа активност</w:t>
            </w:r>
          </w:p>
        </w:tc>
      </w:tr>
      <w:tr w:rsidR="000C7FD7" w:rsidRPr="00AC6B58" w:rsidTr="00C84789">
        <w:trPr>
          <w:trHeight w:val="38"/>
        </w:trPr>
        <w:tc>
          <w:tcPr>
            <w:tcW w:w="1551" w:type="dxa"/>
          </w:tcPr>
          <w:p w:rsidR="000C7FD7" w:rsidRPr="00AC6B58" w:rsidRDefault="000C7F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Награди</w:t>
            </w:r>
          </w:p>
        </w:tc>
        <w:tc>
          <w:tcPr>
            <w:tcW w:w="1256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Образова -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ние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Да предостави 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на децата стимули за консумиране на повече мляко и млечни продукти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Мотивираща  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система за деца и ученици (те сами съобщават колко порции мляко и млечни продукти са консумирали през седмицата). Учениците, които са консумирали повече, получават мотивиращи елементи. 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Децата увеличават 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своя общ прием на мляко и млечни продукти, тъй като се дават награди за ядене на повече мляко и млечни продукти през целия ден, а не само в училище</w:t>
            </w:r>
          </w:p>
        </w:tc>
      </w:tr>
      <w:tr w:rsidR="000C7FD7" w:rsidRPr="00AC6B58" w:rsidTr="00C84789">
        <w:trPr>
          <w:trHeight w:val="566"/>
        </w:trPr>
        <w:tc>
          <w:tcPr>
            <w:tcW w:w="1551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Тематични дни посветени на млякото и млечните продукти</w:t>
            </w:r>
          </w:p>
        </w:tc>
        <w:tc>
          <w:tcPr>
            <w:tcW w:w="1256" w:type="dxa"/>
          </w:tcPr>
          <w:p w:rsidR="000C7FD7" w:rsidRPr="00AC6B58" w:rsidRDefault="000C7FD7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Образова -ние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tabs>
                <w:tab w:val="left" w:pos="249"/>
              </w:tabs>
              <w:ind w:right="-72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 празник и веселие децата да разберат ползата за тяхното здраве от консумира- нето на мляко и млечни продукти   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Провеждане на ден на здравословния начин на живот и хранене, като децата сами да намерят информация за полезните свойства  на млякото и млечните продукти.   Провеждане на викторини, конкурси и състезателни игри. </w:t>
            </w:r>
            <w:r w:rsidRPr="00AC6B58">
              <w:rPr>
                <w:rFonts w:ascii="Times New Roman" w:hAnsi="Times New Roman"/>
                <w:sz w:val="24"/>
                <w:szCs w:val="24"/>
                <w:lang w:val="ru-RU" w:eastAsia="en-GB"/>
              </w:rPr>
              <w:t>(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Напр. </w:t>
            </w:r>
            <w:r w:rsidRPr="00AC6B58">
              <w:rPr>
                <w:rFonts w:ascii="Times New Roman" w:hAnsi="Times New Roman"/>
                <w:sz w:val="24"/>
                <w:szCs w:val="24"/>
                <w:lang w:val="ru-RU" w:eastAsia="en-GB"/>
              </w:rPr>
              <w:t>-</w:t>
            </w: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Конкурс за стихотворение или рисунка; състезание за най-красиво приготвени млечни блюда и др.)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D7" w:rsidRPr="00AC6B58" w:rsidRDefault="000C7FD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AC6B58">
              <w:rPr>
                <w:rFonts w:ascii="Times New Roman" w:hAnsi="Times New Roman"/>
                <w:sz w:val="24"/>
                <w:szCs w:val="24"/>
                <w:lang w:eastAsia="en-GB"/>
              </w:rPr>
              <w:t>Децата получават познания относно полезните за здравето свойства на млякото и млечните храни. Децата получават разбиране за различните възможности за консумация на  мляко и млечни продукти.</w:t>
            </w:r>
          </w:p>
        </w:tc>
      </w:tr>
    </w:tbl>
    <w:p w:rsidR="000C7FD7" w:rsidRPr="00AC6B58" w:rsidRDefault="000C7FD7" w:rsidP="00C8478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D7" w:rsidRDefault="000C7FD7" w:rsidP="004F6F1A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C7FD7" w:rsidSect="004F6F1A">
          <w:footerReference w:type="default" r:id="rId11"/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p w:rsidR="000C7FD7" w:rsidRPr="00AC6B58" w:rsidRDefault="000C7FD7" w:rsidP="00D00C4B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C6B5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AC6B58">
        <w:rPr>
          <w:rFonts w:ascii="Times New Roman" w:hAnsi="Times New Roman"/>
          <w:b/>
          <w:sz w:val="24"/>
          <w:szCs w:val="24"/>
          <w:lang w:val="en-US"/>
        </w:rPr>
        <w:t>IV</w:t>
      </w:r>
    </w:p>
    <w:tbl>
      <w:tblPr>
        <w:tblW w:w="12758" w:type="dxa"/>
        <w:tblLayout w:type="fixed"/>
        <w:tblLook w:val="00A0"/>
      </w:tblPr>
      <w:tblGrid>
        <w:gridCol w:w="1116"/>
        <w:gridCol w:w="1436"/>
        <w:gridCol w:w="993"/>
        <w:gridCol w:w="708"/>
        <w:gridCol w:w="1134"/>
        <w:gridCol w:w="1276"/>
        <w:gridCol w:w="1267"/>
        <w:gridCol w:w="1709"/>
        <w:gridCol w:w="1636"/>
        <w:gridCol w:w="1483"/>
      </w:tblGrid>
      <w:tr w:rsidR="000C7FD7" w:rsidRPr="005E2C06" w:rsidTr="00070201">
        <w:trPr>
          <w:trHeight w:val="765"/>
        </w:trPr>
        <w:tc>
          <w:tcPr>
            <w:tcW w:w="12758" w:type="dxa"/>
            <w:gridSpan w:val="10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2C06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Изчисления за необходимото национално съфинансиране по схемата за доставка на мляко и млечни продукти на децата в учебните заведения </w:t>
            </w:r>
          </w:p>
        </w:tc>
      </w:tr>
      <w:tr w:rsidR="000C7FD7" w:rsidRPr="005E2C06" w:rsidTr="00070201">
        <w:trPr>
          <w:trHeight w:val="495"/>
        </w:trPr>
        <w:tc>
          <w:tcPr>
            <w:tcW w:w="12758" w:type="dxa"/>
            <w:gridSpan w:val="10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2C06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C7FD7" w:rsidRPr="005E2C06" w:rsidTr="005E2C06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Категория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Източник на финансиране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Килограм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 xml:space="preserve">Лева/кг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Лева/порция(без ДДС)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Брой деца 50 %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Брой раздавания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Общ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Процентно съотношение на финансирането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БРОЙ ДЕЦА В ЦЕЛЕВАТА ГРУПА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 w:val="restart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I Категория - прясно мляко 250 мл.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1.796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0.449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lang w:eastAsia="bg-BG"/>
              </w:rPr>
            </w:pPr>
            <w:r w:rsidRPr="005E2C06">
              <w:rPr>
                <w:b/>
                <w:bCs/>
                <w:lang w:eastAsia="bg-BG"/>
              </w:rPr>
              <w:t>4 044 506.69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vMerge w:val="restart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514 732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0.090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810 702.90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20.04%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0.359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3 233 803.79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79.96%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75"/>
        </w:trPr>
        <w:tc>
          <w:tcPr>
            <w:tcW w:w="1116" w:type="dxa"/>
            <w:vMerge w:val="restart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I Категория - кисело мляко 200 гр.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2.668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0.534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lang w:eastAsia="bg-BG"/>
              </w:rPr>
            </w:pPr>
            <w:r w:rsidRPr="005E2C06">
              <w:rPr>
                <w:b/>
                <w:bCs/>
                <w:lang w:eastAsia="bg-BG"/>
              </w:rPr>
              <w:t>4 806 567.42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0.074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668 019.19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13.90%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0.459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35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4 138 548.23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86.10%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 w:val="restart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II Категория - 200 гр.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3.85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0.7700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lang w:eastAsia="bg-BG"/>
              </w:rPr>
            </w:pPr>
            <w:r w:rsidRPr="005E2C06">
              <w:rPr>
                <w:b/>
                <w:bCs/>
                <w:lang w:eastAsia="bg-BG"/>
              </w:rPr>
              <w:t>1 981 718.20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0.060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10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154 419.60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7.79%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0.710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10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1 827 298.60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92.21%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 w:val="restart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V Категория - 30 гр.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Сирене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0.3600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4 169 329.20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0.110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1 273 961.70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30.56%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0.250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2 895 367.50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69.44%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Кашкавал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0.4800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5 559 105.60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0.110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1 273 961.70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22.92%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0.370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257 366.00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45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4 285 143.90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77.08%</w:t>
            </w:r>
          </w:p>
        </w:tc>
        <w:tc>
          <w:tcPr>
            <w:tcW w:w="1483" w:type="dxa"/>
            <w:vMerge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71" w:type="dxa"/>
            <w:gridSpan w:val="4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MAX - ТОВА Е МИКС МЕЖДУ КАТЕГОРИЯ I И КАТЕГОРИЯ II - НЕБЛАГОПР ПРОГНОЗА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color w:val="000000"/>
                <w:sz w:val="28"/>
                <w:szCs w:val="28"/>
                <w:lang w:eastAsia="bg-BG"/>
              </w:rPr>
              <w:t>6 788 285.62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ЕФГЗ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822 438.79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12.12%</w:t>
            </w:r>
          </w:p>
        </w:tc>
        <w:tc>
          <w:tcPr>
            <w:tcW w:w="1483" w:type="dxa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НС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5 965 846.83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87.88%</w:t>
            </w:r>
          </w:p>
        </w:tc>
        <w:tc>
          <w:tcPr>
            <w:tcW w:w="1483" w:type="dxa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137" w:type="dxa"/>
            <w:gridSpan w:val="3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ОБЩО НАЦИОНАЛНИ СРЕДСТВА, ВКЛ ДДС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7 323 503.95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29" w:type="dxa"/>
            <w:gridSpan w:val="2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ОБЩ БЮДЖЕТ НС, ДДС, ЕФГЗ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E2C06">
              <w:rPr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E2C06">
              <w:rPr>
                <w:b/>
                <w:bCs/>
                <w:color w:val="000000"/>
                <w:sz w:val="28"/>
                <w:szCs w:val="28"/>
                <w:lang w:eastAsia="bg-BG"/>
              </w:rPr>
              <w:t>8 145 942.74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5E2C0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0C7FD7" w:rsidRPr="005E2C06" w:rsidTr="00070201">
        <w:trPr>
          <w:trHeight w:val="390"/>
        </w:trPr>
        <w:tc>
          <w:tcPr>
            <w:tcW w:w="111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4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ДДС</w:t>
            </w:r>
          </w:p>
        </w:tc>
        <w:tc>
          <w:tcPr>
            <w:tcW w:w="1636" w:type="dxa"/>
            <w:noWrap/>
          </w:tcPr>
          <w:p w:rsidR="000C7FD7" w:rsidRPr="005E2C06" w:rsidRDefault="000C7FD7" w:rsidP="005E2C06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noWrap/>
          </w:tcPr>
          <w:p w:rsidR="000C7FD7" w:rsidRPr="005E2C06" w:rsidRDefault="000C7FD7" w:rsidP="005E2C06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bg-BG"/>
              </w:rPr>
            </w:pPr>
            <w:r w:rsidRPr="005E2C06">
              <w:rPr>
                <w:b/>
                <w:bCs/>
                <w:i/>
                <w:iCs/>
                <w:color w:val="000000"/>
                <w:lang w:eastAsia="bg-BG"/>
              </w:rPr>
              <w:t>1 357 657.12</w:t>
            </w:r>
          </w:p>
        </w:tc>
      </w:tr>
    </w:tbl>
    <w:p w:rsidR="000C7FD7" w:rsidRDefault="000C7FD7" w:rsidP="00741906">
      <w:pPr>
        <w:rPr>
          <w:rFonts w:ascii="Times New Roman" w:hAnsi="Times New Roman"/>
          <w:sz w:val="24"/>
          <w:szCs w:val="24"/>
        </w:rPr>
      </w:pPr>
    </w:p>
    <w:p w:rsidR="000C7FD7" w:rsidRDefault="000C7FD7" w:rsidP="00741906">
      <w:pPr>
        <w:rPr>
          <w:rFonts w:ascii="Times New Roman" w:hAnsi="Times New Roman"/>
          <w:sz w:val="24"/>
          <w:szCs w:val="24"/>
        </w:rPr>
      </w:pPr>
    </w:p>
    <w:p w:rsidR="000C7FD7" w:rsidRDefault="000C7FD7" w:rsidP="00741906">
      <w:pPr>
        <w:rPr>
          <w:rFonts w:ascii="Times New Roman" w:hAnsi="Times New Roman"/>
          <w:sz w:val="24"/>
          <w:szCs w:val="24"/>
        </w:rPr>
      </w:pPr>
    </w:p>
    <w:p w:rsidR="000C7FD7" w:rsidRPr="00AA1CD7" w:rsidRDefault="000C7FD7" w:rsidP="00741906">
      <w:pPr>
        <w:spacing w:line="360" w:lineRule="auto"/>
        <w:jc w:val="center"/>
        <w:rPr>
          <w:rFonts w:ascii="Times New Roman" w:hAnsi="Times New Roman"/>
        </w:rPr>
      </w:pPr>
    </w:p>
    <w:sectPr w:rsidR="000C7FD7" w:rsidRPr="00AA1CD7" w:rsidSect="00AC6B5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60" w:rsidRDefault="000B5660" w:rsidP="00D622C2">
      <w:pPr>
        <w:spacing w:after="0" w:line="240" w:lineRule="auto"/>
      </w:pPr>
      <w:r>
        <w:separator/>
      </w:r>
    </w:p>
  </w:endnote>
  <w:endnote w:type="continuationSeparator" w:id="1">
    <w:p w:rsidR="000B5660" w:rsidRDefault="000B5660" w:rsidP="00D6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D7" w:rsidRDefault="00AD7EF9">
    <w:pPr>
      <w:pStyle w:val="Footer"/>
      <w:jc w:val="right"/>
      <w:rPr>
        <w:ins w:id="0" w:author="Nelia Mikushinska" w:date="2015-06-03T13:39:00Z"/>
      </w:rPr>
    </w:pPr>
    <w:ins w:id="1" w:author="Nelia Mikushinska" w:date="2015-06-03T13:39:00Z">
      <w:r>
        <w:fldChar w:fldCharType="begin"/>
      </w:r>
      <w:r w:rsidR="000C7FD7">
        <w:instrText xml:space="preserve"> PAGE   \* MERGEFORMAT </w:instrText>
      </w:r>
      <w:r>
        <w:fldChar w:fldCharType="separate"/>
      </w:r>
    </w:ins>
    <w:r w:rsidR="00FD7326">
      <w:rPr>
        <w:noProof/>
      </w:rPr>
      <w:t>1</w:t>
    </w:r>
    <w:ins w:id="2" w:author="Nelia Mikushinska" w:date="2015-06-03T13:39:00Z">
      <w:r>
        <w:fldChar w:fldCharType="end"/>
      </w:r>
    </w:ins>
  </w:p>
  <w:p w:rsidR="000C7FD7" w:rsidRDefault="000C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60" w:rsidRDefault="000B5660" w:rsidP="00D622C2">
      <w:pPr>
        <w:spacing w:after="0" w:line="240" w:lineRule="auto"/>
      </w:pPr>
      <w:r>
        <w:separator/>
      </w:r>
    </w:p>
  </w:footnote>
  <w:footnote w:type="continuationSeparator" w:id="1">
    <w:p w:rsidR="000B5660" w:rsidRDefault="000B5660" w:rsidP="00D6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64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43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2A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C27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9E7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69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EF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8C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6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9EF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3FA1"/>
    <w:multiLevelType w:val="hybridMultilevel"/>
    <w:tmpl w:val="6BC83F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336CAD"/>
    <w:multiLevelType w:val="hybridMultilevel"/>
    <w:tmpl w:val="E3DC20D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DC02599"/>
    <w:multiLevelType w:val="hybridMultilevel"/>
    <w:tmpl w:val="37DC4AB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3FF569F"/>
    <w:multiLevelType w:val="hybridMultilevel"/>
    <w:tmpl w:val="9BDE2F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B31552"/>
    <w:multiLevelType w:val="hybridMultilevel"/>
    <w:tmpl w:val="9BDE18DC"/>
    <w:lvl w:ilvl="0" w:tplc="AC76C0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11673B"/>
    <w:multiLevelType w:val="hybridMultilevel"/>
    <w:tmpl w:val="575CDB6C"/>
    <w:lvl w:ilvl="0" w:tplc="5288AF22">
      <w:start w:val="13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16F7"/>
    <w:multiLevelType w:val="hybridMultilevel"/>
    <w:tmpl w:val="8086034C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5168593F"/>
    <w:multiLevelType w:val="hybridMultilevel"/>
    <w:tmpl w:val="FE8256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15077"/>
    <w:multiLevelType w:val="hybridMultilevel"/>
    <w:tmpl w:val="503A5354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>
    <w:nsid w:val="67AE4540"/>
    <w:multiLevelType w:val="hybridMultilevel"/>
    <w:tmpl w:val="CEF4E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E64F4"/>
    <w:multiLevelType w:val="hybridMultilevel"/>
    <w:tmpl w:val="550884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A072519"/>
    <w:multiLevelType w:val="hybridMultilevel"/>
    <w:tmpl w:val="DF98478C"/>
    <w:lvl w:ilvl="0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7BD55EC6"/>
    <w:multiLevelType w:val="hybridMultilevel"/>
    <w:tmpl w:val="CA52294C"/>
    <w:lvl w:ilvl="0" w:tplc="0402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3">
    <w:nsid w:val="7C674CE9"/>
    <w:multiLevelType w:val="hybridMultilevel"/>
    <w:tmpl w:val="B704A66C"/>
    <w:lvl w:ilvl="0" w:tplc="ECDC599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A880D1A4">
      <w:start w:val="4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21"/>
  </w:num>
  <w:num w:numId="19">
    <w:abstractNumId w:val="11"/>
  </w:num>
  <w:num w:numId="20">
    <w:abstractNumId w:val="22"/>
  </w:num>
  <w:num w:numId="21">
    <w:abstractNumId w:val="15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32B"/>
    <w:rsid w:val="0000251E"/>
    <w:rsid w:val="00010420"/>
    <w:rsid w:val="00010649"/>
    <w:rsid w:val="00013197"/>
    <w:rsid w:val="0002050B"/>
    <w:rsid w:val="000278C3"/>
    <w:rsid w:val="00030090"/>
    <w:rsid w:val="00033513"/>
    <w:rsid w:val="000345FC"/>
    <w:rsid w:val="00035232"/>
    <w:rsid w:val="000442C7"/>
    <w:rsid w:val="000462BF"/>
    <w:rsid w:val="00051B7C"/>
    <w:rsid w:val="0005347D"/>
    <w:rsid w:val="00062D64"/>
    <w:rsid w:val="00063652"/>
    <w:rsid w:val="000660B2"/>
    <w:rsid w:val="00070201"/>
    <w:rsid w:val="000774CB"/>
    <w:rsid w:val="0007796F"/>
    <w:rsid w:val="00085F9F"/>
    <w:rsid w:val="00086A36"/>
    <w:rsid w:val="00093B8C"/>
    <w:rsid w:val="000A3903"/>
    <w:rsid w:val="000A765E"/>
    <w:rsid w:val="000B5660"/>
    <w:rsid w:val="000C0D52"/>
    <w:rsid w:val="000C4C83"/>
    <w:rsid w:val="000C6126"/>
    <w:rsid w:val="000C7FD7"/>
    <w:rsid w:val="000D048A"/>
    <w:rsid w:val="000D45ED"/>
    <w:rsid w:val="000E2E49"/>
    <w:rsid w:val="000E4AA2"/>
    <w:rsid w:val="000E70CC"/>
    <w:rsid w:val="000F3082"/>
    <w:rsid w:val="000F5869"/>
    <w:rsid w:val="0011196A"/>
    <w:rsid w:val="001224AE"/>
    <w:rsid w:val="001309DB"/>
    <w:rsid w:val="00136F60"/>
    <w:rsid w:val="00137157"/>
    <w:rsid w:val="001431FA"/>
    <w:rsid w:val="00143363"/>
    <w:rsid w:val="001546F7"/>
    <w:rsid w:val="00162383"/>
    <w:rsid w:val="001668B9"/>
    <w:rsid w:val="0016725C"/>
    <w:rsid w:val="00167725"/>
    <w:rsid w:val="0018701A"/>
    <w:rsid w:val="00190503"/>
    <w:rsid w:val="001909A2"/>
    <w:rsid w:val="001A0339"/>
    <w:rsid w:val="001B1141"/>
    <w:rsid w:val="001B78E3"/>
    <w:rsid w:val="001C24DE"/>
    <w:rsid w:val="001C28A9"/>
    <w:rsid w:val="001C2B88"/>
    <w:rsid w:val="001E44F6"/>
    <w:rsid w:val="001E529E"/>
    <w:rsid w:val="001E5D12"/>
    <w:rsid w:val="001E6096"/>
    <w:rsid w:val="001F18CB"/>
    <w:rsid w:val="001F28FA"/>
    <w:rsid w:val="001F6394"/>
    <w:rsid w:val="00202201"/>
    <w:rsid w:val="00202A2F"/>
    <w:rsid w:val="00205235"/>
    <w:rsid w:val="00206EF6"/>
    <w:rsid w:val="00210480"/>
    <w:rsid w:val="002122F4"/>
    <w:rsid w:val="00213C4C"/>
    <w:rsid w:val="00214375"/>
    <w:rsid w:val="00216A2E"/>
    <w:rsid w:val="00236017"/>
    <w:rsid w:val="002461E7"/>
    <w:rsid w:val="002478C2"/>
    <w:rsid w:val="00250ED6"/>
    <w:rsid w:val="00255000"/>
    <w:rsid w:val="00260628"/>
    <w:rsid w:val="00264076"/>
    <w:rsid w:val="00264803"/>
    <w:rsid w:val="00274949"/>
    <w:rsid w:val="0029136A"/>
    <w:rsid w:val="0029484E"/>
    <w:rsid w:val="00295372"/>
    <w:rsid w:val="002A0D34"/>
    <w:rsid w:val="002A4731"/>
    <w:rsid w:val="002A6CE5"/>
    <w:rsid w:val="002A7171"/>
    <w:rsid w:val="002A7D01"/>
    <w:rsid w:val="002B4637"/>
    <w:rsid w:val="002D186F"/>
    <w:rsid w:val="002D1A68"/>
    <w:rsid w:val="002D4918"/>
    <w:rsid w:val="002E1757"/>
    <w:rsid w:val="002E69EF"/>
    <w:rsid w:val="002E7FB4"/>
    <w:rsid w:val="002F3903"/>
    <w:rsid w:val="00305C65"/>
    <w:rsid w:val="003100A4"/>
    <w:rsid w:val="00310362"/>
    <w:rsid w:val="00311357"/>
    <w:rsid w:val="00314E75"/>
    <w:rsid w:val="00320C5C"/>
    <w:rsid w:val="003232A8"/>
    <w:rsid w:val="0032666D"/>
    <w:rsid w:val="0033414E"/>
    <w:rsid w:val="00335C6D"/>
    <w:rsid w:val="00340937"/>
    <w:rsid w:val="00341631"/>
    <w:rsid w:val="00351C82"/>
    <w:rsid w:val="00354B61"/>
    <w:rsid w:val="00354B8D"/>
    <w:rsid w:val="00362A65"/>
    <w:rsid w:val="003677BB"/>
    <w:rsid w:val="0037020F"/>
    <w:rsid w:val="003719E6"/>
    <w:rsid w:val="003766C5"/>
    <w:rsid w:val="00381400"/>
    <w:rsid w:val="003869A6"/>
    <w:rsid w:val="0039654F"/>
    <w:rsid w:val="003A4BC0"/>
    <w:rsid w:val="003A5568"/>
    <w:rsid w:val="003A6154"/>
    <w:rsid w:val="003A6810"/>
    <w:rsid w:val="003B594F"/>
    <w:rsid w:val="003C25E3"/>
    <w:rsid w:val="003C60C5"/>
    <w:rsid w:val="003D0DDE"/>
    <w:rsid w:val="003D2CA2"/>
    <w:rsid w:val="003D545A"/>
    <w:rsid w:val="003D64CF"/>
    <w:rsid w:val="003D7CBC"/>
    <w:rsid w:val="003E20B3"/>
    <w:rsid w:val="003E5958"/>
    <w:rsid w:val="003E5F03"/>
    <w:rsid w:val="003F06D2"/>
    <w:rsid w:val="003F17AC"/>
    <w:rsid w:val="003F3C11"/>
    <w:rsid w:val="003F468B"/>
    <w:rsid w:val="00401589"/>
    <w:rsid w:val="0040538A"/>
    <w:rsid w:val="00406705"/>
    <w:rsid w:val="00410EA2"/>
    <w:rsid w:val="0041730D"/>
    <w:rsid w:val="004203FA"/>
    <w:rsid w:val="00427C56"/>
    <w:rsid w:val="0043275F"/>
    <w:rsid w:val="00432A63"/>
    <w:rsid w:val="004451F0"/>
    <w:rsid w:val="00450D97"/>
    <w:rsid w:val="00453B63"/>
    <w:rsid w:val="00453FE1"/>
    <w:rsid w:val="00455C04"/>
    <w:rsid w:val="004578CD"/>
    <w:rsid w:val="004657D8"/>
    <w:rsid w:val="00465F54"/>
    <w:rsid w:val="004678A6"/>
    <w:rsid w:val="004714BC"/>
    <w:rsid w:val="004771BC"/>
    <w:rsid w:val="0047797D"/>
    <w:rsid w:val="00482FEE"/>
    <w:rsid w:val="00484594"/>
    <w:rsid w:val="00491D6F"/>
    <w:rsid w:val="004A76F8"/>
    <w:rsid w:val="004B3D60"/>
    <w:rsid w:val="004B47CD"/>
    <w:rsid w:val="004B65F5"/>
    <w:rsid w:val="004B7A71"/>
    <w:rsid w:val="004C3770"/>
    <w:rsid w:val="004C3B15"/>
    <w:rsid w:val="004C7EF3"/>
    <w:rsid w:val="004D32CE"/>
    <w:rsid w:val="004E1627"/>
    <w:rsid w:val="004E4463"/>
    <w:rsid w:val="004E62A4"/>
    <w:rsid w:val="004F135A"/>
    <w:rsid w:val="004F3F33"/>
    <w:rsid w:val="004F6F1A"/>
    <w:rsid w:val="00503FD1"/>
    <w:rsid w:val="00511CAD"/>
    <w:rsid w:val="0051739D"/>
    <w:rsid w:val="00527715"/>
    <w:rsid w:val="00530765"/>
    <w:rsid w:val="00530E4E"/>
    <w:rsid w:val="00536D25"/>
    <w:rsid w:val="0054111F"/>
    <w:rsid w:val="0054159B"/>
    <w:rsid w:val="005508AA"/>
    <w:rsid w:val="00554EAB"/>
    <w:rsid w:val="00562E1F"/>
    <w:rsid w:val="00563942"/>
    <w:rsid w:val="00571483"/>
    <w:rsid w:val="00576853"/>
    <w:rsid w:val="0058546E"/>
    <w:rsid w:val="00590EA1"/>
    <w:rsid w:val="00592C82"/>
    <w:rsid w:val="005A6476"/>
    <w:rsid w:val="005A6F54"/>
    <w:rsid w:val="005C41D1"/>
    <w:rsid w:val="005C698F"/>
    <w:rsid w:val="005C72C5"/>
    <w:rsid w:val="005D387D"/>
    <w:rsid w:val="005D47EF"/>
    <w:rsid w:val="005E2C06"/>
    <w:rsid w:val="005E517B"/>
    <w:rsid w:val="005F39D8"/>
    <w:rsid w:val="005F3BEA"/>
    <w:rsid w:val="00600C67"/>
    <w:rsid w:val="00606474"/>
    <w:rsid w:val="00606B08"/>
    <w:rsid w:val="00606BFC"/>
    <w:rsid w:val="006121D7"/>
    <w:rsid w:val="006208BC"/>
    <w:rsid w:val="006228F3"/>
    <w:rsid w:val="006372C0"/>
    <w:rsid w:val="006411B1"/>
    <w:rsid w:val="00644D0C"/>
    <w:rsid w:val="00646FC5"/>
    <w:rsid w:val="00670A1C"/>
    <w:rsid w:val="00670E58"/>
    <w:rsid w:val="00673CFB"/>
    <w:rsid w:val="00674D2A"/>
    <w:rsid w:val="006942FE"/>
    <w:rsid w:val="00695B15"/>
    <w:rsid w:val="006B2A9C"/>
    <w:rsid w:val="006B4021"/>
    <w:rsid w:val="006C23AE"/>
    <w:rsid w:val="006C3EB1"/>
    <w:rsid w:val="006C5C98"/>
    <w:rsid w:val="006C646D"/>
    <w:rsid w:val="006C7062"/>
    <w:rsid w:val="006C71C3"/>
    <w:rsid w:val="006D5EAE"/>
    <w:rsid w:val="006D610A"/>
    <w:rsid w:val="006E6FD0"/>
    <w:rsid w:val="006F07B3"/>
    <w:rsid w:val="006F70E0"/>
    <w:rsid w:val="007045E8"/>
    <w:rsid w:val="00705F97"/>
    <w:rsid w:val="0072220D"/>
    <w:rsid w:val="00722C7D"/>
    <w:rsid w:val="0072408E"/>
    <w:rsid w:val="007240A7"/>
    <w:rsid w:val="00726550"/>
    <w:rsid w:val="00731142"/>
    <w:rsid w:val="00736DDE"/>
    <w:rsid w:val="00741906"/>
    <w:rsid w:val="00741CC2"/>
    <w:rsid w:val="00742C54"/>
    <w:rsid w:val="00746F92"/>
    <w:rsid w:val="00755283"/>
    <w:rsid w:val="00757D68"/>
    <w:rsid w:val="0076670F"/>
    <w:rsid w:val="00767B53"/>
    <w:rsid w:val="00773573"/>
    <w:rsid w:val="0077477D"/>
    <w:rsid w:val="007754C7"/>
    <w:rsid w:val="00775642"/>
    <w:rsid w:val="00775BE0"/>
    <w:rsid w:val="007840D0"/>
    <w:rsid w:val="00790030"/>
    <w:rsid w:val="0079348D"/>
    <w:rsid w:val="007943EB"/>
    <w:rsid w:val="00796B50"/>
    <w:rsid w:val="007A04B0"/>
    <w:rsid w:val="007A3CC3"/>
    <w:rsid w:val="007A5B05"/>
    <w:rsid w:val="007A7739"/>
    <w:rsid w:val="007B02D4"/>
    <w:rsid w:val="007B0694"/>
    <w:rsid w:val="007B0A6F"/>
    <w:rsid w:val="007B52FF"/>
    <w:rsid w:val="007C3315"/>
    <w:rsid w:val="007C70EF"/>
    <w:rsid w:val="007D0B9B"/>
    <w:rsid w:val="007D2951"/>
    <w:rsid w:val="007D52AF"/>
    <w:rsid w:val="007E5F3F"/>
    <w:rsid w:val="007E79C9"/>
    <w:rsid w:val="007F6701"/>
    <w:rsid w:val="00802540"/>
    <w:rsid w:val="0080669D"/>
    <w:rsid w:val="008105B7"/>
    <w:rsid w:val="00814DD9"/>
    <w:rsid w:val="00817E00"/>
    <w:rsid w:val="0082367D"/>
    <w:rsid w:val="00826A36"/>
    <w:rsid w:val="00834FCD"/>
    <w:rsid w:val="00840E0F"/>
    <w:rsid w:val="008462D6"/>
    <w:rsid w:val="00850769"/>
    <w:rsid w:val="00860484"/>
    <w:rsid w:val="00863043"/>
    <w:rsid w:val="00867C4B"/>
    <w:rsid w:val="00875860"/>
    <w:rsid w:val="008940FF"/>
    <w:rsid w:val="00894B39"/>
    <w:rsid w:val="008A44C7"/>
    <w:rsid w:val="008B5E3A"/>
    <w:rsid w:val="008C3FC1"/>
    <w:rsid w:val="008C4238"/>
    <w:rsid w:val="008C7498"/>
    <w:rsid w:val="008D0E32"/>
    <w:rsid w:val="008E74A7"/>
    <w:rsid w:val="008F38F7"/>
    <w:rsid w:val="0090090F"/>
    <w:rsid w:val="00913DC9"/>
    <w:rsid w:val="0092668C"/>
    <w:rsid w:val="00944F3A"/>
    <w:rsid w:val="0095200E"/>
    <w:rsid w:val="00955401"/>
    <w:rsid w:val="00955B54"/>
    <w:rsid w:val="00956809"/>
    <w:rsid w:val="0096003F"/>
    <w:rsid w:val="00961360"/>
    <w:rsid w:val="009656EE"/>
    <w:rsid w:val="009677AF"/>
    <w:rsid w:val="00971AA9"/>
    <w:rsid w:val="00971DC8"/>
    <w:rsid w:val="0098255B"/>
    <w:rsid w:val="009866F3"/>
    <w:rsid w:val="00997C76"/>
    <w:rsid w:val="009A4F1A"/>
    <w:rsid w:val="009B1EC7"/>
    <w:rsid w:val="009B242B"/>
    <w:rsid w:val="009B4144"/>
    <w:rsid w:val="009B52B3"/>
    <w:rsid w:val="009C297B"/>
    <w:rsid w:val="009C387C"/>
    <w:rsid w:val="009C623B"/>
    <w:rsid w:val="009D5BD4"/>
    <w:rsid w:val="009D7465"/>
    <w:rsid w:val="009E222C"/>
    <w:rsid w:val="009E473D"/>
    <w:rsid w:val="009E4F27"/>
    <w:rsid w:val="009E549E"/>
    <w:rsid w:val="009F04B3"/>
    <w:rsid w:val="009F1360"/>
    <w:rsid w:val="00A0498B"/>
    <w:rsid w:val="00A0740F"/>
    <w:rsid w:val="00A10201"/>
    <w:rsid w:val="00A12914"/>
    <w:rsid w:val="00A20FE8"/>
    <w:rsid w:val="00A25B58"/>
    <w:rsid w:val="00A44892"/>
    <w:rsid w:val="00A6007C"/>
    <w:rsid w:val="00A62E0B"/>
    <w:rsid w:val="00A64D4F"/>
    <w:rsid w:val="00A72991"/>
    <w:rsid w:val="00A8462C"/>
    <w:rsid w:val="00A84FC3"/>
    <w:rsid w:val="00AA1CD7"/>
    <w:rsid w:val="00AA2F5A"/>
    <w:rsid w:val="00AA7625"/>
    <w:rsid w:val="00AB5826"/>
    <w:rsid w:val="00AC6421"/>
    <w:rsid w:val="00AC6B58"/>
    <w:rsid w:val="00AD342C"/>
    <w:rsid w:val="00AD720C"/>
    <w:rsid w:val="00AD7EF9"/>
    <w:rsid w:val="00AE3682"/>
    <w:rsid w:val="00AE4133"/>
    <w:rsid w:val="00AF4B32"/>
    <w:rsid w:val="00AF5D52"/>
    <w:rsid w:val="00B00F6A"/>
    <w:rsid w:val="00B059F3"/>
    <w:rsid w:val="00B163EA"/>
    <w:rsid w:val="00B20E03"/>
    <w:rsid w:val="00B3404B"/>
    <w:rsid w:val="00B429B8"/>
    <w:rsid w:val="00B42A47"/>
    <w:rsid w:val="00B42C00"/>
    <w:rsid w:val="00B468ED"/>
    <w:rsid w:val="00B506C5"/>
    <w:rsid w:val="00B70E5C"/>
    <w:rsid w:val="00B776BF"/>
    <w:rsid w:val="00B852E3"/>
    <w:rsid w:val="00B87CAF"/>
    <w:rsid w:val="00B90B06"/>
    <w:rsid w:val="00B9467D"/>
    <w:rsid w:val="00B94FEB"/>
    <w:rsid w:val="00B9734A"/>
    <w:rsid w:val="00BA5561"/>
    <w:rsid w:val="00BA622D"/>
    <w:rsid w:val="00BA6BE6"/>
    <w:rsid w:val="00BA7C67"/>
    <w:rsid w:val="00BA7F4D"/>
    <w:rsid w:val="00BB0EBC"/>
    <w:rsid w:val="00BB482B"/>
    <w:rsid w:val="00BC7818"/>
    <w:rsid w:val="00BD0EF4"/>
    <w:rsid w:val="00BD0FEF"/>
    <w:rsid w:val="00BD2122"/>
    <w:rsid w:val="00BD52CB"/>
    <w:rsid w:val="00C106BA"/>
    <w:rsid w:val="00C154F0"/>
    <w:rsid w:val="00C216F5"/>
    <w:rsid w:val="00C22A64"/>
    <w:rsid w:val="00C2485B"/>
    <w:rsid w:val="00C30C71"/>
    <w:rsid w:val="00C30F57"/>
    <w:rsid w:val="00C314CC"/>
    <w:rsid w:val="00C34799"/>
    <w:rsid w:val="00C34F80"/>
    <w:rsid w:val="00C3562A"/>
    <w:rsid w:val="00C35AF8"/>
    <w:rsid w:val="00C56154"/>
    <w:rsid w:val="00C6085C"/>
    <w:rsid w:val="00C63A42"/>
    <w:rsid w:val="00C644ED"/>
    <w:rsid w:val="00C768DB"/>
    <w:rsid w:val="00C84789"/>
    <w:rsid w:val="00C8711B"/>
    <w:rsid w:val="00C91901"/>
    <w:rsid w:val="00C91AC8"/>
    <w:rsid w:val="00C9561C"/>
    <w:rsid w:val="00CA1E31"/>
    <w:rsid w:val="00CA3D27"/>
    <w:rsid w:val="00CB3952"/>
    <w:rsid w:val="00CC255F"/>
    <w:rsid w:val="00CC55D3"/>
    <w:rsid w:val="00CC6972"/>
    <w:rsid w:val="00CD5108"/>
    <w:rsid w:val="00CE2437"/>
    <w:rsid w:val="00CF1551"/>
    <w:rsid w:val="00D00C4B"/>
    <w:rsid w:val="00D026D1"/>
    <w:rsid w:val="00D064B5"/>
    <w:rsid w:val="00D16E2C"/>
    <w:rsid w:val="00D240CD"/>
    <w:rsid w:val="00D3238B"/>
    <w:rsid w:val="00D5064E"/>
    <w:rsid w:val="00D55935"/>
    <w:rsid w:val="00D616C4"/>
    <w:rsid w:val="00D622C2"/>
    <w:rsid w:val="00D67D1B"/>
    <w:rsid w:val="00D7361D"/>
    <w:rsid w:val="00D77227"/>
    <w:rsid w:val="00D878B7"/>
    <w:rsid w:val="00DA2864"/>
    <w:rsid w:val="00DC28BF"/>
    <w:rsid w:val="00DC4208"/>
    <w:rsid w:val="00DC45E1"/>
    <w:rsid w:val="00DC742B"/>
    <w:rsid w:val="00DD06E1"/>
    <w:rsid w:val="00DD124F"/>
    <w:rsid w:val="00DD1734"/>
    <w:rsid w:val="00DE0B6D"/>
    <w:rsid w:val="00DF1BE1"/>
    <w:rsid w:val="00DF460C"/>
    <w:rsid w:val="00DF7C01"/>
    <w:rsid w:val="00E22495"/>
    <w:rsid w:val="00E22D80"/>
    <w:rsid w:val="00E4215F"/>
    <w:rsid w:val="00E53CB6"/>
    <w:rsid w:val="00E62E56"/>
    <w:rsid w:val="00E756B8"/>
    <w:rsid w:val="00E87845"/>
    <w:rsid w:val="00E93052"/>
    <w:rsid w:val="00E93ABD"/>
    <w:rsid w:val="00EA189E"/>
    <w:rsid w:val="00EB2C96"/>
    <w:rsid w:val="00EB3EE2"/>
    <w:rsid w:val="00EC0A4C"/>
    <w:rsid w:val="00EC5968"/>
    <w:rsid w:val="00EC7E73"/>
    <w:rsid w:val="00ED76EF"/>
    <w:rsid w:val="00EE1913"/>
    <w:rsid w:val="00EF0156"/>
    <w:rsid w:val="00EF3968"/>
    <w:rsid w:val="00EF3ADB"/>
    <w:rsid w:val="00F124D6"/>
    <w:rsid w:val="00F13780"/>
    <w:rsid w:val="00F14C5C"/>
    <w:rsid w:val="00F17A75"/>
    <w:rsid w:val="00F249BC"/>
    <w:rsid w:val="00F24DB0"/>
    <w:rsid w:val="00F346B1"/>
    <w:rsid w:val="00F370E2"/>
    <w:rsid w:val="00F379B9"/>
    <w:rsid w:val="00F400CB"/>
    <w:rsid w:val="00F40465"/>
    <w:rsid w:val="00F5313A"/>
    <w:rsid w:val="00F5632B"/>
    <w:rsid w:val="00F57021"/>
    <w:rsid w:val="00F70201"/>
    <w:rsid w:val="00F71200"/>
    <w:rsid w:val="00F722EB"/>
    <w:rsid w:val="00F80DC7"/>
    <w:rsid w:val="00F84172"/>
    <w:rsid w:val="00F85B56"/>
    <w:rsid w:val="00F914AC"/>
    <w:rsid w:val="00F94D35"/>
    <w:rsid w:val="00F96806"/>
    <w:rsid w:val="00FA41F2"/>
    <w:rsid w:val="00FB03A3"/>
    <w:rsid w:val="00FB0C5E"/>
    <w:rsid w:val="00FC047F"/>
    <w:rsid w:val="00FC1AD6"/>
    <w:rsid w:val="00FC28A4"/>
    <w:rsid w:val="00FC5306"/>
    <w:rsid w:val="00FD0D30"/>
    <w:rsid w:val="00FD1BB1"/>
    <w:rsid w:val="00FD7326"/>
    <w:rsid w:val="00FE1843"/>
    <w:rsid w:val="00FE3713"/>
    <w:rsid w:val="00FE451B"/>
    <w:rsid w:val="00FE5D6B"/>
    <w:rsid w:val="00FE70B4"/>
    <w:rsid w:val="00FE71E5"/>
    <w:rsid w:val="00FE7CF7"/>
    <w:rsid w:val="00FF0B44"/>
    <w:rsid w:val="00FF0DE8"/>
    <w:rsid w:val="00FF3793"/>
    <w:rsid w:val="00FF5416"/>
    <w:rsid w:val="00FF65E9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546E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46E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768D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550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768DB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550"/>
    <w:rPr>
      <w:rFonts w:cs="Times New Roman"/>
      <w:lang w:eastAsia="en-US"/>
    </w:rPr>
  </w:style>
  <w:style w:type="paragraph" w:customStyle="1" w:styleId="CharCharCharCharCharChar">
    <w:name w:val="Char Char Знак Знак Char Char Char Знак Знак Char"/>
    <w:basedOn w:val="Normal"/>
    <w:uiPriority w:val="99"/>
    <w:rsid w:val="00C768D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D559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59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550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462D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9E6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70E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0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19E6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E5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9E6"/>
    <w:rPr>
      <w:b/>
    </w:rPr>
  </w:style>
  <w:style w:type="paragraph" w:customStyle="1" w:styleId="CharCharCharCharCharChar1">
    <w:name w:val="Char Char Знак Знак Char Char Char Знак Знак Char1"/>
    <w:basedOn w:val="Normal"/>
    <w:uiPriority w:val="99"/>
    <w:rsid w:val="007754C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2">
    <w:name w:val="Char Char Знак Знак Char Char Char Знак Знак Char2"/>
    <w:basedOn w:val="Normal"/>
    <w:uiPriority w:val="99"/>
    <w:rsid w:val="006D610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sultanova@mzh.government.b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style val="4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Консумация на прясно мляко спрямо спрямо препоръчителните норми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2000 г.</c:v>
                </c:pt>
                <c:pt idx="1">
                  <c:v>2000 - 2012</c:v>
                </c:pt>
                <c:pt idx="2">
                  <c:v>2013 - 2015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0.6000000000000002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Консумация на кисело мляко спрямо препоръчителните норми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2000 г.</c:v>
                </c:pt>
                <c:pt idx="1">
                  <c:v>2000 - 2012</c:v>
                </c:pt>
                <c:pt idx="2">
                  <c:v>2013 - 2015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</c:v>
                </c:pt>
                <c:pt idx="1">
                  <c:v>0.70000000000000018</c:v>
                </c:pt>
                <c:pt idx="2">
                  <c:v>0.8</c:v>
                </c:pt>
              </c:numCache>
            </c:numRef>
          </c:val>
        </c:ser>
        <c:axId val="73315072"/>
        <c:axId val="73316608"/>
      </c:barChart>
      <c:catAx>
        <c:axId val="73315072"/>
        <c:scaling>
          <c:orientation val="minMax"/>
        </c:scaling>
        <c:axPos val="b"/>
        <c:numFmt formatCode="General" sourceLinked="1"/>
        <c:tickLblPos val="nextTo"/>
        <c:crossAx val="73316608"/>
        <c:crosses val="autoZero"/>
        <c:auto val="1"/>
        <c:lblAlgn val="ctr"/>
        <c:lblOffset val="100"/>
      </c:catAx>
      <c:valAx>
        <c:axId val="73316608"/>
        <c:scaling>
          <c:orientation val="minMax"/>
        </c:scaling>
        <c:axPos val="l"/>
        <c:majorGridlines/>
        <c:numFmt formatCode="0%" sourceLinked="1"/>
        <c:tickLblPos val="nextTo"/>
        <c:crossAx val="7331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649916785349862"/>
          <c:y val="0.15298523168474917"/>
          <c:w val="0.97989948761602352"/>
          <c:h val="0.82089577512488399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Мляко с масленост 3-3.6 % (нетно тегло в гр.)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Деца на възраст от 3-5 години</c:v>
                </c:pt>
                <c:pt idx="1">
                  <c:v>Деца на възраст от 5-7 години</c:v>
                </c:pt>
                <c:pt idx="2">
                  <c:v>Деца на вързаст от 6-10 години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250</c:v>
                </c:pt>
                <c:pt idx="1">
                  <c:v>200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Мляко с масленост 2 %  (нетно тегло в гр.)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Деца на възраст от 3-5 години</c:v>
                </c:pt>
                <c:pt idx="1">
                  <c:v>Деца на възраст от 5-7 години</c:v>
                </c:pt>
                <c:pt idx="2">
                  <c:v>Деца на вързаст от 6-10 години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150</c:v>
                </c:pt>
                <c:pt idx="1">
                  <c:v>200</c:v>
                </c:pt>
                <c:pt idx="2">
                  <c:v>400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Сирена, извара, кашкавал  (нетно тегло в гр.)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Деца на възраст от 3-5 години</c:v>
                </c:pt>
                <c:pt idx="1">
                  <c:v>Деца на възраст от 5-7 години</c:v>
                </c:pt>
                <c:pt idx="2">
                  <c:v>Деца на вързаст от 6-10 години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axId val="21421056"/>
        <c:axId val="87356160"/>
      </c:barChart>
      <c:catAx>
        <c:axId val="21421056"/>
        <c:scaling>
          <c:orientation val="minMax"/>
        </c:scaling>
        <c:axPos val="b"/>
        <c:numFmt formatCode="General" sourceLinked="1"/>
        <c:tickLblPos val="nextTo"/>
        <c:crossAx val="87356160"/>
        <c:crosses val="autoZero"/>
        <c:auto val="1"/>
        <c:lblAlgn val="ctr"/>
        <c:lblOffset val="100"/>
      </c:catAx>
      <c:valAx>
        <c:axId val="87356160"/>
        <c:scaling>
          <c:orientation val="minMax"/>
        </c:scaling>
        <c:axPos val="l"/>
        <c:majorGridlines/>
        <c:numFmt formatCode="General" sourceLinked="1"/>
        <c:tickLblPos val="nextTo"/>
        <c:crossAx val="2142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5610860440197805"/>
          <c:y val="0.23310820457066303"/>
          <c:w val="0.98491708199396377"/>
          <c:h val="0.7364864538376215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5011</Words>
  <Characters>28564</Characters>
  <Application>Microsoft Office Word</Application>
  <DocSecurity>0</DocSecurity>
  <Lines>238</Lines>
  <Paragraphs>67</Paragraphs>
  <ScaleCrop>false</ScaleCrop>
  <Company>SFA</Company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 ниво, на което схемата за предоставяне на мляко в училищата ще бъде реализирана</dc:title>
  <dc:subject/>
  <dc:creator>Elena Ivanova</dc:creator>
  <cp:keywords/>
  <dc:description/>
  <cp:lastModifiedBy>rdecheva</cp:lastModifiedBy>
  <cp:revision>2</cp:revision>
  <cp:lastPrinted>2015-06-03T13:05:00Z</cp:lastPrinted>
  <dcterms:created xsi:type="dcterms:W3CDTF">2015-10-02T08:30:00Z</dcterms:created>
  <dcterms:modified xsi:type="dcterms:W3CDTF">2015-10-02T08:30:00Z</dcterms:modified>
</cp:coreProperties>
</file>